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D6" w:rsidRPr="005A7087" w:rsidRDefault="005A7087" w:rsidP="008B4446">
      <w:pPr>
        <w:pStyle w:val="ConsPlusNormal"/>
        <w:ind w:left="4962"/>
        <w:rPr>
          <w:rFonts w:ascii="Times New Roman" w:hAnsi="Times New Roman" w:cs="Times New Roman"/>
          <w:sz w:val="24"/>
          <w:szCs w:val="24"/>
        </w:rPr>
      </w:pPr>
      <w:bookmarkStart w:id="0" w:name="_GoBack"/>
      <w:bookmarkEnd w:id="0"/>
      <w:r w:rsidRPr="005A7087">
        <w:rPr>
          <w:rFonts w:ascii="Times New Roman" w:hAnsi="Times New Roman" w:cs="Times New Roman"/>
          <w:sz w:val="24"/>
          <w:szCs w:val="24"/>
        </w:rPr>
        <w:t>Одобрен на заседании Комиссии по проведению административной реформы в Московской области от 04.06.2018 № 57</w:t>
      </w:r>
    </w:p>
    <w:p w:rsidR="006A48A0" w:rsidRPr="008B4446" w:rsidRDefault="008B4446" w:rsidP="008B4446">
      <w:pPr>
        <w:pStyle w:val="ConsPlusNormal"/>
        <w:ind w:left="4962"/>
        <w:rPr>
          <w:rFonts w:ascii="Times New Roman" w:hAnsi="Times New Roman" w:cs="Times New Roman"/>
          <w:sz w:val="24"/>
          <w:szCs w:val="24"/>
        </w:rPr>
      </w:pPr>
      <w:r w:rsidRPr="008B4446">
        <w:rPr>
          <w:rFonts w:ascii="Times New Roman" w:hAnsi="Times New Roman" w:cs="Times New Roman"/>
          <w:sz w:val="24"/>
          <w:szCs w:val="24"/>
        </w:rPr>
        <w:t xml:space="preserve">(с учетом согласования изменений </w:t>
      </w:r>
      <w:r w:rsidR="00691946" w:rsidRPr="008B4446">
        <w:rPr>
          <w:rFonts w:ascii="Times New Roman" w:hAnsi="Times New Roman" w:cs="Times New Roman"/>
          <w:sz w:val="24"/>
          <w:szCs w:val="24"/>
        </w:rPr>
        <w:t xml:space="preserve">с Мингосуправления Московской области </w:t>
      </w:r>
      <w:r w:rsidR="00691946">
        <w:rPr>
          <w:rFonts w:ascii="Times New Roman" w:hAnsi="Times New Roman" w:cs="Times New Roman"/>
          <w:sz w:val="24"/>
          <w:szCs w:val="24"/>
        </w:rPr>
        <w:br/>
      </w:r>
      <w:r w:rsidRPr="008B4446">
        <w:rPr>
          <w:rFonts w:ascii="Times New Roman" w:hAnsi="Times New Roman" w:cs="Times New Roman"/>
          <w:sz w:val="24"/>
          <w:szCs w:val="24"/>
        </w:rPr>
        <w:t>от 02.07.2018</w:t>
      </w:r>
      <w:r>
        <w:rPr>
          <w:rFonts w:ascii="Times New Roman" w:hAnsi="Times New Roman" w:cs="Times New Roman"/>
          <w:sz w:val="24"/>
          <w:szCs w:val="24"/>
        </w:rPr>
        <w:t xml:space="preserve"> № 10-4646/Исх)</w:t>
      </w:r>
    </w:p>
    <w:p w:rsidR="00C94BD6" w:rsidRPr="00DD0BC4" w:rsidRDefault="00C94BD6" w:rsidP="00796E65">
      <w:pPr>
        <w:pStyle w:val="ConsPlusNormal"/>
        <w:spacing w:line="276" w:lineRule="auto"/>
        <w:ind w:firstLine="540"/>
        <w:jc w:val="right"/>
        <w:rPr>
          <w:rFonts w:ascii="Times New Roman" w:hAnsi="Times New Roman" w:cs="Times New Roman"/>
          <w:b/>
          <w:sz w:val="24"/>
          <w:szCs w:val="24"/>
        </w:rPr>
      </w:pPr>
    </w:p>
    <w:p w:rsidR="008E6A40" w:rsidRPr="001C70B1" w:rsidRDefault="00691946" w:rsidP="00691946">
      <w:pPr>
        <w:pStyle w:val="ConsPlusNormal"/>
        <w:spacing w:line="276" w:lineRule="auto"/>
        <w:ind w:left="4962"/>
        <w:rPr>
          <w:rFonts w:ascii="Times New Roman" w:hAnsi="Times New Roman" w:cs="Times New Roman"/>
          <w:b/>
          <w:sz w:val="24"/>
          <w:szCs w:val="24"/>
        </w:rPr>
      </w:pPr>
      <w:r w:rsidRPr="001C70B1">
        <w:rPr>
          <w:rFonts w:ascii="Times New Roman" w:hAnsi="Times New Roman" w:cs="Times New Roman"/>
          <w:b/>
          <w:sz w:val="24"/>
          <w:szCs w:val="24"/>
        </w:rPr>
        <w:t>Примечание: изменения выделены желтым цветом</w:t>
      </w:r>
    </w:p>
    <w:p w:rsidR="001C70B1" w:rsidRDefault="001C70B1" w:rsidP="001C70B1">
      <w:pPr>
        <w:pStyle w:val="ConsPlusNormal"/>
        <w:spacing w:line="276" w:lineRule="auto"/>
        <w:ind w:left="7788" w:firstLine="708"/>
        <w:jc w:val="center"/>
        <w:rPr>
          <w:rFonts w:ascii="Times New Roman" w:hAnsi="Times New Roman" w:cs="Times New Roman"/>
          <w:b/>
          <w:sz w:val="24"/>
          <w:szCs w:val="24"/>
        </w:rPr>
      </w:pPr>
      <w:r>
        <w:rPr>
          <w:rFonts w:ascii="Times New Roman" w:hAnsi="Times New Roman" w:cs="Times New Roman"/>
          <w:b/>
          <w:sz w:val="24"/>
          <w:szCs w:val="24"/>
        </w:rPr>
        <w:t xml:space="preserve">    ПРОЕКТ</w:t>
      </w:r>
    </w:p>
    <w:p w:rsidR="001C70B1" w:rsidRPr="00DD0BC4" w:rsidRDefault="001C70B1" w:rsidP="001C70B1">
      <w:pPr>
        <w:pStyle w:val="ConsPlusNormal"/>
        <w:spacing w:line="276" w:lineRule="auto"/>
        <w:ind w:left="7788" w:firstLine="708"/>
        <w:jc w:val="center"/>
        <w:rPr>
          <w:rFonts w:ascii="Times New Roman" w:hAnsi="Times New Roman" w:cs="Times New Roman"/>
          <w:b/>
          <w:sz w:val="24"/>
          <w:szCs w:val="24"/>
        </w:rPr>
      </w:pPr>
    </w:p>
    <w:p w:rsidR="009A393D" w:rsidRPr="00776849" w:rsidRDefault="00992DFF" w:rsidP="002252C5">
      <w:pPr>
        <w:pStyle w:val="ConsPlusNormal"/>
        <w:ind w:firstLine="540"/>
        <w:jc w:val="center"/>
        <w:rPr>
          <w:rFonts w:ascii="Times New Roman" w:hAnsi="Times New Roman" w:cs="Times New Roman"/>
          <w:sz w:val="24"/>
          <w:szCs w:val="24"/>
        </w:rPr>
      </w:pPr>
      <w:r w:rsidRPr="00776849">
        <w:rPr>
          <w:rFonts w:ascii="Times New Roman" w:hAnsi="Times New Roman" w:cs="Times New Roman"/>
          <w:sz w:val="24"/>
          <w:szCs w:val="24"/>
        </w:rPr>
        <w:t>Административ</w:t>
      </w:r>
      <w:r w:rsidR="005E704A" w:rsidRPr="00776849">
        <w:rPr>
          <w:rFonts w:ascii="Times New Roman" w:hAnsi="Times New Roman" w:cs="Times New Roman"/>
          <w:sz w:val="24"/>
          <w:szCs w:val="24"/>
        </w:rPr>
        <w:t>н</w:t>
      </w:r>
      <w:r w:rsidR="00796E65" w:rsidRPr="00776849">
        <w:rPr>
          <w:rFonts w:ascii="Times New Roman" w:hAnsi="Times New Roman" w:cs="Times New Roman"/>
          <w:sz w:val="24"/>
          <w:szCs w:val="24"/>
        </w:rPr>
        <w:t>ый</w:t>
      </w:r>
      <w:r w:rsidRPr="00776849">
        <w:rPr>
          <w:rFonts w:ascii="Times New Roman" w:hAnsi="Times New Roman" w:cs="Times New Roman"/>
          <w:sz w:val="24"/>
          <w:szCs w:val="24"/>
        </w:rPr>
        <w:t xml:space="preserve"> регламент</w:t>
      </w:r>
    </w:p>
    <w:p w:rsidR="00833D9F" w:rsidRPr="00776849" w:rsidRDefault="00833D9F" w:rsidP="00833D9F">
      <w:pPr>
        <w:pStyle w:val="Default"/>
        <w:jc w:val="center"/>
        <w:rPr>
          <w:color w:val="auto"/>
        </w:rPr>
      </w:pPr>
      <w:r w:rsidRPr="00776849">
        <w:rPr>
          <w:color w:val="auto"/>
        </w:rPr>
        <w:t xml:space="preserve">предоставления муниципальной услуги по </w:t>
      </w:r>
      <w:r w:rsidR="00835363" w:rsidRPr="00776849">
        <w:rPr>
          <w:color w:val="auto"/>
        </w:rPr>
        <w:t xml:space="preserve">предоставлению мест для </w:t>
      </w:r>
      <w:r w:rsidRPr="00776849">
        <w:rPr>
          <w:color w:val="auto"/>
        </w:rPr>
        <w:t>захоронени</w:t>
      </w:r>
      <w:r w:rsidR="00835363" w:rsidRPr="00776849">
        <w:rPr>
          <w:color w:val="auto"/>
        </w:rPr>
        <w:t xml:space="preserve">я (подзахоронения), перерегистрации захоронений на других лиц, </w:t>
      </w:r>
      <w:r w:rsidR="00EF2BD9" w:rsidRPr="00776849">
        <w:rPr>
          <w:color w:val="auto"/>
        </w:rPr>
        <w:t>регистрации установки и замены надмогильных сооружений (надгробий)</w:t>
      </w:r>
    </w:p>
    <w:p w:rsidR="009A393D" w:rsidRPr="00776849" w:rsidRDefault="009A393D" w:rsidP="002252C5">
      <w:pPr>
        <w:pStyle w:val="Default"/>
        <w:jc w:val="center"/>
        <w:rPr>
          <w:b/>
          <w:color w:val="auto"/>
        </w:rPr>
      </w:pPr>
    </w:p>
    <w:p w:rsidR="00DB1CB2" w:rsidRPr="00776849" w:rsidRDefault="00DB1CB2" w:rsidP="000522F9">
      <w:pPr>
        <w:pStyle w:val="Default"/>
        <w:spacing w:line="276" w:lineRule="auto"/>
        <w:jc w:val="center"/>
        <w:rPr>
          <w:b/>
          <w:color w:val="auto"/>
        </w:rPr>
      </w:pPr>
    </w:p>
    <w:p w:rsidR="000E675F" w:rsidRPr="00776849" w:rsidRDefault="000E675F" w:rsidP="000522F9">
      <w:pPr>
        <w:pStyle w:val="Default"/>
        <w:spacing w:line="276" w:lineRule="auto"/>
        <w:jc w:val="center"/>
        <w:rPr>
          <w:b/>
          <w:color w:val="auto"/>
        </w:rPr>
      </w:pPr>
    </w:p>
    <w:p w:rsidR="001D1310" w:rsidRPr="00776849" w:rsidRDefault="00574FAB" w:rsidP="000522F9">
      <w:pPr>
        <w:pStyle w:val="Default"/>
        <w:spacing w:line="276" w:lineRule="auto"/>
        <w:jc w:val="center"/>
        <w:rPr>
          <w:b/>
          <w:color w:val="auto"/>
        </w:rPr>
      </w:pPr>
      <w:r w:rsidRPr="00776849">
        <w:rPr>
          <w:b/>
          <w:color w:val="auto"/>
        </w:rPr>
        <w:t>Список разделов</w:t>
      </w:r>
    </w:p>
    <w:p w:rsidR="00574FAB" w:rsidRPr="00776849" w:rsidRDefault="00574FAB" w:rsidP="000522F9">
      <w:pPr>
        <w:pStyle w:val="Default"/>
        <w:spacing w:line="276" w:lineRule="auto"/>
        <w:jc w:val="center"/>
        <w:rPr>
          <w:b/>
          <w:color w:val="auto"/>
        </w:rPr>
      </w:pPr>
    </w:p>
    <w:p w:rsidR="000E675F" w:rsidRPr="00776849" w:rsidRDefault="000E675F" w:rsidP="000522F9">
      <w:pPr>
        <w:pStyle w:val="Default"/>
        <w:spacing w:line="276" w:lineRule="auto"/>
        <w:jc w:val="center"/>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6"/>
        <w:gridCol w:w="1211"/>
      </w:tblGrid>
      <w:tr w:rsidR="00F12959" w:rsidRPr="00776849" w:rsidTr="00AB0A32">
        <w:tc>
          <w:tcPr>
            <w:tcW w:w="8536" w:type="dxa"/>
            <w:tcBorders>
              <w:top w:val="nil"/>
              <w:left w:val="nil"/>
              <w:bottom w:val="nil"/>
              <w:right w:val="nil"/>
            </w:tcBorders>
          </w:tcPr>
          <w:p w:rsidR="00B62D7F" w:rsidRPr="00AB0A32" w:rsidRDefault="00373853" w:rsidP="00AB0A32">
            <w:pPr>
              <w:widowControl w:val="0"/>
              <w:tabs>
                <w:tab w:val="left" w:pos="567"/>
              </w:tabs>
              <w:spacing w:after="0" w:line="240" w:lineRule="auto"/>
              <w:ind w:left="284"/>
              <w:jc w:val="both"/>
              <w:rPr>
                <w:rFonts w:ascii="Times New Roman" w:eastAsia="Times New Roman" w:hAnsi="Times New Roman"/>
                <w:b/>
                <w:sz w:val="24"/>
                <w:szCs w:val="24"/>
                <w:lang w:eastAsia="ru-RU"/>
              </w:rPr>
            </w:pPr>
            <w:r w:rsidRPr="00AB0A32">
              <w:rPr>
                <w:rFonts w:ascii="Times New Roman" w:eastAsia="Times New Roman" w:hAnsi="Times New Roman"/>
                <w:b/>
                <w:sz w:val="24"/>
                <w:szCs w:val="24"/>
                <w:lang w:eastAsia="ru-RU"/>
              </w:rPr>
              <w:t xml:space="preserve">Раздел </w:t>
            </w:r>
            <w:r w:rsidRPr="00AB0A32">
              <w:rPr>
                <w:rFonts w:ascii="Times New Roman" w:eastAsia="Times New Roman" w:hAnsi="Times New Roman"/>
                <w:b/>
                <w:sz w:val="24"/>
                <w:szCs w:val="24"/>
                <w:lang w:val="en-US" w:eastAsia="ru-RU"/>
              </w:rPr>
              <w:t>I</w:t>
            </w:r>
            <w:r w:rsidRPr="00AB0A32">
              <w:rPr>
                <w:rFonts w:ascii="Times New Roman" w:eastAsia="Times New Roman" w:hAnsi="Times New Roman"/>
                <w:b/>
                <w:sz w:val="24"/>
                <w:szCs w:val="24"/>
                <w:lang w:eastAsia="ru-RU"/>
              </w:rPr>
              <w:t xml:space="preserve">. </w:t>
            </w:r>
            <w:r w:rsidR="00163E89" w:rsidRPr="00AB0A32">
              <w:rPr>
                <w:rFonts w:ascii="Times New Roman" w:eastAsia="Times New Roman" w:hAnsi="Times New Roman"/>
                <w:b/>
                <w:sz w:val="24"/>
                <w:szCs w:val="24"/>
                <w:lang w:eastAsia="ru-RU"/>
              </w:rPr>
              <w:t>Общие положения</w:t>
            </w:r>
          </w:p>
        </w:tc>
        <w:tc>
          <w:tcPr>
            <w:tcW w:w="1211" w:type="dxa"/>
            <w:tcBorders>
              <w:top w:val="nil"/>
              <w:left w:val="nil"/>
              <w:bottom w:val="nil"/>
              <w:right w:val="nil"/>
            </w:tcBorders>
            <w:vAlign w:val="bottom"/>
          </w:tcPr>
          <w:p w:rsidR="00B62D7F" w:rsidRPr="00AB0A32" w:rsidRDefault="00836921"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4</w:t>
            </w:r>
          </w:p>
        </w:tc>
      </w:tr>
      <w:tr w:rsidR="00F12959" w:rsidRPr="00776849" w:rsidTr="00AB0A32">
        <w:tc>
          <w:tcPr>
            <w:tcW w:w="8536" w:type="dxa"/>
            <w:tcBorders>
              <w:top w:val="nil"/>
              <w:left w:val="nil"/>
              <w:bottom w:val="nil"/>
              <w:right w:val="nil"/>
            </w:tcBorders>
          </w:tcPr>
          <w:p w:rsidR="00D96F8D" w:rsidRPr="00AB0A32" w:rsidRDefault="00D96F8D" w:rsidP="00AB0A32">
            <w:pPr>
              <w:pStyle w:val="affff2"/>
              <w:widowControl w:val="0"/>
              <w:numPr>
                <w:ilvl w:val="0"/>
                <w:numId w:val="10"/>
              </w:numPr>
              <w:tabs>
                <w:tab w:val="left" w:pos="567"/>
              </w:tabs>
              <w:spacing w:after="0" w:line="240" w:lineRule="auto"/>
              <w:ind w:left="284" w:firstLine="0"/>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 xml:space="preserve">Предмет регулирования </w:t>
            </w:r>
            <w:r w:rsidR="002B5E4F" w:rsidRPr="00AB0A32">
              <w:rPr>
                <w:rFonts w:ascii="Times New Roman" w:eastAsia="Times New Roman" w:hAnsi="Times New Roman"/>
                <w:sz w:val="24"/>
                <w:szCs w:val="24"/>
                <w:lang w:eastAsia="ru-RU"/>
              </w:rPr>
              <w:t>Административного р</w:t>
            </w:r>
            <w:r w:rsidRPr="00AB0A32">
              <w:rPr>
                <w:rFonts w:ascii="Times New Roman" w:eastAsia="Times New Roman" w:hAnsi="Times New Roman"/>
                <w:sz w:val="24"/>
                <w:szCs w:val="24"/>
                <w:lang w:eastAsia="ru-RU"/>
              </w:rPr>
              <w:t>егламента</w:t>
            </w:r>
          </w:p>
        </w:tc>
        <w:tc>
          <w:tcPr>
            <w:tcW w:w="1211" w:type="dxa"/>
            <w:tcBorders>
              <w:top w:val="nil"/>
              <w:left w:val="nil"/>
              <w:bottom w:val="nil"/>
              <w:right w:val="nil"/>
            </w:tcBorders>
            <w:vAlign w:val="bottom"/>
          </w:tcPr>
          <w:p w:rsidR="00D96F8D" w:rsidRPr="00AB0A32" w:rsidRDefault="00836921"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4</w:t>
            </w:r>
          </w:p>
        </w:tc>
      </w:tr>
      <w:tr w:rsidR="00F12959" w:rsidRPr="00776849" w:rsidTr="00AB0A32">
        <w:tc>
          <w:tcPr>
            <w:tcW w:w="8536" w:type="dxa"/>
            <w:tcBorders>
              <w:top w:val="nil"/>
              <w:left w:val="nil"/>
              <w:bottom w:val="nil"/>
              <w:right w:val="nil"/>
            </w:tcBorders>
          </w:tcPr>
          <w:p w:rsidR="00B64AA9" w:rsidRPr="00AB0A32" w:rsidRDefault="00F22C7A" w:rsidP="00AB0A32">
            <w:pPr>
              <w:pStyle w:val="affff2"/>
              <w:widowControl w:val="0"/>
              <w:numPr>
                <w:ilvl w:val="0"/>
                <w:numId w:val="10"/>
              </w:numPr>
              <w:tabs>
                <w:tab w:val="left" w:pos="567"/>
              </w:tabs>
              <w:spacing w:after="0" w:line="240" w:lineRule="auto"/>
              <w:ind w:left="284" w:firstLine="0"/>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 xml:space="preserve">Лица, имеющие право на получение </w:t>
            </w:r>
            <w:r w:rsidR="00B024A2" w:rsidRPr="00AB0A32">
              <w:rPr>
                <w:rFonts w:ascii="Times New Roman" w:eastAsia="Times New Roman" w:hAnsi="Times New Roman"/>
                <w:sz w:val="24"/>
                <w:szCs w:val="24"/>
                <w:lang w:eastAsia="ru-RU"/>
              </w:rPr>
              <w:t>Муниципальной у</w:t>
            </w:r>
            <w:r w:rsidRPr="00AB0A32">
              <w:rPr>
                <w:rFonts w:ascii="Times New Roman" w:eastAsia="Times New Roman" w:hAnsi="Times New Roman"/>
                <w:sz w:val="24"/>
                <w:szCs w:val="24"/>
                <w:lang w:eastAsia="ru-RU"/>
              </w:rPr>
              <w:t>слуги</w:t>
            </w:r>
          </w:p>
        </w:tc>
        <w:tc>
          <w:tcPr>
            <w:tcW w:w="1211" w:type="dxa"/>
            <w:tcBorders>
              <w:top w:val="nil"/>
              <w:left w:val="nil"/>
              <w:bottom w:val="nil"/>
              <w:right w:val="nil"/>
            </w:tcBorders>
            <w:vAlign w:val="bottom"/>
          </w:tcPr>
          <w:p w:rsidR="00B64AA9" w:rsidRPr="00AB0A32" w:rsidRDefault="007F555A"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4</w:t>
            </w:r>
          </w:p>
        </w:tc>
      </w:tr>
      <w:tr w:rsidR="00F12959" w:rsidRPr="00776849" w:rsidTr="00AB0A32">
        <w:tc>
          <w:tcPr>
            <w:tcW w:w="8536" w:type="dxa"/>
            <w:tcBorders>
              <w:top w:val="nil"/>
              <w:left w:val="nil"/>
              <w:bottom w:val="nil"/>
              <w:right w:val="nil"/>
            </w:tcBorders>
          </w:tcPr>
          <w:p w:rsidR="00B64AA9" w:rsidRPr="00AB0A32" w:rsidRDefault="001041B2" w:rsidP="00AB0A32">
            <w:pPr>
              <w:pStyle w:val="affff2"/>
              <w:widowControl w:val="0"/>
              <w:numPr>
                <w:ilvl w:val="0"/>
                <w:numId w:val="10"/>
              </w:numPr>
              <w:tabs>
                <w:tab w:val="left" w:pos="567"/>
              </w:tabs>
              <w:spacing w:after="0" w:line="240" w:lineRule="auto"/>
              <w:ind w:left="284" w:firstLine="0"/>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Требования к порядку информиров</w:t>
            </w:r>
            <w:r w:rsidR="00025318" w:rsidRPr="00AB0A32">
              <w:rPr>
                <w:rFonts w:ascii="Times New Roman" w:eastAsia="Times New Roman" w:hAnsi="Times New Roman"/>
                <w:sz w:val="24"/>
                <w:szCs w:val="24"/>
                <w:lang w:eastAsia="ru-RU"/>
              </w:rPr>
              <w:t xml:space="preserve">ания о порядке </w:t>
            </w:r>
            <w:r w:rsidRPr="00AB0A32">
              <w:rPr>
                <w:rFonts w:ascii="Times New Roman" w:eastAsia="Times New Roman" w:hAnsi="Times New Roman"/>
                <w:sz w:val="24"/>
                <w:szCs w:val="24"/>
                <w:lang w:eastAsia="ru-RU"/>
              </w:rPr>
              <w:t xml:space="preserve">предоставления </w:t>
            </w:r>
            <w:r w:rsidR="008E6A40" w:rsidRPr="00AB0A32">
              <w:rPr>
                <w:rFonts w:ascii="Times New Roman" w:eastAsia="Times New Roman" w:hAnsi="Times New Roman"/>
                <w:sz w:val="24"/>
                <w:szCs w:val="24"/>
                <w:lang w:eastAsia="ru-RU"/>
              </w:rPr>
              <w:t>Муниципальной у</w:t>
            </w:r>
            <w:r w:rsidRPr="00AB0A32">
              <w:rPr>
                <w:rFonts w:ascii="Times New Roman" w:eastAsia="Times New Roman" w:hAnsi="Times New Roman"/>
                <w:sz w:val="24"/>
                <w:szCs w:val="24"/>
                <w:lang w:eastAsia="ru-RU"/>
              </w:rPr>
              <w:t>слуги</w:t>
            </w:r>
          </w:p>
        </w:tc>
        <w:tc>
          <w:tcPr>
            <w:tcW w:w="1211" w:type="dxa"/>
            <w:tcBorders>
              <w:top w:val="nil"/>
              <w:left w:val="nil"/>
              <w:bottom w:val="nil"/>
              <w:right w:val="nil"/>
            </w:tcBorders>
            <w:vAlign w:val="bottom"/>
          </w:tcPr>
          <w:p w:rsidR="00B64AA9" w:rsidRPr="00AB0A32" w:rsidRDefault="00836921"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5</w:t>
            </w:r>
          </w:p>
        </w:tc>
      </w:tr>
      <w:tr w:rsidR="00F12959" w:rsidRPr="00776849" w:rsidTr="00AB0A32">
        <w:tc>
          <w:tcPr>
            <w:tcW w:w="8536" w:type="dxa"/>
            <w:tcBorders>
              <w:top w:val="nil"/>
              <w:left w:val="nil"/>
              <w:bottom w:val="nil"/>
              <w:right w:val="nil"/>
            </w:tcBorders>
          </w:tcPr>
          <w:p w:rsidR="00B64AA9" w:rsidRPr="00AB0A32" w:rsidRDefault="008E6A40" w:rsidP="00AB0A32">
            <w:pPr>
              <w:pStyle w:val="affff2"/>
              <w:widowControl w:val="0"/>
              <w:tabs>
                <w:tab w:val="left" w:pos="709"/>
              </w:tabs>
              <w:spacing w:after="0" w:line="240" w:lineRule="auto"/>
              <w:ind w:left="284"/>
              <w:jc w:val="both"/>
              <w:rPr>
                <w:rFonts w:ascii="Times New Roman" w:eastAsia="Times New Roman" w:hAnsi="Times New Roman"/>
                <w:b/>
                <w:sz w:val="24"/>
                <w:szCs w:val="24"/>
                <w:lang w:eastAsia="ru-RU"/>
              </w:rPr>
            </w:pPr>
            <w:r w:rsidRPr="00AB0A32">
              <w:rPr>
                <w:rFonts w:ascii="Times New Roman" w:eastAsia="Times New Roman" w:hAnsi="Times New Roman"/>
                <w:b/>
                <w:sz w:val="24"/>
                <w:szCs w:val="24"/>
                <w:lang w:eastAsia="ru-RU"/>
              </w:rPr>
              <w:t xml:space="preserve">Раздел </w:t>
            </w:r>
            <w:r w:rsidR="00594B94" w:rsidRPr="00AB0A32">
              <w:rPr>
                <w:rFonts w:ascii="Times New Roman" w:eastAsia="Times New Roman" w:hAnsi="Times New Roman"/>
                <w:b/>
                <w:sz w:val="24"/>
                <w:szCs w:val="24"/>
                <w:lang w:val="en-US" w:eastAsia="ru-RU"/>
              </w:rPr>
              <w:t>II</w:t>
            </w:r>
            <w:r w:rsidR="00594B94" w:rsidRPr="00AB0A32">
              <w:rPr>
                <w:rFonts w:ascii="Times New Roman" w:eastAsia="Times New Roman" w:hAnsi="Times New Roman"/>
                <w:b/>
                <w:sz w:val="24"/>
                <w:szCs w:val="24"/>
                <w:lang w:eastAsia="ru-RU"/>
              </w:rPr>
              <w:t xml:space="preserve">. </w:t>
            </w:r>
            <w:r w:rsidR="00025318" w:rsidRPr="00AB0A32">
              <w:rPr>
                <w:rFonts w:ascii="Times New Roman" w:eastAsia="Times New Roman" w:hAnsi="Times New Roman"/>
                <w:b/>
                <w:sz w:val="24"/>
                <w:szCs w:val="24"/>
                <w:lang w:eastAsia="ru-RU"/>
              </w:rPr>
              <w:t xml:space="preserve">Стандарт предоставления </w:t>
            </w:r>
            <w:r w:rsidRPr="00AB0A32">
              <w:rPr>
                <w:rFonts w:ascii="Times New Roman" w:eastAsia="Times New Roman" w:hAnsi="Times New Roman"/>
                <w:b/>
                <w:sz w:val="24"/>
                <w:szCs w:val="24"/>
                <w:lang w:eastAsia="ru-RU"/>
              </w:rPr>
              <w:t>Муниципальной у</w:t>
            </w:r>
            <w:r w:rsidR="00025318" w:rsidRPr="00AB0A32">
              <w:rPr>
                <w:rFonts w:ascii="Times New Roman" w:eastAsia="Times New Roman" w:hAnsi="Times New Roman"/>
                <w:b/>
                <w:sz w:val="24"/>
                <w:szCs w:val="24"/>
                <w:lang w:eastAsia="ru-RU"/>
              </w:rPr>
              <w:t>слуги</w:t>
            </w:r>
          </w:p>
        </w:tc>
        <w:tc>
          <w:tcPr>
            <w:tcW w:w="1211" w:type="dxa"/>
            <w:tcBorders>
              <w:top w:val="nil"/>
              <w:left w:val="nil"/>
              <w:bottom w:val="nil"/>
              <w:right w:val="nil"/>
            </w:tcBorders>
            <w:vAlign w:val="bottom"/>
          </w:tcPr>
          <w:p w:rsidR="00B64AA9" w:rsidRPr="00AB0A32" w:rsidRDefault="007E02EF"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8</w:t>
            </w:r>
          </w:p>
        </w:tc>
      </w:tr>
      <w:tr w:rsidR="00F12959" w:rsidRPr="00776849" w:rsidTr="00AB0A32">
        <w:tc>
          <w:tcPr>
            <w:tcW w:w="8536" w:type="dxa"/>
            <w:tcBorders>
              <w:top w:val="nil"/>
              <w:left w:val="nil"/>
              <w:bottom w:val="nil"/>
              <w:right w:val="nil"/>
            </w:tcBorders>
          </w:tcPr>
          <w:p w:rsidR="00B64AA9" w:rsidRPr="00AB0A32" w:rsidRDefault="004C6D3F" w:rsidP="00AB0A32">
            <w:pPr>
              <w:widowControl w:val="0"/>
              <w:spacing w:after="0" w:line="240" w:lineRule="auto"/>
              <w:ind w:left="284"/>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4</w:t>
            </w:r>
            <w:r w:rsidR="00025318" w:rsidRPr="00AB0A32">
              <w:rPr>
                <w:rFonts w:ascii="Times New Roman" w:eastAsia="Times New Roman" w:hAnsi="Times New Roman"/>
                <w:sz w:val="24"/>
                <w:szCs w:val="24"/>
                <w:lang w:eastAsia="ru-RU"/>
              </w:rPr>
              <w:t>.</w:t>
            </w:r>
            <w:r w:rsidR="00025318" w:rsidRPr="00AB0A32">
              <w:rPr>
                <w:rFonts w:ascii="Times New Roman" w:hAnsi="Times New Roman"/>
                <w:sz w:val="24"/>
                <w:szCs w:val="24"/>
              </w:rPr>
              <w:t xml:space="preserve"> </w:t>
            </w:r>
            <w:r w:rsidR="00025318" w:rsidRPr="00AB0A32">
              <w:rPr>
                <w:rFonts w:ascii="Times New Roman" w:eastAsia="Times New Roman" w:hAnsi="Times New Roman"/>
                <w:sz w:val="24"/>
                <w:szCs w:val="24"/>
                <w:lang w:eastAsia="ru-RU"/>
              </w:rPr>
              <w:t xml:space="preserve">Наименование </w:t>
            </w:r>
            <w:r w:rsidR="008E6A40" w:rsidRPr="00AB0A32">
              <w:rPr>
                <w:rFonts w:ascii="Times New Roman" w:eastAsia="Times New Roman" w:hAnsi="Times New Roman"/>
                <w:sz w:val="24"/>
                <w:szCs w:val="24"/>
                <w:lang w:eastAsia="ru-RU"/>
              </w:rPr>
              <w:t>Муниципальной у</w:t>
            </w:r>
            <w:r w:rsidR="00025318" w:rsidRPr="00AB0A32">
              <w:rPr>
                <w:rFonts w:ascii="Times New Roman" w:eastAsia="Times New Roman" w:hAnsi="Times New Roman"/>
                <w:sz w:val="24"/>
                <w:szCs w:val="24"/>
                <w:lang w:eastAsia="ru-RU"/>
              </w:rPr>
              <w:t>слуги</w:t>
            </w:r>
          </w:p>
        </w:tc>
        <w:tc>
          <w:tcPr>
            <w:tcW w:w="1211" w:type="dxa"/>
            <w:tcBorders>
              <w:top w:val="nil"/>
              <w:left w:val="nil"/>
              <w:bottom w:val="nil"/>
              <w:right w:val="nil"/>
            </w:tcBorders>
            <w:vAlign w:val="bottom"/>
          </w:tcPr>
          <w:p w:rsidR="00B64AA9" w:rsidRPr="00AB0A32" w:rsidRDefault="00AD125B"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8</w:t>
            </w:r>
          </w:p>
        </w:tc>
      </w:tr>
      <w:tr w:rsidR="00F12959" w:rsidRPr="00776849" w:rsidTr="00AB0A32">
        <w:tc>
          <w:tcPr>
            <w:tcW w:w="8536" w:type="dxa"/>
            <w:tcBorders>
              <w:top w:val="nil"/>
              <w:left w:val="nil"/>
              <w:bottom w:val="nil"/>
              <w:right w:val="nil"/>
            </w:tcBorders>
          </w:tcPr>
          <w:p w:rsidR="00B64AA9" w:rsidRPr="00AB0A32" w:rsidRDefault="004C6D3F" w:rsidP="00AB0A32">
            <w:pPr>
              <w:widowControl w:val="0"/>
              <w:spacing w:after="0" w:line="240" w:lineRule="auto"/>
              <w:ind w:left="284"/>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5</w:t>
            </w:r>
            <w:r w:rsidR="00594B94" w:rsidRPr="00AB0A32">
              <w:rPr>
                <w:rFonts w:ascii="Times New Roman" w:eastAsia="Times New Roman" w:hAnsi="Times New Roman"/>
                <w:sz w:val="24"/>
                <w:szCs w:val="24"/>
                <w:lang w:eastAsia="ru-RU"/>
              </w:rPr>
              <w:t xml:space="preserve">. </w:t>
            </w:r>
            <w:r w:rsidR="00EE6C9B" w:rsidRPr="00AB0A32">
              <w:rPr>
                <w:rFonts w:ascii="Times New Roman" w:eastAsia="Times New Roman" w:hAnsi="Times New Roman"/>
                <w:sz w:val="24"/>
                <w:szCs w:val="24"/>
                <w:lang w:eastAsia="ru-RU"/>
              </w:rPr>
              <w:t xml:space="preserve">Органы и организации, участвующие в </w:t>
            </w:r>
            <w:r w:rsidR="003337F6" w:rsidRPr="00AB0A32">
              <w:rPr>
                <w:rFonts w:ascii="Times New Roman" w:eastAsia="Times New Roman" w:hAnsi="Times New Roman"/>
                <w:sz w:val="24"/>
                <w:szCs w:val="24"/>
                <w:lang w:eastAsia="ru-RU"/>
              </w:rPr>
              <w:t>предоставлении</w:t>
            </w:r>
            <w:r w:rsidR="00EE6C9B" w:rsidRPr="00AB0A32">
              <w:rPr>
                <w:rFonts w:ascii="Times New Roman" w:eastAsia="Times New Roman" w:hAnsi="Times New Roman"/>
                <w:sz w:val="24"/>
                <w:szCs w:val="24"/>
                <w:lang w:eastAsia="ru-RU"/>
              </w:rPr>
              <w:t xml:space="preserve"> </w:t>
            </w:r>
            <w:r w:rsidR="008E6A40" w:rsidRPr="00AB0A32">
              <w:rPr>
                <w:rFonts w:ascii="Times New Roman" w:eastAsia="Times New Roman" w:hAnsi="Times New Roman"/>
                <w:sz w:val="24"/>
                <w:szCs w:val="24"/>
                <w:lang w:eastAsia="ru-RU"/>
              </w:rPr>
              <w:t>Муниципальной у</w:t>
            </w:r>
            <w:r w:rsidR="00EE6C9B" w:rsidRPr="00AB0A32">
              <w:rPr>
                <w:rFonts w:ascii="Times New Roman" w:eastAsia="Times New Roman" w:hAnsi="Times New Roman"/>
                <w:sz w:val="24"/>
                <w:szCs w:val="24"/>
                <w:lang w:eastAsia="ru-RU"/>
              </w:rPr>
              <w:t>слуги</w:t>
            </w:r>
          </w:p>
        </w:tc>
        <w:tc>
          <w:tcPr>
            <w:tcW w:w="1211" w:type="dxa"/>
            <w:tcBorders>
              <w:top w:val="nil"/>
              <w:left w:val="nil"/>
              <w:bottom w:val="nil"/>
              <w:right w:val="nil"/>
            </w:tcBorders>
            <w:vAlign w:val="bottom"/>
          </w:tcPr>
          <w:p w:rsidR="00B64AA9" w:rsidRPr="00AB0A32" w:rsidRDefault="007F555A"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8</w:t>
            </w:r>
          </w:p>
        </w:tc>
      </w:tr>
      <w:tr w:rsidR="00F12959" w:rsidRPr="00776849" w:rsidTr="00AB0A32">
        <w:tc>
          <w:tcPr>
            <w:tcW w:w="8536" w:type="dxa"/>
            <w:tcBorders>
              <w:top w:val="nil"/>
              <w:left w:val="nil"/>
              <w:bottom w:val="nil"/>
              <w:right w:val="nil"/>
            </w:tcBorders>
          </w:tcPr>
          <w:p w:rsidR="00B64AA9" w:rsidRPr="00AB0A32" w:rsidRDefault="004C6D3F" w:rsidP="00AB0A32">
            <w:pPr>
              <w:widowControl w:val="0"/>
              <w:spacing w:after="0" w:line="240" w:lineRule="auto"/>
              <w:ind w:left="284"/>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6</w:t>
            </w:r>
            <w:r w:rsidR="00594B94" w:rsidRPr="00AB0A32">
              <w:rPr>
                <w:rFonts w:ascii="Times New Roman" w:eastAsia="Times New Roman" w:hAnsi="Times New Roman"/>
                <w:sz w:val="24"/>
                <w:szCs w:val="24"/>
                <w:lang w:eastAsia="ru-RU"/>
              </w:rPr>
              <w:t>.</w:t>
            </w:r>
            <w:r w:rsidR="00594B94" w:rsidRPr="00AB0A32">
              <w:rPr>
                <w:rFonts w:ascii="Times New Roman" w:hAnsi="Times New Roman"/>
                <w:sz w:val="24"/>
                <w:szCs w:val="24"/>
              </w:rPr>
              <w:t xml:space="preserve"> </w:t>
            </w:r>
            <w:r w:rsidR="00594B94" w:rsidRPr="00AB0A32">
              <w:rPr>
                <w:rFonts w:ascii="Times New Roman" w:eastAsia="Times New Roman" w:hAnsi="Times New Roman"/>
                <w:sz w:val="24"/>
                <w:szCs w:val="24"/>
                <w:lang w:eastAsia="ru-RU"/>
              </w:rPr>
              <w:t xml:space="preserve">Основания для обращения и результаты предоставления </w:t>
            </w:r>
            <w:r w:rsidR="008E6A40" w:rsidRPr="00AB0A32">
              <w:rPr>
                <w:rFonts w:ascii="Times New Roman" w:eastAsia="Times New Roman" w:hAnsi="Times New Roman"/>
                <w:sz w:val="24"/>
                <w:szCs w:val="24"/>
                <w:lang w:eastAsia="ru-RU"/>
              </w:rPr>
              <w:t>Муниципальной у</w:t>
            </w:r>
            <w:r w:rsidR="00594B94" w:rsidRPr="00AB0A32">
              <w:rPr>
                <w:rFonts w:ascii="Times New Roman" w:eastAsia="Times New Roman" w:hAnsi="Times New Roman"/>
                <w:sz w:val="24"/>
                <w:szCs w:val="24"/>
                <w:lang w:eastAsia="ru-RU"/>
              </w:rPr>
              <w:t>слуги</w:t>
            </w:r>
          </w:p>
        </w:tc>
        <w:tc>
          <w:tcPr>
            <w:tcW w:w="1211" w:type="dxa"/>
            <w:tcBorders>
              <w:top w:val="nil"/>
              <w:left w:val="nil"/>
              <w:bottom w:val="nil"/>
              <w:right w:val="nil"/>
            </w:tcBorders>
            <w:vAlign w:val="bottom"/>
          </w:tcPr>
          <w:p w:rsidR="00B64AA9" w:rsidRPr="00AB0A32" w:rsidRDefault="00AD125B"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9</w:t>
            </w:r>
          </w:p>
        </w:tc>
      </w:tr>
      <w:tr w:rsidR="00F12959" w:rsidRPr="00776849" w:rsidTr="00AB0A32">
        <w:tc>
          <w:tcPr>
            <w:tcW w:w="8536" w:type="dxa"/>
            <w:tcBorders>
              <w:top w:val="nil"/>
              <w:left w:val="nil"/>
              <w:bottom w:val="nil"/>
              <w:right w:val="nil"/>
            </w:tcBorders>
          </w:tcPr>
          <w:p w:rsidR="00B64AA9" w:rsidRPr="00AB0A32" w:rsidRDefault="004C6D3F" w:rsidP="00AB0A32">
            <w:pPr>
              <w:widowControl w:val="0"/>
              <w:tabs>
                <w:tab w:val="left" w:pos="567"/>
              </w:tabs>
              <w:spacing w:after="0" w:line="240" w:lineRule="auto"/>
              <w:ind w:left="284"/>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 xml:space="preserve">7. </w:t>
            </w:r>
            <w:r w:rsidR="007102D0" w:rsidRPr="00AB0A32">
              <w:rPr>
                <w:rFonts w:ascii="Times New Roman" w:eastAsia="Times New Roman" w:hAnsi="Times New Roman"/>
                <w:sz w:val="24"/>
                <w:szCs w:val="24"/>
                <w:lang w:eastAsia="ru-RU"/>
              </w:rPr>
              <w:t xml:space="preserve">Срок регистрации </w:t>
            </w:r>
            <w:r w:rsidR="00A05B84" w:rsidRPr="00AB0A32">
              <w:rPr>
                <w:rFonts w:ascii="Times New Roman" w:eastAsia="Times New Roman" w:hAnsi="Times New Roman"/>
                <w:sz w:val="24"/>
                <w:szCs w:val="24"/>
                <w:lang w:eastAsia="ru-RU"/>
              </w:rPr>
              <w:t>з</w:t>
            </w:r>
            <w:r w:rsidR="007102D0" w:rsidRPr="00AB0A32">
              <w:rPr>
                <w:rFonts w:ascii="Times New Roman" w:eastAsia="Times New Roman" w:hAnsi="Times New Roman"/>
                <w:sz w:val="24"/>
                <w:szCs w:val="24"/>
                <w:lang w:eastAsia="ru-RU"/>
              </w:rPr>
              <w:t>аявления</w:t>
            </w:r>
          </w:p>
        </w:tc>
        <w:tc>
          <w:tcPr>
            <w:tcW w:w="1211" w:type="dxa"/>
            <w:tcBorders>
              <w:top w:val="nil"/>
              <w:left w:val="nil"/>
              <w:bottom w:val="nil"/>
              <w:right w:val="nil"/>
            </w:tcBorders>
            <w:vAlign w:val="bottom"/>
          </w:tcPr>
          <w:p w:rsidR="00B64AA9" w:rsidRPr="00AB0A32" w:rsidRDefault="00923047"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1</w:t>
            </w:r>
            <w:r w:rsidR="00AD125B" w:rsidRPr="00AB0A32">
              <w:rPr>
                <w:rFonts w:ascii="Times New Roman" w:eastAsia="Times New Roman" w:hAnsi="Times New Roman"/>
                <w:sz w:val="24"/>
                <w:szCs w:val="24"/>
                <w:lang w:eastAsia="ru-RU"/>
              </w:rPr>
              <w:t>1</w:t>
            </w:r>
          </w:p>
        </w:tc>
      </w:tr>
      <w:tr w:rsidR="00F12959" w:rsidRPr="00776849" w:rsidTr="00AB0A32">
        <w:tc>
          <w:tcPr>
            <w:tcW w:w="8536" w:type="dxa"/>
            <w:tcBorders>
              <w:top w:val="nil"/>
              <w:left w:val="nil"/>
              <w:bottom w:val="nil"/>
              <w:right w:val="nil"/>
            </w:tcBorders>
          </w:tcPr>
          <w:p w:rsidR="00B64AA9" w:rsidRPr="00AB0A32" w:rsidRDefault="004C6D3F" w:rsidP="00AB0A32">
            <w:pPr>
              <w:widowControl w:val="0"/>
              <w:tabs>
                <w:tab w:val="left" w:pos="567"/>
              </w:tabs>
              <w:spacing w:after="0" w:line="240" w:lineRule="auto"/>
              <w:ind w:left="284"/>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 xml:space="preserve">8. </w:t>
            </w:r>
            <w:r w:rsidR="00062119" w:rsidRPr="00AB0A32">
              <w:rPr>
                <w:rFonts w:ascii="Times New Roman" w:eastAsia="Times New Roman" w:hAnsi="Times New Roman"/>
                <w:sz w:val="24"/>
                <w:szCs w:val="24"/>
                <w:lang w:eastAsia="ru-RU"/>
              </w:rPr>
              <w:t xml:space="preserve">Срок предоставления </w:t>
            </w:r>
            <w:r w:rsidR="008E6A40" w:rsidRPr="00AB0A32">
              <w:rPr>
                <w:rFonts w:ascii="Times New Roman" w:eastAsia="Times New Roman" w:hAnsi="Times New Roman"/>
                <w:sz w:val="24"/>
                <w:szCs w:val="24"/>
                <w:lang w:eastAsia="ru-RU"/>
              </w:rPr>
              <w:t>Муниципальной у</w:t>
            </w:r>
            <w:r w:rsidR="00062119" w:rsidRPr="00AB0A32">
              <w:rPr>
                <w:rFonts w:ascii="Times New Roman" w:eastAsia="Times New Roman" w:hAnsi="Times New Roman"/>
                <w:sz w:val="24"/>
                <w:szCs w:val="24"/>
                <w:lang w:eastAsia="ru-RU"/>
              </w:rPr>
              <w:t>слуги</w:t>
            </w:r>
          </w:p>
        </w:tc>
        <w:tc>
          <w:tcPr>
            <w:tcW w:w="1211" w:type="dxa"/>
            <w:tcBorders>
              <w:top w:val="nil"/>
              <w:left w:val="nil"/>
              <w:bottom w:val="nil"/>
              <w:right w:val="nil"/>
            </w:tcBorders>
            <w:vAlign w:val="bottom"/>
          </w:tcPr>
          <w:p w:rsidR="00B64AA9" w:rsidRPr="00AB0A32" w:rsidRDefault="00923047"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11</w:t>
            </w:r>
          </w:p>
        </w:tc>
      </w:tr>
      <w:tr w:rsidR="00F12959" w:rsidRPr="00776849" w:rsidTr="00AB0A32">
        <w:tc>
          <w:tcPr>
            <w:tcW w:w="8536" w:type="dxa"/>
            <w:tcBorders>
              <w:top w:val="nil"/>
              <w:left w:val="nil"/>
              <w:bottom w:val="nil"/>
              <w:right w:val="nil"/>
            </w:tcBorders>
          </w:tcPr>
          <w:p w:rsidR="00B64AA9" w:rsidRPr="00AB0A32" w:rsidRDefault="004C6D3F" w:rsidP="00AB0A32">
            <w:pPr>
              <w:widowControl w:val="0"/>
              <w:tabs>
                <w:tab w:val="left" w:pos="567"/>
              </w:tabs>
              <w:spacing w:after="0" w:line="240" w:lineRule="auto"/>
              <w:ind w:left="284"/>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 xml:space="preserve">9. </w:t>
            </w:r>
            <w:r w:rsidR="00D86AD1" w:rsidRPr="00AB0A32">
              <w:rPr>
                <w:rFonts w:ascii="Times New Roman" w:eastAsia="Times New Roman" w:hAnsi="Times New Roman"/>
                <w:sz w:val="24"/>
                <w:szCs w:val="24"/>
                <w:lang w:eastAsia="ru-RU"/>
              </w:rPr>
              <w:t xml:space="preserve">Правовые основания предоставления </w:t>
            </w:r>
            <w:r w:rsidR="008E6A40" w:rsidRPr="00AB0A32">
              <w:rPr>
                <w:rFonts w:ascii="Times New Roman" w:eastAsia="Times New Roman" w:hAnsi="Times New Roman"/>
                <w:sz w:val="24"/>
                <w:szCs w:val="24"/>
                <w:lang w:eastAsia="ru-RU"/>
              </w:rPr>
              <w:t>Муниципальной у</w:t>
            </w:r>
            <w:r w:rsidR="00D86AD1" w:rsidRPr="00AB0A32">
              <w:rPr>
                <w:rFonts w:ascii="Times New Roman" w:eastAsia="Times New Roman" w:hAnsi="Times New Roman"/>
                <w:sz w:val="24"/>
                <w:szCs w:val="24"/>
                <w:lang w:eastAsia="ru-RU"/>
              </w:rPr>
              <w:t>слуги</w:t>
            </w:r>
          </w:p>
        </w:tc>
        <w:tc>
          <w:tcPr>
            <w:tcW w:w="1211" w:type="dxa"/>
            <w:tcBorders>
              <w:top w:val="nil"/>
              <w:left w:val="nil"/>
              <w:bottom w:val="nil"/>
              <w:right w:val="nil"/>
            </w:tcBorders>
            <w:vAlign w:val="bottom"/>
          </w:tcPr>
          <w:p w:rsidR="00B64AA9" w:rsidRPr="00AB0A32" w:rsidRDefault="00923047"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1</w:t>
            </w:r>
            <w:r w:rsidR="00326AEB" w:rsidRPr="00AB0A32">
              <w:rPr>
                <w:rFonts w:ascii="Times New Roman" w:eastAsia="Times New Roman" w:hAnsi="Times New Roman"/>
                <w:sz w:val="24"/>
                <w:szCs w:val="24"/>
                <w:lang w:eastAsia="ru-RU"/>
              </w:rPr>
              <w:t>1</w:t>
            </w:r>
          </w:p>
        </w:tc>
      </w:tr>
      <w:tr w:rsidR="00F12959" w:rsidRPr="00776849" w:rsidTr="00AB0A32">
        <w:tc>
          <w:tcPr>
            <w:tcW w:w="8536" w:type="dxa"/>
            <w:tcBorders>
              <w:top w:val="nil"/>
              <w:left w:val="nil"/>
              <w:bottom w:val="nil"/>
              <w:right w:val="nil"/>
            </w:tcBorders>
          </w:tcPr>
          <w:p w:rsidR="00B64AA9" w:rsidRPr="00AB0A32" w:rsidRDefault="004C6D3F" w:rsidP="00AB0A32">
            <w:pPr>
              <w:widowControl w:val="0"/>
              <w:spacing w:after="0" w:line="240" w:lineRule="auto"/>
              <w:ind w:left="284"/>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10</w:t>
            </w:r>
            <w:r w:rsidR="007D73E2" w:rsidRPr="00AB0A32">
              <w:rPr>
                <w:rFonts w:ascii="Times New Roman" w:eastAsia="Times New Roman" w:hAnsi="Times New Roman"/>
                <w:sz w:val="24"/>
                <w:szCs w:val="24"/>
                <w:lang w:eastAsia="ru-RU"/>
              </w:rPr>
              <w:t>.</w:t>
            </w:r>
            <w:r w:rsidR="007D73E2" w:rsidRPr="00AB0A32">
              <w:rPr>
                <w:rFonts w:ascii="Times New Roman" w:hAnsi="Times New Roman"/>
                <w:sz w:val="24"/>
                <w:szCs w:val="24"/>
              </w:rPr>
              <w:t xml:space="preserve"> </w:t>
            </w:r>
            <w:r w:rsidR="007D73E2" w:rsidRPr="00AB0A32">
              <w:rPr>
                <w:rFonts w:ascii="Times New Roman" w:eastAsia="Times New Roman" w:hAnsi="Times New Roman"/>
                <w:sz w:val="24"/>
                <w:szCs w:val="24"/>
                <w:lang w:eastAsia="ru-RU"/>
              </w:rPr>
              <w:t xml:space="preserve">Исчерпывающий перечень документов, необходимых для предоставления </w:t>
            </w:r>
            <w:r w:rsidR="008E6A40" w:rsidRPr="00AB0A32">
              <w:rPr>
                <w:rFonts w:ascii="Times New Roman" w:eastAsia="Times New Roman" w:hAnsi="Times New Roman"/>
                <w:sz w:val="24"/>
                <w:szCs w:val="24"/>
                <w:lang w:eastAsia="ru-RU"/>
              </w:rPr>
              <w:t>Муниципальной у</w:t>
            </w:r>
            <w:r w:rsidR="007D73E2" w:rsidRPr="00AB0A32">
              <w:rPr>
                <w:rFonts w:ascii="Times New Roman" w:eastAsia="Times New Roman" w:hAnsi="Times New Roman"/>
                <w:sz w:val="24"/>
                <w:szCs w:val="24"/>
                <w:lang w:eastAsia="ru-RU"/>
              </w:rPr>
              <w:t>слуги</w:t>
            </w:r>
          </w:p>
        </w:tc>
        <w:tc>
          <w:tcPr>
            <w:tcW w:w="1211" w:type="dxa"/>
            <w:tcBorders>
              <w:top w:val="nil"/>
              <w:left w:val="nil"/>
              <w:bottom w:val="nil"/>
              <w:right w:val="nil"/>
            </w:tcBorders>
            <w:vAlign w:val="bottom"/>
          </w:tcPr>
          <w:p w:rsidR="00B64AA9" w:rsidRPr="00AB0A32" w:rsidRDefault="00923047"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1</w:t>
            </w:r>
            <w:r w:rsidR="00AD125B" w:rsidRPr="00AB0A32">
              <w:rPr>
                <w:rFonts w:ascii="Times New Roman" w:eastAsia="Times New Roman" w:hAnsi="Times New Roman"/>
                <w:sz w:val="24"/>
                <w:szCs w:val="24"/>
                <w:lang w:eastAsia="ru-RU"/>
              </w:rPr>
              <w:t>2</w:t>
            </w:r>
          </w:p>
        </w:tc>
      </w:tr>
      <w:tr w:rsidR="00F12959" w:rsidRPr="00776849" w:rsidTr="00AB0A32">
        <w:trPr>
          <w:trHeight w:val="1154"/>
        </w:trPr>
        <w:tc>
          <w:tcPr>
            <w:tcW w:w="8536" w:type="dxa"/>
            <w:tcBorders>
              <w:top w:val="nil"/>
              <w:left w:val="nil"/>
              <w:bottom w:val="nil"/>
              <w:right w:val="nil"/>
            </w:tcBorders>
          </w:tcPr>
          <w:p w:rsidR="00F44B26" w:rsidRPr="00AB0A32" w:rsidRDefault="000F7F58" w:rsidP="00AB0A32">
            <w:pPr>
              <w:widowControl w:val="0"/>
              <w:spacing w:after="0" w:line="240" w:lineRule="auto"/>
              <w:ind w:left="284"/>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11</w:t>
            </w:r>
            <w:r w:rsidR="00EE21B7" w:rsidRPr="00AB0A32">
              <w:rPr>
                <w:rFonts w:ascii="Times New Roman" w:eastAsia="Times New Roman" w:hAnsi="Times New Roman"/>
                <w:sz w:val="24"/>
                <w:szCs w:val="24"/>
                <w:lang w:eastAsia="ru-RU"/>
              </w:rPr>
              <w:t>.</w:t>
            </w:r>
            <w:r w:rsidR="005C5ACC" w:rsidRPr="00AB0A32">
              <w:rPr>
                <w:rFonts w:ascii="Times New Roman" w:hAnsi="Times New Roman"/>
                <w:sz w:val="24"/>
                <w:szCs w:val="24"/>
              </w:rPr>
              <w:t xml:space="preserve"> </w:t>
            </w:r>
            <w:r w:rsidR="005C5ACC" w:rsidRPr="00AB0A32">
              <w:rPr>
                <w:rFonts w:ascii="Times New Roman" w:eastAsia="Times New Roman" w:hAnsi="Times New Roman"/>
                <w:sz w:val="24"/>
                <w:szCs w:val="24"/>
                <w:lang w:eastAsia="ru-RU"/>
              </w:rPr>
              <w:t xml:space="preserve">Исчерпывающий перечень документов, необходимых для предоставления </w:t>
            </w:r>
            <w:r w:rsidR="008E6A40" w:rsidRPr="00AB0A32">
              <w:rPr>
                <w:rFonts w:ascii="Times New Roman" w:eastAsia="Times New Roman" w:hAnsi="Times New Roman"/>
                <w:sz w:val="24"/>
                <w:szCs w:val="24"/>
                <w:lang w:eastAsia="ru-RU"/>
              </w:rPr>
              <w:t>Муниципальной у</w:t>
            </w:r>
            <w:r w:rsidR="005C5ACC" w:rsidRPr="00AB0A32">
              <w:rPr>
                <w:rFonts w:ascii="Times New Roman" w:eastAsia="Times New Roman" w:hAnsi="Times New Roman"/>
                <w:sz w:val="24"/>
                <w:szCs w:val="24"/>
                <w:lang w:eastAsia="ru-RU"/>
              </w:rPr>
              <w:t>слуги, которые находятся в распоряжении органов государственной власти, органов местного самоуправления и</w:t>
            </w:r>
            <w:r w:rsidR="008E6A40" w:rsidRPr="00AB0A32">
              <w:rPr>
                <w:rFonts w:ascii="Times New Roman" w:eastAsia="Times New Roman" w:hAnsi="Times New Roman"/>
                <w:sz w:val="24"/>
                <w:szCs w:val="24"/>
                <w:lang w:eastAsia="ru-RU"/>
              </w:rPr>
              <w:t xml:space="preserve">ли </w:t>
            </w:r>
            <w:r w:rsidR="00836921" w:rsidRPr="00AB0A32">
              <w:rPr>
                <w:rFonts w:ascii="Times New Roman" w:eastAsia="Times New Roman" w:hAnsi="Times New Roman"/>
                <w:sz w:val="24"/>
                <w:szCs w:val="24"/>
                <w:lang w:eastAsia="ru-RU"/>
              </w:rPr>
              <w:t xml:space="preserve">подведомственных им </w:t>
            </w:r>
            <w:r w:rsidR="008E6A40" w:rsidRPr="00AB0A32">
              <w:rPr>
                <w:rFonts w:ascii="Times New Roman" w:eastAsia="Times New Roman" w:hAnsi="Times New Roman"/>
                <w:sz w:val="24"/>
                <w:szCs w:val="24"/>
                <w:lang w:eastAsia="ru-RU"/>
              </w:rPr>
              <w:t>органи</w:t>
            </w:r>
            <w:r w:rsidR="0036180F" w:rsidRPr="00AB0A32">
              <w:rPr>
                <w:rFonts w:ascii="Times New Roman" w:eastAsia="Times New Roman" w:hAnsi="Times New Roman"/>
                <w:sz w:val="24"/>
                <w:szCs w:val="24"/>
                <w:lang w:eastAsia="ru-RU"/>
              </w:rPr>
              <w:t>за</w:t>
            </w:r>
            <w:r w:rsidR="008E6A40" w:rsidRPr="00AB0A32">
              <w:rPr>
                <w:rFonts w:ascii="Times New Roman" w:eastAsia="Times New Roman" w:hAnsi="Times New Roman"/>
                <w:sz w:val="24"/>
                <w:szCs w:val="24"/>
                <w:lang w:eastAsia="ru-RU"/>
              </w:rPr>
              <w:t>ци</w:t>
            </w:r>
            <w:r w:rsidR="007F555A" w:rsidRPr="00AB0A32">
              <w:rPr>
                <w:rFonts w:ascii="Times New Roman" w:eastAsia="Times New Roman" w:hAnsi="Times New Roman"/>
                <w:sz w:val="24"/>
                <w:szCs w:val="24"/>
                <w:lang w:eastAsia="ru-RU"/>
              </w:rPr>
              <w:t>ях</w:t>
            </w:r>
          </w:p>
        </w:tc>
        <w:tc>
          <w:tcPr>
            <w:tcW w:w="1211" w:type="dxa"/>
            <w:tcBorders>
              <w:top w:val="nil"/>
              <w:left w:val="nil"/>
              <w:bottom w:val="nil"/>
              <w:right w:val="nil"/>
            </w:tcBorders>
            <w:vAlign w:val="center"/>
          </w:tcPr>
          <w:p w:rsidR="00B64AA9" w:rsidRPr="00AB0A32" w:rsidRDefault="00F26C0B"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1</w:t>
            </w:r>
            <w:r w:rsidR="007E02EF" w:rsidRPr="00AB0A32">
              <w:rPr>
                <w:rFonts w:ascii="Times New Roman" w:eastAsia="Times New Roman" w:hAnsi="Times New Roman"/>
                <w:sz w:val="24"/>
                <w:szCs w:val="24"/>
                <w:lang w:eastAsia="ru-RU"/>
              </w:rPr>
              <w:t>4</w:t>
            </w:r>
          </w:p>
        </w:tc>
      </w:tr>
      <w:tr w:rsidR="00F12959" w:rsidRPr="00776849" w:rsidTr="00AB0A32">
        <w:tc>
          <w:tcPr>
            <w:tcW w:w="8536" w:type="dxa"/>
            <w:tcBorders>
              <w:top w:val="nil"/>
              <w:left w:val="nil"/>
              <w:bottom w:val="nil"/>
              <w:right w:val="nil"/>
            </w:tcBorders>
          </w:tcPr>
          <w:p w:rsidR="00B64AA9" w:rsidRPr="00AB0A32" w:rsidRDefault="000F7F58" w:rsidP="00AB0A32">
            <w:pPr>
              <w:widowControl w:val="0"/>
              <w:spacing w:after="0" w:line="240" w:lineRule="auto"/>
              <w:ind w:left="284"/>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12</w:t>
            </w:r>
            <w:r w:rsidR="000E132A" w:rsidRPr="00AB0A32">
              <w:rPr>
                <w:rFonts w:ascii="Times New Roman" w:eastAsia="Times New Roman" w:hAnsi="Times New Roman"/>
                <w:sz w:val="24"/>
                <w:szCs w:val="24"/>
                <w:lang w:eastAsia="ru-RU"/>
              </w:rPr>
              <w:t>.</w:t>
            </w:r>
            <w:r w:rsidR="000E132A" w:rsidRPr="00AB0A32">
              <w:rPr>
                <w:rFonts w:ascii="Times New Roman" w:hAnsi="Times New Roman"/>
                <w:sz w:val="24"/>
                <w:szCs w:val="24"/>
              </w:rPr>
              <w:t xml:space="preserve"> </w:t>
            </w:r>
            <w:r w:rsidR="000E132A" w:rsidRPr="00AB0A32">
              <w:rPr>
                <w:rFonts w:ascii="Times New Roman" w:eastAsia="Times New Roman" w:hAnsi="Times New Roman"/>
                <w:sz w:val="24"/>
                <w:szCs w:val="24"/>
                <w:lang w:eastAsia="ru-RU"/>
              </w:rPr>
              <w:t xml:space="preserve">Исчерпывающий перечень оснований для отказа в  регистрации документов, необходимых для предоставления </w:t>
            </w:r>
            <w:r w:rsidR="008E6A40" w:rsidRPr="00AB0A32">
              <w:rPr>
                <w:rFonts w:ascii="Times New Roman" w:eastAsia="Times New Roman" w:hAnsi="Times New Roman"/>
                <w:sz w:val="24"/>
                <w:szCs w:val="24"/>
                <w:lang w:eastAsia="ru-RU"/>
              </w:rPr>
              <w:t>Муниципальной у</w:t>
            </w:r>
            <w:r w:rsidR="000E132A" w:rsidRPr="00AB0A32">
              <w:rPr>
                <w:rFonts w:ascii="Times New Roman" w:eastAsia="Times New Roman" w:hAnsi="Times New Roman"/>
                <w:sz w:val="24"/>
                <w:szCs w:val="24"/>
                <w:lang w:eastAsia="ru-RU"/>
              </w:rPr>
              <w:t>слуги</w:t>
            </w:r>
          </w:p>
        </w:tc>
        <w:tc>
          <w:tcPr>
            <w:tcW w:w="1211" w:type="dxa"/>
            <w:tcBorders>
              <w:top w:val="nil"/>
              <w:left w:val="nil"/>
              <w:bottom w:val="nil"/>
              <w:right w:val="nil"/>
            </w:tcBorders>
            <w:vAlign w:val="bottom"/>
          </w:tcPr>
          <w:p w:rsidR="00B64AA9" w:rsidRPr="00AB0A32" w:rsidRDefault="000E132A"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1</w:t>
            </w:r>
            <w:r w:rsidR="00CF46C3" w:rsidRPr="00AB0A32">
              <w:rPr>
                <w:rFonts w:ascii="Times New Roman" w:eastAsia="Times New Roman" w:hAnsi="Times New Roman"/>
                <w:sz w:val="24"/>
                <w:szCs w:val="24"/>
                <w:lang w:eastAsia="ru-RU"/>
              </w:rPr>
              <w:t>4</w:t>
            </w:r>
          </w:p>
        </w:tc>
      </w:tr>
      <w:tr w:rsidR="00F12959" w:rsidRPr="00776849" w:rsidTr="00AB0A32">
        <w:tc>
          <w:tcPr>
            <w:tcW w:w="8536" w:type="dxa"/>
            <w:tcBorders>
              <w:top w:val="nil"/>
              <w:left w:val="nil"/>
              <w:bottom w:val="nil"/>
              <w:right w:val="nil"/>
            </w:tcBorders>
          </w:tcPr>
          <w:p w:rsidR="00B64AA9" w:rsidRPr="00AB0A32" w:rsidRDefault="000E132A" w:rsidP="00AB0A32">
            <w:pPr>
              <w:widowControl w:val="0"/>
              <w:spacing w:after="0" w:line="240" w:lineRule="auto"/>
              <w:ind w:left="284"/>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1</w:t>
            </w:r>
            <w:r w:rsidR="000F7F58" w:rsidRPr="00AB0A32">
              <w:rPr>
                <w:rFonts w:ascii="Times New Roman" w:eastAsia="Times New Roman" w:hAnsi="Times New Roman"/>
                <w:sz w:val="24"/>
                <w:szCs w:val="24"/>
                <w:lang w:eastAsia="ru-RU"/>
              </w:rPr>
              <w:t>3</w:t>
            </w:r>
            <w:r w:rsidRPr="00AB0A32">
              <w:rPr>
                <w:rFonts w:ascii="Times New Roman" w:eastAsia="Times New Roman" w:hAnsi="Times New Roman"/>
                <w:sz w:val="24"/>
                <w:szCs w:val="24"/>
                <w:lang w:eastAsia="ru-RU"/>
              </w:rPr>
              <w:t xml:space="preserve">. Исчерпывающий перечень оснований для отказа в предоставлении </w:t>
            </w:r>
            <w:r w:rsidR="008E6A40" w:rsidRPr="00AB0A32">
              <w:rPr>
                <w:rFonts w:ascii="Times New Roman" w:eastAsia="Times New Roman" w:hAnsi="Times New Roman"/>
                <w:sz w:val="24"/>
                <w:szCs w:val="24"/>
                <w:lang w:eastAsia="ru-RU"/>
              </w:rPr>
              <w:t>Муниципальной у</w:t>
            </w:r>
            <w:r w:rsidRPr="00AB0A32">
              <w:rPr>
                <w:rFonts w:ascii="Times New Roman" w:eastAsia="Times New Roman" w:hAnsi="Times New Roman"/>
                <w:sz w:val="24"/>
                <w:szCs w:val="24"/>
                <w:lang w:eastAsia="ru-RU"/>
              </w:rPr>
              <w:t>слуги</w:t>
            </w:r>
          </w:p>
        </w:tc>
        <w:tc>
          <w:tcPr>
            <w:tcW w:w="1211" w:type="dxa"/>
            <w:tcBorders>
              <w:top w:val="nil"/>
              <w:left w:val="nil"/>
              <w:bottom w:val="nil"/>
              <w:right w:val="nil"/>
            </w:tcBorders>
            <w:vAlign w:val="bottom"/>
          </w:tcPr>
          <w:p w:rsidR="00B64AA9" w:rsidRPr="00AB0A32" w:rsidRDefault="000E132A"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1</w:t>
            </w:r>
            <w:r w:rsidR="00AD125B" w:rsidRPr="00AB0A32">
              <w:rPr>
                <w:rFonts w:ascii="Times New Roman" w:eastAsia="Times New Roman" w:hAnsi="Times New Roman"/>
                <w:sz w:val="24"/>
                <w:szCs w:val="24"/>
                <w:lang w:eastAsia="ru-RU"/>
              </w:rPr>
              <w:t>5</w:t>
            </w:r>
          </w:p>
        </w:tc>
      </w:tr>
      <w:tr w:rsidR="00F12959" w:rsidRPr="00776849" w:rsidTr="00AB0A32">
        <w:tc>
          <w:tcPr>
            <w:tcW w:w="8536" w:type="dxa"/>
            <w:tcBorders>
              <w:top w:val="nil"/>
              <w:left w:val="nil"/>
              <w:bottom w:val="nil"/>
              <w:right w:val="nil"/>
            </w:tcBorders>
          </w:tcPr>
          <w:p w:rsidR="000F7F58" w:rsidRPr="00AB0A32" w:rsidRDefault="000F7F58" w:rsidP="00AB0A32">
            <w:pPr>
              <w:pStyle w:val="111"/>
              <w:numPr>
                <w:ilvl w:val="0"/>
                <w:numId w:val="0"/>
              </w:numPr>
              <w:tabs>
                <w:tab w:val="left" w:pos="993"/>
                <w:tab w:val="left" w:pos="1276"/>
              </w:tabs>
              <w:spacing w:line="240" w:lineRule="auto"/>
              <w:ind w:left="284"/>
              <w:jc w:val="left"/>
              <w:rPr>
                <w:rFonts w:eastAsia="Times New Roman"/>
                <w:sz w:val="24"/>
                <w:szCs w:val="24"/>
                <w:lang w:eastAsia="ru-RU"/>
              </w:rPr>
            </w:pPr>
            <w:r w:rsidRPr="00AB0A32">
              <w:rPr>
                <w:rFonts w:eastAsia="Times New Roman"/>
                <w:sz w:val="24"/>
                <w:szCs w:val="24"/>
                <w:lang w:eastAsia="ru-RU"/>
              </w:rPr>
              <w:t xml:space="preserve">14. </w:t>
            </w:r>
            <w:r w:rsidR="008E6A40" w:rsidRPr="00AB0A32">
              <w:rPr>
                <w:rFonts w:eastAsia="Times New Roman"/>
                <w:sz w:val="24"/>
                <w:szCs w:val="24"/>
                <w:lang w:eastAsia="ru-RU"/>
              </w:rPr>
              <w:t>Порядок, размер и основания взимания</w:t>
            </w:r>
            <w:r w:rsidR="000B6CA1" w:rsidRPr="00AB0A32">
              <w:rPr>
                <w:rFonts w:eastAsia="Times New Roman"/>
                <w:sz w:val="24"/>
                <w:szCs w:val="24"/>
                <w:lang w:eastAsia="ru-RU"/>
              </w:rPr>
              <w:t xml:space="preserve"> </w:t>
            </w:r>
            <w:r w:rsidR="008E6A40" w:rsidRPr="00AB0A32">
              <w:rPr>
                <w:rFonts w:eastAsia="Times New Roman"/>
                <w:sz w:val="24"/>
                <w:szCs w:val="24"/>
                <w:lang w:eastAsia="ru-RU"/>
              </w:rPr>
              <w:t xml:space="preserve"> </w:t>
            </w:r>
            <w:r w:rsidR="000B6CA1" w:rsidRPr="00AB0A32">
              <w:rPr>
                <w:rFonts w:eastAsia="Times New Roman"/>
                <w:sz w:val="24"/>
                <w:szCs w:val="24"/>
                <w:lang w:eastAsia="ru-RU"/>
              </w:rPr>
              <w:t>г</w:t>
            </w:r>
            <w:r w:rsidR="008E6A40" w:rsidRPr="00AB0A32">
              <w:rPr>
                <w:rFonts w:eastAsia="Times New Roman"/>
                <w:sz w:val="24"/>
                <w:szCs w:val="24"/>
                <w:lang w:eastAsia="ru-RU"/>
              </w:rPr>
              <w:t>осударственной пошлины или иной платы, взимаемой за предоставление Муниципальной услуги</w:t>
            </w:r>
          </w:p>
        </w:tc>
        <w:tc>
          <w:tcPr>
            <w:tcW w:w="1211" w:type="dxa"/>
            <w:tcBorders>
              <w:top w:val="nil"/>
              <w:left w:val="nil"/>
              <w:bottom w:val="nil"/>
              <w:right w:val="nil"/>
            </w:tcBorders>
            <w:vAlign w:val="bottom"/>
          </w:tcPr>
          <w:p w:rsidR="000F7F58" w:rsidRPr="00AB0A32" w:rsidRDefault="008E6A40"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1</w:t>
            </w:r>
            <w:r w:rsidR="00326AEB" w:rsidRPr="00AB0A32">
              <w:rPr>
                <w:rFonts w:ascii="Times New Roman" w:eastAsia="Times New Roman" w:hAnsi="Times New Roman"/>
                <w:sz w:val="24"/>
                <w:szCs w:val="24"/>
                <w:lang w:eastAsia="ru-RU"/>
              </w:rPr>
              <w:t>6</w:t>
            </w:r>
          </w:p>
        </w:tc>
      </w:tr>
      <w:tr w:rsidR="000522F9" w:rsidRPr="00776849" w:rsidTr="00AB0A32">
        <w:tc>
          <w:tcPr>
            <w:tcW w:w="8536" w:type="dxa"/>
            <w:tcBorders>
              <w:top w:val="nil"/>
              <w:left w:val="nil"/>
              <w:bottom w:val="nil"/>
              <w:right w:val="nil"/>
            </w:tcBorders>
          </w:tcPr>
          <w:p w:rsidR="000522F9" w:rsidRPr="00AB0A32" w:rsidRDefault="000522F9" w:rsidP="00AB0A32">
            <w:pPr>
              <w:pStyle w:val="2-"/>
              <w:numPr>
                <w:ilvl w:val="0"/>
                <w:numId w:val="0"/>
              </w:numPr>
              <w:tabs>
                <w:tab w:val="left" w:pos="284"/>
              </w:tabs>
              <w:spacing w:before="0" w:after="0"/>
              <w:ind w:left="284"/>
              <w:jc w:val="both"/>
              <w:rPr>
                <w:b w:val="0"/>
                <w:i w:val="0"/>
                <w:sz w:val="24"/>
                <w:szCs w:val="24"/>
              </w:rPr>
            </w:pPr>
            <w:r w:rsidRPr="00AB0A32">
              <w:rPr>
                <w:rFonts w:eastAsia="Times New Roman"/>
                <w:b w:val="0"/>
                <w:i w:val="0"/>
                <w:sz w:val="24"/>
                <w:szCs w:val="24"/>
                <w:lang w:eastAsia="ru-RU"/>
              </w:rPr>
              <w:t>15. Перечень услуг, необходимых и обязательных для предоставления Муниципальной услуги,</w:t>
            </w:r>
            <w:r w:rsidRPr="00AB0A32">
              <w:rPr>
                <w:b w:val="0"/>
                <w:i w:val="0"/>
                <w:sz w:val="24"/>
                <w:szCs w:val="24"/>
              </w:rPr>
              <w:t xml:space="preserve"> в том числе порядок, размер и основания взимания</w:t>
            </w:r>
          </w:p>
          <w:p w:rsidR="000522F9" w:rsidRPr="00AB0A32" w:rsidRDefault="000522F9" w:rsidP="00AB0A32">
            <w:pPr>
              <w:pStyle w:val="2-"/>
              <w:numPr>
                <w:ilvl w:val="0"/>
                <w:numId w:val="0"/>
              </w:numPr>
              <w:tabs>
                <w:tab w:val="left" w:pos="426"/>
              </w:tabs>
              <w:spacing w:before="0" w:after="0"/>
              <w:ind w:firstLine="284"/>
              <w:jc w:val="both"/>
              <w:rPr>
                <w:rFonts w:eastAsia="Times New Roman"/>
                <w:sz w:val="24"/>
                <w:szCs w:val="24"/>
                <w:lang w:eastAsia="ru-RU"/>
              </w:rPr>
            </w:pPr>
            <w:r w:rsidRPr="00AB0A32">
              <w:rPr>
                <w:b w:val="0"/>
                <w:i w:val="0"/>
                <w:sz w:val="24"/>
                <w:szCs w:val="24"/>
              </w:rPr>
              <w:lastRenderedPageBreak/>
              <w:t xml:space="preserve"> платы за предоставление таких услуг</w:t>
            </w:r>
          </w:p>
        </w:tc>
        <w:tc>
          <w:tcPr>
            <w:tcW w:w="1211" w:type="dxa"/>
            <w:tcBorders>
              <w:top w:val="nil"/>
              <w:left w:val="nil"/>
              <w:bottom w:val="nil"/>
              <w:right w:val="nil"/>
            </w:tcBorders>
            <w:vAlign w:val="bottom"/>
          </w:tcPr>
          <w:p w:rsidR="000522F9" w:rsidRPr="00AB0A32" w:rsidRDefault="00923047"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lastRenderedPageBreak/>
              <w:t>1</w:t>
            </w:r>
            <w:r w:rsidR="00326AEB" w:rsidRPr="00AB0A32">
              <w:rPr>
                <w:rFonts w:ascii="Times New Roman" w:eastAsia="Times New Roman" w:hAnsi="Times New Roman"/>
                <w:sz w:val="24"/>
                <w:szCs w:val="24"/>
                <w:lang w:eastAsia="ru-RU"/>
              </w:rPr>
              <w:t>7</w:t>
            </w:r>
          </w:p>
        </w:tc>
      </w:tr>
      <w:tr w:rsidR="000522F9" w:rsidRPr="00776849" w:rsidTr="00AB0A32">
        <w:tc>
          <w:tcPr>
            <w:tcW w:w="8536" w:type="dxa"/>
            <w:tcBorders>
              <w:top w:val="nil"/>
              <w:left w:val="nil"/>
              <w:bottom w:val="nil"/>
              <w:right w:val="nil"/>
            </w:tcBorders>
          </w:tcPr>
          <w:p w:rsidR="000522F9" w:rsidRPr="00AB0A32" w:rsidRDefault="000522F9" w:rsidP="00AB0A32">
            <w:pPr>
              <w:widowControl w:val="0"/>
              <w:spacing w:after="0" w:line="240" w:lineRule="auto"/>
              <w:ind w:left="284"/>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16. Способы предоставления Заявителем (представителем Заявителя) документов, необходимых для получения Муниципальной услуги</w:t>
            </w:r>
          </w:p>
        </w:tc>
        <w:tc>
          <w:tcPr>
            <w:tcW w:w="1211" w:type="dxa"/>
            <w:tcBorders>
              <w:top w:val="nil"/>
              <w:left w:val="nil"/>
              <w:bottom w:val="nil"/>
              <w:right w:val="nil"/>
            </w:tcBorders>
            <w:vAlign w:val="bottom"/>
          </w:tcPr>
          <w:p w:rsidR="000522F9" w:rsidRPr="00AB0A32" w:rsidRDefault="000522F9"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1</w:t>
            </w:r>
            <w:r w:rsidR="007B1CA5" w:rsidRPr="00AB0A32">
              <w:rPr>
                <w:rFonts w:ascii="Times New Roman" w:eastAsia="Times New Roman" w:hAnsi="Times New Roman"/>
                <w:sz w:val="24"/>
                <w:szCs w:val="24"/>
                <w:lang w:eastAsia="ru-RU"/>
              </w:rPr>
              <w:t>8</w:t>
            </w:r>
          </w:p>
        </w:tc>
      </w:tr>
      <w:tr w:rsidR="000522F9" w:rsidRPr="00776849" w:rsidTr="00AB0A32">
        <w:tc>
          <w:tcPr>
            <w:tcW w:w="8536" w:type="dxa"/>
            <w:tcBorders>
              <w:top w:val="nil"/>
              <w:left w:val="nil"/>
              <w:bottom w:val="nil"/>
              <w:right w:val="nil"/>
            </w:tcBorders>
          </w:tcPr>
          <w:p w:rsidR="000522F9" w:rsidRPr="00AB0A32" w:rsidRDefault="000522F9" w:rsidP="00AB0A32">
            <w:pPr>
              <w:widowControl w:val="0"/>
              <w:spacing w:after="0" w:line="240" w:lineRule="auto"/>
              <w:ind w:left="284"/>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17. Способы получения Заявителем (представителем Заявителя) результатов предоставления Муниципальной услуги</w:t>
            </w:r>
          </w:p>
        </w:tc>
        <w:tc>
          <w:tcPr>
            <w:tcW w:w="1211" w:type="dxa"/>
            <w:tcBorders>
              <w:top w:val="nil"/>
              <w:left w:val="nil"/>
              <w:bottom w:val="nil"/>
              <w:right w:val="nil"/>
            </w:tcBorders>
            <w:vAlign w:val="bottom"/>
          </w:tcPr>
          <w:p w:rsidR="000522F9" w:rsidRPr="00AB0A32" w:rsidRDefault="000522F9"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1</w:t>
            </w:r>
            <w:r w:rsidR="00C70967" w:rsidRPr="00AB0A32">
              <w:rPr>
                <w:rFonts w:ascii="Times New Roman" w:eastAsia="Times New Roman" w:hAnsi="Times New Roman"/>
                <w:sz w:val="24"/>
                <w:szCs w:val="24"/>
                <w:lang w:eastAsia="ru-RU"/>
              </w:rPr>
              <w:t>9</w:t>
            </w:r>
          </w:p>
        </w:tc>
      </w:tr>
      <w:tr w:rsidR="000522F9" w:rsidRPr="00776849" w:rsidTr="00AB0A32">
        <w:tc>
          <w:tcPr>
            <w:tcW w:w="8536" w:type="dxa"/>
            <w:tcBorders>
              <w:top w:val="nil"/>
              <w:left w:val="nil"/>
              <w:bottom w:val="nil"/>
              <w:right w:val="nil"/>
            </w:tcBorders>
          </w:tcPr>
          <w:p w:rsidR="000522F9" w:rsidRPr="00AB0A32" w:rsidRDefault="000522F9" w:rsidP="00AB0A32">
            <w:pPr>
              <w:widowControl w:val="0"/>
              <w:spacing w:after="0" w:line="240" w:lineRule="auto"/>
              <w:ind w:left="284"/>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18.</w:t>
            </w:r>
            <w:r w:rsidRPr="00AB0A32">
              <w:rPr>
                <w:rFonts w:ascii="Times New Roman" w:eastAsia="Times New Roman" w:hAnsi="Times New Roman"/>
                <w:sz w:val="24"/>
                <w:szCs w:val="24"/>
                <w:lang w:eastAsia="ru-RU"/>
              </w:rPr>
              <w:tab/>
              <w:t>Максимальный срок ожидания в очереди</w:t>
            </w:r>
          </w:p>
        </w:tc>
        <w:tc>
          <w:tcPr>
            <w:tcW w:w="1211" w:type="dxa"/>
            <w:tcBorders>
              <w:top w:val="nil"/>
              <w:left w:val="nil"/>
              <w:bottom w:val="nil"/>
              <w:right w:val="nil"/>
            </w:tcBorders>
            <w:vAlign w:val="bottom"/>
          </w:tcPr>
          <w:p w:rsidR="000522F9" w:rsidRPr="00AB0A32" w:rsidRDefault="007B1CA5"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20</w:t>
            </w:r>
          </w:p>
        </w:tc>
      </w:tr>
      <w:tr w:rsidR="000522F9" w:rsidRPr="00776849" w:rsidTr="00AB0A32">
        <w:tc>
          <w:tcPr>
            <w:tcW w:w="8536" w:type="dxa"/>
            <w:tcBorders>
              <w:top w:val="nil"/>
              <w:left w:val="nil"/>
              <w:bottom w:val="nil"/>
              <w:right w:val="nil"/>
            </w:tcBorders>
          </w:tcPr>
          <w:p w:rsidR="000522F9" w:rsidRPr="00AB0A32" w:rsidRDefault="000522F9" w:rsidP="00AB0A32">
            <w:pPr>
              <w:widowControl w:val="0"/>
              <w:spacing w:after="0" w:line="240" w:lineRule="auto"/>
              <w:ind w:left="284"/>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19.</w:t>
            </w:r>
            <w:r w:rsidRPr="00AB0A32">
              <w:rPr>
                <w:rFonts w:ascii="Times New Roman" w:eastAsia="Times New Roman" w:hAnsi="Times New Roman"/>
                <w:sz w:val="24"/>
                <w:szCs w:val="24"/>
                <w:lang w:eastAsia="ru-RU"/>
              </w:rPr>
              <w:tab/>
              <w:t>Требования к помещениям, в которых предоставляется Муниципальная услуга</w:t>
            </w:r>
          </w:p>
        </w:tc>
        <w:tc>
          <w:tcPr>
            <w:tcW w:w="1211" w:type="dxa"/>
            <w:tcBorders>
              <w:top w:val="nil"/>
              <w:left w:val="nil"/>
              <w:bottom w:val="nil"/>
              <w:right w:val="nil"/>
            </w:tcBorders>
            <w:vAlign w:val="bottom"/>
          </w:tcPr>
          <w:p w:rsidR="000522F9" w:rsidRPr="00AB0A32" w:rsidRDefault="00C70967"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20</w:t>
            </w:r>
          </w:p>
        </w:tc>
      </w:tr>
      <w:tr w:rsidR="000522F9" w:rsidRPr="00776849" w:rsidTr="00AB0A32">
        <w:tc>
          <w:tcPr>
            <w:tcW w:w="8536" w:type="dxa"/>
            <w:tcBorders>
              <w:top w:val="nil"/>
              <w:left w:val="nil"/>
              <w:bottom w:val="nil"/>
              <w:right w:val="nil"/>
            </w:tcBorders>
          </w:tcPr>
          <w:p w:rsidR="000522F9" w:rsidRPr="00AB0A32" w:rsidRDefault="000522F9" w:rsidP="00AB0A32">
            <w:pPr>
              <w:widowControl w:val="0"/>
              <w:spacing w:after="0" w:line="240" w:lineRule="auto"/>
              <w:ind w:left="284"/>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20.</w:t>
            </w:r>
            <w:r w:rsidRPr="00AB0A32">
              <w:rPr>
                <w:rFonts w:ascii="Times New Roman" w:eastAsia="Times New Roman" w:hAnsi="Times New Roman"/>
                <w:sz w:val="24"/>
                <w:szCs w:val="24"/>
                <w:lang w:eastAsia="ru-RU"/>
              </w:rPr>
              <w:tab/>
              <w:t>Показатели доступности и качества предоставления Муниципальной услуги</w:t>
            </w:r>
          </w:p>
        </w:tc>
        <w:tc>
          <w:tcPr>
            <w:tcW w:w="1211" w:type="dxa"/>
            <w:tcBorders>
              <w:top w:val="nil"/>
              <w:left w:val="nil"/>
              <w:bottom w:val="nil"/>
              <w:right w:val="nil"/>
            </w:tcBorders>
            <w:vAlign w:val="bottom"/>
          </w:tcPr>
          <w:p w:rsidR="000522F9" w:rsidRPr="00AB0A32" w:rsidRDefault="00C70967"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20</w:t>
            </w:r>
          </w:p>
        </w:tc>
      </w:tr>
      <w:tr w:rsidR="000522F9" w:rsidRPr="00776849" w:rsidTr="00AB0A32">
        <w:tc>
          <w:tcPr>
            <w:tcW w:w="8536" w:type="dxa"/>
            <w:tcBorders>
              <w:top w:val="nil"/>
              <w:left w:val="nil"/>
              <w:bottom w:val="nil"/>
              <w:right w:val="nil"/>
            </w:tcBorders>
          </w:tcPr>
          <w:p w:rsidR="000522F9" w:rsidRPr="00AB0A32" w:rsidRDefault="000522F9" w:rsidP="00AB0A32">
            <w:pPr>
              <w:widowControl w:val="0"/>
              <w:spacing w:after="0" w:line="240" w:lineRule="auto"/>
              <w:ind w:left="284"/>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21.</w:t>
            </w:r>
            <w:r w:rsidRPr="00AB0A32">
              <w:rPr>
                <w:rFonts w:ascii="Times New Roman" w:eastAsia="Times New Roman" w:hAnsi="Times New Roman"/>
                <w:sz w:val="24"/>
                <w:szCs w:val="24"/>
                <w:lang w:eastAsia="ru-RU"/>
              </w:rPr>
              <w:tab/>
              <w:t>Требования к организации предоставления Муниципальной услуги в электронной форме</w:t>
            </w:r>
          </w:p>
        </w:tc>
        <w:tc>
          <w:tcPr>
            <w:tcW w:w="1211" w:type="dxa"/>
            <w:tcBorders>
              <w:top w:val="nil"/>
              <w:left w:val="nil"/>
              <w:bottom w:val="nil"/>
              <w:right w:val="nil"/>
            </w:tcBorders>
            <w:vAlign w:val="bottom"/>
          </w:tcPr>
          <w:p w:rsidR="000522F9" w:rsidRPr="00AB0A32" w:rsidRDefault="00C70967"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20</w:t>
            </w:r>
          </w:p>
        </w:tc>
      </w:tr>
      <w:tr w:rsidR="000522F9" w:rsidRPr="00776849" w:rsidTr="00AB0A32">
        <w:tc>
          <w:tcPr>
            <w:tcW w:w="8536" w:type="dxa"/>
            <w:tcBorders>
              <w:top w:val="nil"/>
              <w:left w:val="nil"/>
              <w:bottom w:val="nil"/>
              <w:right w:val="nil"/>
            </w:tcBorders>
          </w:tcPr>
          <w:p w:rsidR="000522F9" w:rsidRPr="00AB0A32" w:rsidRDefault="000522F9" w:rsidP="00AB0A32">
            <w:pPr>
              <w:widowControl w:val="0"/>
              <w:spacing w:after="0" w:line="240" w:lineRule="auto"/>
              <w:ind w:left="284"/>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22.</w:t>
            </w:r>
            <w:r w:rsidRPr="00AB0A32">
              <w:rPr>
                <w:rFonts w:ascii="Times New Roman" w:eastAsia="Times New Roman" w:hAnsi="Times New Roman"/>
                <w:sz w:val="24"/>
                <w:szCs w:val="24"/>
                <w:lang w:eastAsia="ru-RU"/>
              </w:rPr>
              <w:tab/>
              <w:t>Требования к организации предоставления Муниципальной услуги в МФЦ</w:t>
            </w:r>
          </w:p>
        </w:tc>
        <w:tc>
          <w:tcPr>
            <w:tcW w:w="1211" w:type="dxa"/>
            <w:tcBorders>
              <w:top w:val="nil"/>
              <w:left w:val="nil"/>
              <w:bottom w:val="nil"/>
              <w:right w:val="nil"/>
            </w:tcBorders>
            <w:vAlign w:val="bottom"/>
          </w:tcPr>
          <w:p w:rsidR="000522F9" w:rsidRPr="00AB0A32" w:rsidRDefault="007E02EF"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2</w:t>
            </w:r>
            <w:r w:rsidR="00326AEB" w:rsidRPr="00AB0A32">
              <w:rPr>
                <w:rFonts w:ascii="Times New Roman" w:eastAsia="Times New Roman" w:hAnsi="Times New Roman"/>
                <w:sz w:val="24"/>
                <w:szCs w:val="24"/>
                <w:lang w:eastAsia="ru-RU"/>
              </w:rPr>
              <w:t>0</w:t>
            </w:r>
          </w:p>
        </w:tc>
      </w:tr>
      <w:tr w:rsidR="000522F9" w:rsidRPr="00776849" w:rsidTr="00AB0A32">
        <w:tc>
          <w:tcPr>
            <w:tcW w:w="8536" w:type="dxa"/>
            <w:tcBorders>
              <w:top w:val="nil"/>
              <w:left w:val="nil"/>
              <w:bottom w:val="nil"/>
              <w:right w:val="nil"/>
            </w:tcBorders>
          </w:tcPr>
          <w:p w:rsidR="000522F9" w:rsidRPr="00AB0A32" w:rsidRDefault="000522F9" w:rsidP="00AB0A32">
            <w:pPr>
              <w:widowControl w:val="0"/>
              <w:spacing w:after="0" w:line="240" w:lineRule="auto"/>
              <w:ind w:left="284"/>
              <w:jc w:val="both"/>
              <w:rPr>
                <w:rFonts w:ascii="Times New Roman" w:eastAsia="Times New Roman" w:hAnsi="Times New Roman"/>
                <w:b/>
                <w:sz w:val="24"/>
                <w:szCs w:val="24"/>
                <w:lang w:eastAsia="ru-RU"/>
              </w:rPr>
            </w:pPr>
            <w:r w:rsidRPr="00AB0A32">
              <w:rPr>
                <w:rFonts w:ascii="Times New Roman" w:eastAsia="Times New Roman" w:hAnsi="Times New Roman"/>
                <w:b/>
                <w:sz w:val="24"/>
                <w:szCs w:val="24"/>
                <w:lang w:eastAsia="ru-RU"/>
              </w:rPr>
              <w:t xml:space="preserve">Раздел </w:t>
            </w:r>
            <w:r w:rsidRPr="00AB0A32">
              <w:rPr>
                <w:rFonts w:ascii="Times New Roman" w:eastAsia="Times New Roman" w:hAnsi="Times New Roman"/>
                <w:b/>
                <w:sz w:val="24"/>
                <w:szCs w:val="24"/>
                <w:lang w:val="en-US" w:eastAsia="ru-RU"/>
              </w:rPr>
              <w:t>III</w:t>
            </w:r>
            <w:r w:rsidRPr="00AB0A32">
              <w:rPr>
                <w:rFonts w:ascii="Times New Roman" w:eastAsia="Times New Roman" w:hAnsi="Times New Roman"/>
                <w:b/>
                <w:sz w:val="24"/>
                <w:szCs w:val="24"/>
                <w:lang w:eastAsia="ru-RU"/>
              </w:rPr>
              <w:t>. Состав, последовательность и сроки выполнения административных процедур, требования к порядку их выполнения</w:t>
            </w:r>
          </w:p>
        </w:tc>
        <w:tc>
          <w:tcPr>
            <w:tcW w:w="1211" w:type="dxa"/>
            <w:tcBorders>
              <w:top w:val="nil"/>
              <w:left w:val="nil"/>
              <w:bottom w:val="nil"/>
              <w:right w:val="nil"/>
            </w:tcBorders>
            <w:vAlign w:val="bottom"/>
          </w:tcPr>
          <w:p w:rsidR="000522F9" w:rsidRPr="00AB0A32" w:rsidRDefault="00923047"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2</w:t>
            </w:r>
            <w:r w:rsidR="00326AEB" w:rsidRPr="00AB0A32">
              <w:rPr>
                <w:rFonts w:ascii="Times New Roman" w:eastAsia="Times New Roman" w:hAnsi="Times New Roman"/>
                <w:sz w:val="24"/>
                <w:szCs w:val="24"/>
                <w:lang w:eastAsia="ru-RU"/>
              </w:rPr>
              <w:t>2</w:t>
            </w:r>
          </w:p>
        </w:tc>
      </w:tr>
      <w:tr w:rsidR="000522F9" w:rsidRPr="00776849" w:rsidTr="00AB0A32">
        <w:tc>
          <w:tcPr>
            <w:tcW w:w="8536" w:type="dxa"/>
            <w:tcBorders>
              <w:top w:val="nil"/>
              <w:left w:val="nil"/>
              <w:bottom w:val="nil"/>
              <w:right w:val="nil"/>
            </w:tcBorders>
          </w:tcPr>
          <w:p w:rsidR="000522F9" w:rsidRPr="00AB0A32" w:rsidRDefault="000522F9" w:rsidP="00AB0A32">
            <w:pPr>
              <w:pStyle w:val="2-"/>
              <w:numPr>
                <w:ilvl w:val="0"/>
                <w:numId w:val="0"/>
              </w:numPr>
              <w:spacing w:before="0" w:after="0"/>
              <w:ind w:left="357"/>
              <w:jc w:val="both"/>
              <w:rPr>
                <w:rFonts w:eastAsia="Times New Roman"/>
                <w:b w:val="0"/>
                <w:sz w:val="24"/>
                <w:szCs w:val="24"/>
                <w:lang w:eastAsia="ru-RU"/>
              </w:rPr>
            </w:pPr>
            <w:r w:rsidRPr="00AB0A32">
              <w:rPr>
                <w:b w:val="0"/>
                <w:i w:val="0"/>
                <w:sz w:val="24"/>
                <w:szCs w:val="24"/>
              </w:rPr>
              <w:t>23. Состав, последовательность и сроки выполнения административных процедур (действий) при предоставлении Муниципальной услуги</w:t>
            </w:r>
          </w:p>
        </w:tc>
        <w:tc>
          <w:tcPr>
            <w:tcW w:w="1211" w:type="dxa"/>
            <w:tcBorders>
              <w:top w:val="nil"/>
              <w:left w:val="nil"/>
              <w:bottom w:val="nil"/>
              <w:right w:val="nil"/>
            </w:tcBorders>
            <w:vAlign w:val="bottom"/>
          </w:tcPr>
          <w:p w:rsidR="000522F9" w:rsidRPr="00AB0A32" w:rsidRDefault="00923047"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2</w:t>
            </w:r>
            <w:r w:rsidR="00326AEB" w:rsidRPr="00AB0A32">
              <w:rPr>
                <w:rFonts w:ascii="Times New Roman" w:eastAsia="Times New Roman" w:hAnsi="Times New Roman"/>
                <w:sz w:val="24"/>
                <w:szCs w:val="24"/>
                <w:lang w:eastAsia="ru-RU"/>
              </w:rPr>
              <w:t>2</w:t>
            </w:r>
          </w:p>
        </w:tc>
      </w:tr>
      <w:tr w:rsidR="000522F9" w:rsidRPr="00776849" w:rsidTr="00AB0A32">
        <w:tc>
          <w:tcPr>
            <w:tcW w:w="8536" w:type="dxa"/>
            <w:tcBorders>
              <w:top w:val="nil"/>
              <w:left w:val="nil"/>
              <w:bottom w:val="nil"/>
              <w:right w:val="nil"/>
            </w:tcBorders>
          </w:tcPr>
          <w:p w:rsidR="000522F9" w:rsidRPr="00AB0A32" w:rsidRDefault="000522F9" w:rsidP="00AB0A32">
            <w:pPr>
              <w:widowControl w:val="0"/>
              <w:spacing w:after="0" w:line="240" w:lineRule="auto"/>
              <w:ind w:left="284"/>
              <w:jc w:val="both"/>
              <w:rPr>
                <w:rFonts w:ascii="Times New Roman" w:eastAsia="Times New Roman" w:hAnsi="Times New Roman"/>
                <w:b/>
                <w:sz w:val="24"/>
                <w:szCs w:val="24"/>
                <w:lang w:eastAsia="ru-RU"/>
              </w:rPr>
            </w:pPr>
            <w:r w:rsidRPr="00AB0A32">
              <w:rPr>
                <w:rFonts w:ascii="Times New Roman" w:eastAsia="Times New Roman" w:hAnsi="Times New Roman"/>
                <w:b/>
                <w:sz w:val="24"/>
                <w:szCs w:val="24"/>
                <w:lang w:eastAsia="ru-RU"/>
              </w:rPr>
              <w:t xml:space="preserve">Раздел </w:t>
            </w:r>
            <w:r w:rsidRPr="00AB0A32">
              <w:rPr>
                <w:rFonts w:ascii="Times New Roman" w:eastAsia="Times New Roman" w:hAnsi="Times New Roman"/>
                <w:b/>
                <w:sz w:val="24"/>
                <w:szCs w:val="24"/>
                <w:lang w:val="en-US" w:eastAsia="ru-RU"/>
              </w:rPr>
              <w:t>IV</w:t>
            </w:r>
            <w:r w:rsidRPr="00AB0A32">
              <w:rPr>
                <w:rFonts w:ascii="Times New Roman" w:eastAsia="Times New Roman" w:hAnsi="Times New Roman"/>
                <w:b/>
                <w:sz w:val="24"/>
                <w:szCs w:val="24"/>
                <w:lang w:eastAsia="ru-RU"/>
              </w:rPr>
              <w:t>. Порядок и формы контроля за исполнением Административного регламента</w:t>
            </w:r>
          </w:p>
        </w:tc>
        <w:tc>
          <w:tcPr>
            <w:tcW w:w="1211" w:type="dxa"/>
            <w:tcBorders>
              <w:top w:val="nil"/>
              <w:left w:val="nil"/>
              <w:bottom w:val="nil"/>
              <w:right w:val="nil"/>
            </w:tcBorders>
            <w:vAlign w:val="bottom"/>
          </w:tcPr>
          <w:p w:rsidR="000522F9" w:rsidRPr="00AB0A32" w:rsidRDefault="00C70967" w:rsidP="00AB0A32">
            <w:pPr>
              <w:widowControl w:val="0"/>
              <w:spacing w:after="0"/>
              <w:jc w:val="center"/>
              <w:rPr>
                <w:rFonts w:ascii="Times New Roman" w:eastAsia="Times New Roman" w:hAnsi="Times New Roman"/>
                <w:sz w:val="24"/>
                <w:szCs w:val="24"/>
                <w:lang w:val="en-US" w:eastAsia="ru-RU"/>
              </w:rPr>
            </w:pPr>
            <w:r w:rsidRPr="00AB0A32">
              <w:rPr>
                <w:rFonts w:ascii="Times New Roman" w:eastAsia="Times New Roman" w:hAnsi="Times New Roman"/>
                <w:sz w:val="24"/>
                <w:szCs w:val="24"/>
                <w:lang w:eastAsia="ru-RU"/>
              </w:rPr>
              <w:t>23</w:t>
            </w:r>
          </w:p>
        </w:tc>
      </w:tr>
      <w:tr w:rsidR="000522F9" w:rsidRPr="00776849" w:rsidTr="00AB0A32">
        <w:tc>
          <w:tcPr>
            <w:tcW w:w="8536" w:type="dxa"/>
            <w:tcBorders>
              <w:top w:val="nil"/>
              <w:left w:val="nil"/>
              <w:bottom w:val="nil"/>
              <w:right w:val="nil"/>
            </w:tcBorders>
          </w:tcPr>
          <w:p w:rsidR="000522F9" w:rsidRPr="00AB0A32" w:rsidRDefault="000522F9" w:rsidP="00AB0A32">
            <w:pPr>
              <w:widowControl w:val="0"/>
              <w:tabs>
                <w:tab w:val="left" w:pos="567"/>
              </w:tabs>
              <w:spacing w:after="0" w:line="240" w:lineRule="auto"/>
              <w:ind w:left="284"/>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24.</w:t>
            </w:r>
            <w:r w:rsidRPr="00AB0A32">
              <w:rPr>
                <w:rFonts w:ascii="Times New Roman" w:eastAsia="Times New Roman" w:hAnsi="Times New Roman"/>
                <w:sz w:val="24"/>
                <w:szCs w:val="24"/>
                <w:lang w:eastAsia="ru-RU"/>
              </w:rPr>
              <w:tab/>
              <w:t>Порядок осуществления контроля за соблюдением и исполнением должностными лицами</w:t>
            </w:r>
            <w:r w:rsidR="00923047" w:rsidRPr="00AB0A32">
              <w:rPr>
                <w:rFonts w:ascii="Times New Roman" w:eastAsia="Times New Roman" w:hAnsi="Times New Roman"/>
                <w:sz w:val="24"/>
                <w:szCs w:val="24"/>
                <w:lang w:eastAsia="ru-RU"/>
              </w:rPr>
              <w:t>, муниципальными служащими, работниками</w:t>
            </w:r>
            <w:r w:rsidRPr="00AB0A32">
              <w:rPr>
                <w:rFonts w:ascii="Times New Roman" w:eastAsia="Times New Roman" w:hAnsi="Times New Roman"/>
                <w:sz w:val="24"/>
                <w:szCs w:val="24"/>
                <w:lang w:eastAsia="ru-RU"/>
              </w:rPr>
              <w:t xml:space="preserve"> Администрации, МКУ</w:t>
            </w:r>
            <w:r w:rsidR="00923047" w:rsidRPr="00AB0A32">
              <w:rPr>
                <w:rFonts w:ascii="Times New Roman" w:eastAsia="Times New Roman" w:hAnsi="Times New Roman"/>
                <w:sz w:val="24"/>
                <w:szCs w:val="24"/>
                <w:lang w:eastAsia="ru-RU"/>
              </w:rPr>
              <w:t>, МФЦ</w:t>
            </w:r>
            <w:r w:rsidRPr="00AB0A32">
              <w:rPr>
                <w:rFonts w:ascii="Times New Roman" w:eastAsia="Times New Roman" w:hAnsi="Times New Roman"/>
                <w:i/>
                <w:sz w:val="24"/>
                <w:szCs w:val="24"/>
                <w:lang w:eastAsia="ru-RU"/>
              </w:rPr>
              <w:t xml:space="preserve"> </w:t>
            </w:r>
            <w:r w:rsidRPr="00AB0A32">
              <w:rPr>
                <w:rFonts w:ascii="Times New Roman" w:eastAsia="Times New Roman" w:hAnsi="Times New Roman"/>
                <w:sz w:val="24"/>
                <w:szCs w:val="24"/>
                <w:lang w:eastAsia="ru-RU"/>
              </w:rPr>
              <w:t>положений Административного регламента и иных нормативных правовых актов, устанавливающих требования к предоставлению Муниципальной услуги</w:t>
            </w:r>
          </w:p>
        </w:tc>
        <w:tc>
          <w:tcPr>
            <w:tcW w:w="1211" w:type="dxa"/>
            <w:tcBorders>
              <w:top w:val="nil"/>
              <w:left w:val="nil"/>
              <w:bottom w:val="nil"/>
              <w:right w:val="nil"/>
            </w:tcBorders>
            <w:vAlign w:val="center"/>
          </w:tcPr>
          <w:p w:rsidR="000522F9" w:rsidRPr="00AB0A32" w:rsidRDefault="00923047"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2</w:t>
            </w:r>
            <w:r w:rsidR="00326AEB" w:rsidRPr="00AB0A32">
              <w:rPr>
                <w:rFonts w:ascii="Times New Roman" w:eastAsia="Times New Roman" w:hAnsi="Times New Roman"/>
                <w:sz w:val="24"/>
                <w:szCs w:val="24"/>
                <w:lang w:eastAsia="ru-RU"/>
              </w:rPr>
              <w:t>3</w:t>
            </w:r>
          </w:p>
        </w:tc>
      </w:tr>
      <w:tr w:rsidR="000522F9" w:rsidRPr="00776849" w:rsidTr="00AB0A32">
        <w:tc>
          <w:tcPr>
            <w:tcW w:w="8536" w:type="dxa"/>
            <w:tcBorders>
              <w:top w:val="nil"/>
              <w:left w:val="nil"/>
              <w:bottom w:val="nil"/>
              <w:right w:val="nil"/>
            </w:tcBorders>
          </w:tcPr>
          <w:p w:rsidR="000522F9" w:rsidRPr="00AB0A32" w:rsidRDefault="000522F9" w:rsidP="00AB0A32">
            <w:pPr>
              <w:widowControl w:val="0"/>
              <w:tabs>
                <w:tab w:val="left" w:pos="567"/>
              </w:tabs>
              <w:spacing w:after="0" w:line="240" w:lineRule="auto"/>
              <w:ind w:left="284"/>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25.</w:t>
            </w:r>
            <w:r w:rsidRPr="00AB0A32">
              <w:rPr>
                <w:rFonts w:ascii="Times New Roman" w:eastAsia="Times New Roman" w:hAnsi="Times New Roman"/>
                <w:sz w:val="24"/>
                <w:szCs w:val="24"/>
                <w:lang w:eastAsia="ru-RU"/>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1211" w:type="dxa"/>
            <w:tcBorders>
              <w:top w:val="nil"/>
              <w:left w:val="nil"/>
              <w:bottom w:val="nil"/>
              <w:right w:val="nil"/>
            </w:tcBorders>
            <w:vAlign w:val="bottom"/>
          </w:tcPr>
          <w:p w:rsidR="000522F9" w:rsidRPr="00AB0A32" w:rsidRDefault="00923047" w:rsidP="00AB0A32">
            <w:pPr>
              <w:widowControl w:val="0"/>
              <w:spacing w:after="0"/>
              <w:jc w:val="center"/>
              <w:rPr>
                <w:rFonts w:ascii="Times New Roman" w:eastAsia="Times New Roman" w:hAnsi="Times New Roman"/>
                <w:sz w:val="24"/>
                <w:szCs w:val="24"/>
                <w:lang w:val="en-US" w:eastAsia="ru-RU"/>
              </w:rPr>
            </w:pPr>
            <w:r w:rsidRPr="00AB0A32">
              <w:rPr>
                <w:rFonts w:ascii="Times New Roman" w:eastAsia="Times New Roman" w:hAnsi="Times New Roman"/>
                <w:sz w:val="24"/>
                <w:szCs w:val="24"/>
                <w:lang w:eastAsia="ru-RU"/>
              </w:rPr>
              <w:t>2</w:t>
            </w:r>
            <w:r w:rsidR="007B1CA5" w:rsidRPr="00AB0A32">
              <w:rPr>
                <w:rFonts w:ascii="Times New Roman" w:eastAsia="Times New Roman" w:hAnsi="Times New Roman"/>
                <w:sz w:val="24"/>
                <w:szCs w:val="24"/>
                <w:lang w:eastAsia="ru-RU"/>
              </w:rPr>
              <w:t>4</w:t>
            </w:r>
          </w:p>
        </w:tc>
      </w:tr>
      <w:tr w:rsidR="000522F9" w:rsidRPr="00776849" w:rsidTr="00AB0A32">
        <w:tc>
          <w:tcPr>
            <w:tcW w:w="8536" w:type="dxa"/>
            <w:tcBorders>
              <w:top w:val="nil"/>
              <w:left w:val="nil"/>
              <w:bottom w:val="nil"/>
              <w:right w:val="nil"/>
            </w:tcBorders>
          </w:tcPr>
          <w:p w:rsidR="000522F9" w:rsidRPr="00AB0A32" w:rsidRDefault="000522F9" w:rsidP="00AB0A32">
            <w:pPr>
              <w:widowControl w:val="0"/>
              <w:tabs>
                <w:tab w:val="left" w:pos="567"/>
              </w:tabs>
              <w:spacing w:after="0" w:line="240" w:lineRule="auto"/>
              <w:ind w:left="284"/>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26.</w:t>
            </w:r>
            <w:r w:rsidRPr="00AB0A32">
              <w:rPr>
                <w:rFonts w:ascii="Times New Roman" w:eastAsia="Times New Roman" w:hAnsi="Times New Roman"/>
                <w:sz w:val="24"/>
                <w:szCs w:val="24"/>
                <w:lang w:eastAsia="ru-RU"/>
              </w:rPr>
              <w:tab/>
              <w:t xml:space="preserve">Ответственность должностных лиц, муниципальных служащих, </w:t>
            </w:r>
            <w:r w:rsidR="005F1FE5" w:rsidRPr="00AB0A32">
              <w:rPr>
                <w:rFonts w:ascii="Times New Roman" w:eastAsia="Times New Roman" w:hAnsi="Times New Roman"/>
                <w:sz w:val="24"/>
                <w:szCs w:val="24"/>
                <w:lang w:eastAsia="ru-RU"/>
              </w:rPr>
              <w:t>работников</w:t>
            </w:r>
            <w:r w:rsidRPr="00AB0A32">
              <w:rPr>
                <w:rFonts w:ascii="Times New Roman" w:eastAsia="Times New Roman" w:hAnsi="Times New Roman"/>
                <w:sz w:val="24"/>
                <w:szCs w:val="24"/>
                <w:lang w:eastAsia="ru-RU"/>
              </w:rPr>
              <w:t xml:space="preserve"> Администрации, МКУ за решения и действия (бездействие), принимаемые (осуществляемые) в ходе предоставления Муниципальной услуги</w:t>
            </w:r>
          </w:p>
        </w:tc>
        <w:tc>
          <w:tcPr>
            <w:tcW w:w="1211" w:type="dxa"/>
            <w:tcBorders>
              <w:top w:val="nil"/>
              <w:left w:val="nil"/>
              <w:bottom w:val="nil"/>
              <w:right w:val="nil"/>
            </w:tcBorders>
            <w:vAlign w:val="bottom"/>
          </w:tcPr>
          <w:p w:rsidR="000522F9" w:rsidRPr="00AB0A32" w:rsidRDefault="000522F9" w:rsidP="00AB0A32">
            <w:pPr>
              <w:widowControl w:val="0"/>
              <w:spacing w:after="0"/>
              <w:jc w:val="center"/>
              <w:rPr>
                <w:rFonts w:ascii="Times New Roman" w:eastAsia="Times New Roman" w:hAnsi="Times New Roman"/>
                <w:sz w:val="24"/>
                <w:szCs w:val="24"/>
                <w:lang w:val="en-US" w:eastAsia="ru-RU"/>
              </w:rPr>
            </w:pPr>
            <w:r w:rsidRPr="00AB0A32">
              <w:rPr>
                <w:rFonts w:ascii="Times New Roman" w:eastAsia="Times New Roman" w:hAnsi="Times New Roman"/>
                <w:sz w:val="24"/>
                <w:szCs w:val="24"/>
                <w:lang w:eastAsia="ru-RU"/>
              </w:rPr>
              <w:t>2</w:t>
            </w:r>
            <w:r w:rsidR="00CF46C3" w:rsidRPr="00AB0A32">
              <w:rPr>
                <w:rFonts w:ascii="Times New Roman" w:eastAsia="Times New Roman" w:hAnsi="Times New Roman"/>
                <w:sz w:val="24"/>
                <w:szCs w:val="24"/>
                <w:lang w:eastAsia="ru-RU"/>
              </w:rPr>
              <w:t>5</w:t>
            </w:r>
          </w:p>
        </w:tc>
      </w:tr>
      <w:tr w:rsidR="000522F9" w:rsidRPr="00776849" w:rsidTr="00AB0A32">
        <w:tc>
          <w:tcPr>
            <w:tcW w:w="8536" w:type="dxa"/>
            <w:tcBorders>
              <w:top w:val="nil"/>
              <w:left w:val="nil"/>
              <w:bottom w:val="nil"/>
              <w:right w:val="nil"/>
            </w:tcBorders>
          </w:tcPr>
          <w:p w:rsidR="000522F9" w:rsidRPr="00AB0A32" w:rsidRDefault="000522F9" w:rsidP="00AB0A32">
            <w:pPr>
              <w:widowControl w:val="0"/>
              <w:tabs>
                <w:tab w:val="left" w:pos="567"/>
              </w:tabs>
              <w:spacing w:after="0" w:line="240" w:lineRule="auto"/>
              <w:ind w:left="284"/>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27.</w:t>
            </w:r>
            <w:r w:rsidRPr="00AB0A32">
              <w:rPr>
                <w:rFonts w:ascii="Times New Roman" w:eastAsia="Times New Roman" w:hAnsi="Times New Roman"/>
                <w:sz w:val="24"/>
                <w:szCs w:val="24"/>
                <w:lang w:eastAsia="ru-RU"/>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1211" w:type="dxa"/>
            <w:tcBorders>
              <w:top w:val="nil"/>
              <w:left w:val="nil"/>
              <w:bottom w:val="nil"/>
              <w:right w:val="nil"/>
            </w:tcBorders>
            <w:vAlign w:val="bottom"/>
          </w:tcPr>
          <w:p w:rsidR="000522F9" w:rsidRPr="00AB0A32" w:rsidRDefault="000522F9" w:rsidP="00AB0A32">
            <w:pPr>
              <w:widowControl w:val="0"/>
              <w:spacing w:after="0"/>
              <w:jc w:val="center"/>
              <w:rPr>
                <w:rFonts w:ascii="Times New Roman" w:eastAsia="Times New Roman" w:hAnsi="Times New Roman"/>
                <w:sz w:val="24"/>
                <w:szCs w:val="24"/>
                <w:lang w:val="en-US" w:eastAsia="ru-RU"/>
              </w:rPr>
            </w:pPr>
            <w:r w:rsidRPr="00AB0A32">
              <w:rPr>
                <w:rFonts w:ascii="Times New Roman" w:eastAsia="Times New Roman" w:hAnsi="Times New Roman"/>
                <w:sz w:val="24"/>
                <w:szCs w:val="24"/>
                <w:lang w:val="en-US" w:eastAsia="ru-RU"/>
              </w:rPr>
              <w:t>2</w:t>
            </w:r>
            <w:r w:rsidR="00326AEB" w:rsidRPr="00AB0A32">
              <w:rPr>
                <w:rFonts w:ascii="Times New Roman" w:eastAsia="Times New Roman" w:hAnsi="Times New Roman"/>
                <w:sz w:val="24"/>
                <w:szCs w:val="24"/>
                <w:lang w:eastAsia="ru-RU"/>
              </w:rPr>
              <w:t>5</w:t>
            </w:r>
          </w:p>
        </w:tc>
      </w:tr>
      <w:tr w:rsidR="000522F9" w:rsidRPr="00776849" w:rsidTr="00AB0A32">
        <w:tc>
          <w:tcPr>
            <w:tcW w:w="8536" w:type="dxa"/>
            <w:tcBorders>
              <w:top w:val="nil"/>
              <w:left w:val="nil"/>
              <w:bottom w:val="nil"/>
              <w:right w:val="nil"/>
            </w:tcBorders>
          </w:tcPr>
          <w:p w:rsidR="000522F9" w:rsidRPr="00AB0A32" w:rsidRDefault="000522F9" w:rsidP="00AB0A32">
            <w:pPr>
              <w:widowControl w:val="0"/>
              <w:tabs>
                <w:tab w:val="left" w:pos="709"/>
              </w:tabs>
              <w:spacing w:after="0" w:line="240" w:lineRule="auto"/>
              <w:ind w:left="284"/>
              <w:jc w:val="both"/>
              <w:rPr>
                <w:rFonts w:ascii="Times New Roman" w:eastAsia="Times New Roman" w:hAnsi="Times New Roman"/>
                <w:b/>
                <w:sz w:val="24"/>
                <w:szCs w:val="24"/>
                <w:lang w:eastAsia="ru-RU"/>
              </w:rPr>
            </w:pPr>
            <w:r w:rsidRPr="00AB0A32">
              <w:rPr>
                <w:rFonts w:ascii="Times New Roman" w:eastAsia="Times New Roman" w:hAnsi="Times New Roman"/>
                <w:b/>
                <w:sz w:val="24"/>
                <w:szCs w:val="24"/>
                <w:lang w:eastAsia="ru-RU"/>
              </w:rPr>
              <w:t>Раздел V.</w:t>
            </w:r>
            <w:r w:rsidRPr="00AB0A32">
              <w:rPr>
                <w:rFonts w:ascii="Times New Roman" w:eastAsia="Times New Roman" w:hAnsi="Times New Roman"/>
                <w:b/>
                <w:sz w:val="24"/>
                <w:szCs w:val="24"/>
                <w:lang w:eastAsia="ru-RU"/>
              </w:rPr>
              <w:tab/>
            </w:r>
            <w:r w:rsidRPr="00AB0A32">
              <w:rPr>
                <w:rFonts w:ascii="Times New Roman" w:eastAsia="Times New Roman" w:hAnsi="Times New Roman"/>
                <w:b/>
                <w:bCs/>
                <w:iCs/>
                <w:sz w:val="24"/>
                <w:szCs w:val="24"/>
                <w:lang w:eastAsia="ru-RU"/>
              </w:rPr>
              <w:t xml:space="preserve">Досудебный (внесудебный) порядок обжалования решений и действий (бездействия) Администрации, МКУ, должностных лиц, муниципальных служащих, </w:t>
            </w:r>
            <w:r w:rsidR="005F1FE5" w:rsidRPr="00AB0A32">
              <w:rPr>
                <w:rFonts w:ascii="Times New Roman" w:eastAsia="Times New Roman" w:hAnsi="Times New Roman"/>
                <w:b/>
                <w:bCs/>
                <w:iCs/>
                <w:sz w:val="24"/>
                <w:szCs w:val="24"/>
                <w:lang w:eastAsia="ru-RU"/>
              </w:rPr>
              <w:t>работников</w:t>
            </w:r>
            <w:r w:rsidRPr="00AB0A32">
              <w:rPr>
                <w:rFonts w:ascii="Times New Roman" w:eastAsia="Times New Roman" w:hAnsi="Times New Roman"/>
                <w:b/>
                <w:bCs/>
                <w:iCs/>
                <w:sz w:val="24"/>
                <w:szCs w:val="24"/>
                <w:lang w:eastAsia="ru-RU"/>
              </w:rPr>
              <w:t xml:space="preserve"> Администрации, МКУ, предоставляющих Муниципальную услугу, а также </w:t>
            </w:r>
            <w:r w:rsidR="005F1FE5" w:rsidRPr="00AB0A32">
              <w:rPr>
                <w:rFonts w:ascii="Times New Roman" w:eastAsia="Times New Roman" w:hAnsi="Times New Roman"/>
                <w:b/>
                <w:bCs/>
                <w:iCs/>
                <w:sz w:val="24"/>
                <w:szCs w:val="24"/>
                <w:lang w:eastAsia="ru-RU"/>
              </w:rPr>
              <w:t>работников</w:t>
            </w:r>
            <w:r w:rsidRPr="00AB0A32">
              <w:rPr>
                <w:rFonts w:ascii="Times New Roman" w:eastAsia="Times New Roman" w:hAnsi="Times New Roman"/>
                <w:b/>
                <w:bCs/>
                <w:iCs/>
                <w:sz w:val="24"/>
                <w:szCs w:val="24"/>
                <w:lang w:eastAsia="ru-RU"/>
              </w:rPr>
              <w:t xml:space="preserve"> МФЦ, участвующих в предоставлении Муниципальной услуги</w:t>
            </w:r>
          </w:p>
        </w:tc>
        <w:tc>
          <w:tcPr>
            <w:tcW w:w="1211" w:type="dxa"/>
            <w:tcBorders>
              <w:top w:val="nil"/>
              <w:left w:val="nil"/>
              <w:bottom w:val="nil"/>
              <w:right w:val="nil"/>
            </w:tcBorders>
            <w:vAlign w:val="bottom"/>
          </w:tcPr>
          <w:p w:rsidR="000522F9" w:rsidRPr="00AB0A32" w:rsidRDefault="009076C9" w:rsidP="00AB0A32">
            <w:pPr>
              <w:widowControl w:val="0"/>
              <w:spacing w:after="0"/>
              <w:jc w:val="center"/>
              <w:rPr>
                <w:rFonts w:ascii="Times New Roman" w:eastAsia="Times New Roman" w:hAnsi="Times New Roman"/>
                <w:sz w:val="24"/>
                <w:szCs w:val="24"/>
                <w:lang w:val="en-US" w:eastAsia="ru-RU"/>
              </w:rPr>
            </w:pPr>
            <w:r w:rsidRPr="00AB0A32">
              <w:rPr>
                <w:rFonts w:ascii="Times New Roman" w:eastAsia="Times New Roman" w:hAnsi="Times New Roman"/>
                <w:sz w:val="24"/>
                <w:szCs w:val="24"/>
                <w:lang w:eastAsia="ru-RU"/>
              </w:rPr>
              <w:t>2</w:t>
            </w:r>
            <w:r w:rsidR="00326AEB" w:rsidRPr="00AB0A32">
              <w:rPr>
                <w:rFonts w:ascii="Times New Roman" w:eastAsia="Times New Roman" w:hAnsi="Times New Roman"/>
                <w:sz w:val="24"/>
                <w:szCs w:val="24"/>
                <w:lang w:eastAsia="ru-RU"/>
              </w:rPr>
              <w:t>6</w:t>
            </w:r>
          </w:p>
        </w:tc>
      </w:tr>
      <w:tr w:rsidR="000522F9" w:rsidRPr="00776849" w:rsidTr="00AB0A32">
        <w:tc>
          <w:tcPr>
            <w:tcW w:w="8536" w:type="dxa"/>
            <w:tcBorders>
              <w:top w:val="nil"/>
              <w:left w:val="nil"/>
              <w:bottom w:val="nil"/>
              <w:right w:val="nil"/>
            </w:tcBorders>
          </w:tcPr>
          <w:p w:rsidR="000522F9" w:rsidRPr="00AB0A32" w:rsidRDefault="000522F9" w:rsidP="00AB0A32">
            <w:pPr>
              <w:widowControl w:val="0"/>
              <w:tabs>
                <w:tab w:val="left" w:pos="709"/>
              </w:tabs>
              <w:spacing w:after="0" w:line="240" w:lineRule="auto"/>
              <w:ind w:left="284"/>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28.</w:t>
            </w:r>
            <w:r w:rsidRPr="00AB0A32">
              <w:rPr>
                <w:rFonts w:ascii="Times New Roman" w:eastAsia="Times New Roman" w:hAnsi="Times New Roman"/>
                <w:bCs/>
                <w:iCs/>
                <w:sz w:val="24"/>
                <w:szCs w:val="24"/>
                <w:lang w:eastAsia="ru-RU"/>
              </w:rPr>
              <w:t xml:space="preserve"> Досудебный (внесудебный) порядок обжалования решений и действий (бездействия) Администрации, МКУ, должностных лиц, муниципальных служащих, </w:t>
            </w:r>
            <w:r w:rsidR="005F1FE5" w:rsidRPr="00AB0A32">
              <w:rPr>
                <w:rFonts w:ascii="Times New Roman" w:eastAsia="Times New Roman" w:hAnsi="Times New Roman"/>
                <w:bCs/>
                <w:iCs/>
                <w:sz w:val="24"/>
                <w:szCs w:val="24"/>
                <w:lang w:eastAsia="ru-RU"/>
              </w:rPr>
              <w:t>работников</w:t>
            </w:r>
            <w:r w:rsidRPr="00AB0A32">
              <w:rPr>
                <w:rFonts w:ascii="Times New Roman" w:eastAsia="Times New Roman" w:hAnsi="Times New Roman"/>
                <w:bCs/>
                <w:iCs/>
                <w:sz w:val="24"/>
                <w:szCs w:val="24"/>
                <w:lang w:eastAsia="ru-RU"/>
              </w:rPr>
              <w:t xml:space="preserve"> Администрации, МКУ, предоставляющих Муниципальную услугу, а также </w:t>
            </w:r>
            <w:r w:rsidR="005F1FE5" w:rsidRPr="00AB0A32">
              <w:rPr>
                <w:rFonts w:ascii="Times New Roman" w:eastAsia="Times New Roman" w:hAnsi="Times New Roman"/>
                <w:bCs/>
                <w:iCs/>
                <w:sz w:val="24"/>
                <w:szCs w:val="24"/>
                <w:lang w:eastAsia="ru-RU"/>
              </w:rPr>
              <w:t>работников</w:t>
            </w:r>
            <w:r w:rsidRPr="00AB0A32">
              <w:rPr>
                <w:rFonts w:ascii="Times New Roman" w:eastAsia="Times New Roman" w:hAnsi="Times New Roman"/>
                <w:bCs/>
                <w:iCs/>
                <w:sz w:val="24"/>
                <w:szCs w:val="24"/>
                <w:lang w:eastAsia="ru-RU"/>
              </w:rPr>
              <w:t xml:space="preserve"> МФЦ, участвующих в предоставлении Муниципальной услуги</w:t>
            </w:r>
          </w:p>
        </w:tc>
        <w:tc>
          <w:tcPr>
            <w:tcW w:w="1211" w:type="dxa"/>
            <w:tcBorders>
              <w:top w:val="nil"/>
              <w:left w:val="nil"/>
              <w:bottom w:val="nil"/>
              <w:right w:val="nil"/>
            </w:tcBorders>
            <w:vAlign w:val="bottom"/>
          </w:tcPr>
          <w:p w:rsidR="000522F9" w:rsidRPr="00AB0A32" w:rsidRDefault="00CF46C3"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2</w:t>
            </w:r>
            <w:r w:rsidR="00326AEB" w:rsidRPr="00AB0A32">
              <w:rPr>
                <w:rFonts w:ascii="Times New Roman" w:eastAsia="Times New Roman" w:hAnsi="Times New Roman"/>
                <w:sz w:val="24"/>
                <w:szCs w:val="24"/>
                <w:lang w:eastAsia="ru-RU"/>
              </w:rPr>
              <w:t>6</w:t>
            </w:r>
          </w:p>
        </w:tc>
      </w:tr>
      <w:tr w:rsidR="000522F9" w:rsidRPr="00776849" w:rsidTr="00AB0A32">
        <w:tc>
          <w:tcPr>
            <w:tcW w:w="8536" w:type="dxa"/>
            <w:tcBorders>
              <w:top w:val="nil"/>
              <w:left w:val="nil"/>
              <w:bottom w:val="nil"/>
              <w:right w:val="nil"/>
            </w:tcBorders>
          </w:tcPr>
          <w:p w:rsidR="000522F9" w:rsidRPr="00AB0A32" w:rsidRDefault="000522F9" w:rsidP="00AB0A32">
            <w:pPr>
              <w:widowControl w:val="0"/>
              <w:spacing w:after="0" w:line="240" w:lineRule="auto"/>
              <w:ind w:left="284"/>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Приложение 1. Термины и определения, используемые в Административном регламенте</w:t>
            </w:r>
          </w:p>
        </w:tc>
        <w:tc>
          <w:tcPr>
            <w:tcW w:w="1211" w:type="dxa"/>
            <w:tcBorders>
              <w:top w:val="nil"/>
              <w:left w:val="nil"/>
              <w:bottom w:val="nil"/>
              <w:right w:val="nil"/>
            </w:tcBorders>
            <w:vAlign w:val="bottom"/>
          </w:tcPr>
          <w:p w:rsidR="000522F9" w:rsidRPr="00AB0A32" w:rsidRDefault="00923047"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3</w:t>
            </w:r>
            <w:r w:rsidR="007E02EF" w:rsidRPr="00AB0A32">
              <w:rPr>
                <w:rFonts w:ascii="Times New Roman" w:eastAsia="Times New Roman" w:hAnsi="Times New Roman"/>
                <w:sz w:val="24"/>
                <w:szCs w:val="24"/>
                <w:lang w:eastAsia="ru-RU"/>
              </w:rPr>
              <w:t>2</w:t>
            </w:r>
          </w:p>
        </w:tc>
      </w:tr>
      <w:tr w:rsidR="000522F9" w:rsidRPr="00776849" w:rsidTr="00AB0A32">
        <w:tc>
          <w:tcPr>
            <w:tcW w:w="8536" w:type="dxa"/>
            <w:tcBorders>
              <w:top w:val="nil"/>
              <w:left w:val="nil"/>
              <w:bottom w:val="nil"/>
              <w:right w:val="nil"/>
            </w:tcBorders>
          </w:tcPr>
          <w:p w:rsidR="000522F9" w:rsidRPr="00AB0A32" w:rsidRDefault="000522F9" w:rsidP="00AB0A32">
            <w:pPr>
              <w:widowControl w:val="0"/>
              <w:spacing w:after="0" w:line="240" w:lineRule="auto"/>
              <w:ind w:left="284"/>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Приложение 2. Справочная информация о месте нахождения, графике работы, контактных телефонах, адресах электронной почты Администрации, МКУ, МФЦ</w:t>
            </w:r>
            <w:r w:rsidRPr="00AB0A32">
              <w:rPr>
                <w:rFonts w:ascii="Times New Roman" w:eastAsia="Times New Roman" w:hAnsi="Times New Roman"/>
                <w:i/>
                <w:sz w:val="24"/>
                <w:szCs w:val="24"/>
                <w:lang w:eastAsia="ru-RU"/>
              </w:rPr>
              <w:t xml:space="preserve"> </w:t>
            </w:r>
            <w:r w:rsidRPr="00AB0A32">
              <w:rPr>
                <w:rFonts w:ascii="Times New Roman" w:eastAsia="Times New Roman" w:hAnsi="Times New Roman"/>
                <w:sz w:val="24"/>
                <w:szCs w:val="24"/>
                <w:lang w:eastAsia="ru-RU"/>
              </w:rPr>
              <w:t>участвующих в предоставлении и информировании о порядке предоставления Муниципальной услуги</w:t>
            </w:r>
          </w:p>
        </w:tc>
        <w:tc>
          <w:tcPr>
            <w:tcW w:w="1211" w:type="dxa"/>
            <w:tcBorders>
              <w:top w:val="nil"/>
              <w:left w:val="nil"/>
              <w:bottom w:val="nil"/>
              <w:right w:val="nil"/>
            </w:tcBorders>
            <w:vAlign w:val="bottom"/>
          </w:tcPr>
          <w:p w:rsidR="000522F9" w:rsidRPr="00AB0A32" w:rsidRDefault="000522F9"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3</w:t>
            </w:r>
            <w:r w:rsidR="00326AEB" w:rsidRPr="00AB0A32">
              <w:rPr>
                <w:rFonts w:ascii="Times New Roman" w:eastAsia="Times New Roman" w:hAnsi="Times New Roman"/>
                <w:sz w:val="24"/>
                <w:szCs w:val="24"/>
                <w:lang w:eastAsia="ru-RU"/>
              </w:rPr>
              <w:t>5</w:t>
            </w:r>
          </w:p>
        </w:tc>
      </w:tr>
      <w:tr w:rsidR="000522F9" w:rsidRPr="00776849" w:rsidTr="00AB0A32">
        <w:tc>
          <w:tcPr>
            <w:tcW w:w="8536" w:type="dxa"/>
            <w:tcBorders>
              <w:top w:val="nil"/>
              <w:left w:val="nil"/>
              <w:bottom w:val="nil"/>
              <w:right w:val="nil"/>
            </w:tcBorders>
          </w:tcPr>
          <w:p w:rsidR="000522F9" w:rsidRPr="00AB0A32" w:rsidRDefault="000522F9" w:rsidP="00AB0A32">
            <w:pPr>
              <w:widowControl w:val="0"/>
              <w:spacing w:after="0" w:line="240" w:lineRule="auto"/>
              <w:ind w:left="284"/>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lastRenderedPageBreak/>
              <w:t xml:space="preserve">Приложение 3. Порядок получения </w:t>
            </w:r>
            <w:r w:rsidR="008F7C6B" w:rsidRPr="00AB0A32">
              <w:rPr>
                <w:rFonts w:ascii="Times New Roman" w:eastAsia="Times New Roman" w:hAnsi="Times New Roman"/>
                <w:sz w:val="24"/>
                <w:szCs w:val="24"/>
                <w:lang w:eastAsia="ru-RU"/>
              </w:rPr>
              <w:t>заинтересованными лицами</w:t>
            </w:r>
            <w:r w:rsidRPr="00AB0A32">
              <w:rPr>
                <w:rFonts w:ascii="Times New Roman" w:eastAsia="Times New Roman" w:hAnsi="Times New Roman"/>
                <w:sz w:val="24"/>
                <w:szCs w:val="24"/>
                <w:lang w:eastAsia="ru-RU"/>
              </w:rPr>
              <w:t xml:space="preserve"> информации по вопросам предоставления Муниципальной услуги, сведений о ходе представления Муниципальной услуги, порядке форме и месте размещения информации о порядке предоставления Муниципальной услуги </w:t>
            </w:r>
          </w:p>
        </w:tc>
        <w:tc>
          <w:tcPr>
            <w:tcW w:w="1211" w:type="dxa"/>
            <w:tcBorders>
              <w:top w:val="nil"/>
              <w:left w:val="nil"/>
              <w:bottom w:val="nil"/>
              <w:right w:val="nil"/>
            </w:tcBorders>
            <w:vAlign w:val="bottom"/>
          </w:tcPr>
          <w:p w:rsidR="00B4741F" w:rsidRPr="00AB0A32" w:rsidRDefault="00B4741F" w:rsidP="00AB0A32">
            <w:pPr>
              <w:widowControl w:val="0"/>
              <w:spacing w:after="0"/>
              <w:jc w:val="center"/>
              <w:rPr>
                <w:rFonts w:ascii="Times New Roman" w:eastAsia="Times New Roman" w:hAnsi="Times New Roman"/>
                <w:sz w:val="24"/>
                <w:szCs w:val="24"/>
                <w:lang w:eastAsia="ru-RU"/>
              </w:rPr>
            </w:pPr>
          </w:p>
          <w:p w:rsidR="00B4741F" w:rsidRPr="00AB0A32" w:rsidRDefault="00B4741F" w:rsidP="00AB0A32">
            <w:pPr>
              <w:widowControl w:val="0"/>
              <w:spacing w:after="0"/>
              <w:jc w:val="center"/>
              <w:rPr>
                <w:rFonts w:ascii="Times New Roman" w:eastAsia="Times New Roman" w:hAnsi="Times New Roman"/>
                <w:sz w:val="24"/>
                <w:szCs w:val="24"/>
                <w:lang w:eastAsia="ru-RU"/>
              </w:rPr>
            </w:pPr>
          </w:p>
          <w:p w:rsidR="000522F9" w:rsidRPr="00AB0A32" w:rsidRDefault="00B4741F"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3</w:t>
            </w:r>
            <w:r w:rsidR="00326AEB" w:rsidRPr="00AB0A32">
              <w:rPr>
                <w:rFonts w:ascii="Times New Roman" w:eastAsia="Times New Roman" w:hAnsi="Times New Roman"/>
                <w:sz w:val="24"/>
                <w:szCs w:val="24"/>
                <w:lang w:eastAsia="ru-RU"/>
              </w:rPr>
              <w:t>8</w:t>
            </w:r>
          </w:p>
        </w:tc>
      </w:tr>
      <w:tr w:rsidR="000522F9" w:rsidRPr="00776849" w:rsidTr="00AB0A32">
        <w:tc>
          <w:tcPr>
            <w:tcW w:w="8536" w:type="dxa"/>
            <w:tcBorders>
              <w:top w:val="nil"/>
              <w:left w:val="nil"/>
              <w:bottom w:val="nil"/>
              <w:right w:val="nil"/>
            </w:tcBorders>
          </w:tcPr>
          <w:p w:rsidR="000522F9" w:rsidRPr="00AB0A32" w:rsidRDefault="000522F9" w:rsidP="00AB0A32">
            <w:pPr>
              <w:keepNext/>
              <w:spacing w:after="0" w:line="240" w:lineRule="auto"/>
              <w:ind w:left="284"/>
              <w:jc w:val="both"/>
              <w:outlineLvl w:val="0"/>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Приложение 4. Формы решений о предоставлении Муниципальной услуги</w:t>
            </w:r>
          </w:p>
        </w:tc>
        <w:tc>
          <w:tcPr>
            <w:tcW w:w="1211" w:type="dxa"/>
            <w:tcBorders>
              <w:top w:val="nil"/>
              <w:left w:val="nil"/>
              <w:bottom w:val="nil"/>
              <w:right w:val="nil"/>
            </w:tcBorders>
            <w:vAlign w:val="bottom"/>
          </w:tcPr>
          <w:p w:rsidR="000522F9" w:rsidRPr="00AB0A32" w:rsidRDefault="007E02EF"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4</w:t>
            </w:r>
            <w:r w:rsidR="00326AEB" w:rsidRPr="00AB0A32">
              <w:rPr>
                <w:rFonts w:ascii="Times New Roman" w:eastAsia="Times New Roman" w:hAnsi="Times New Roman"/>
                <w:sz w:val="24"/>
                <w:szCs w:val="24"/>
                <w:lang w:eastAsia="ru-RU"/>
              </w:rPr>
              <w:t>0</w:t>
            </w:r>
          </w:p>
        </w:tc>
      </w:tr>
      <w:tr w:rsidR="00B4741F" w:rsidRPr="00776849" w:rsidTr="00AB0A32">
        <w:tc>
          <w:tcPr>
            <w:tcW w:w="8536" w:type="dxa"/>
            <w:tcBorders>
              <w:top w:val="nil"/>
              <w:left w:val="nil"/>
              <w:bottom w:val="nil"/>
              <w:right w:val="nil"/>
            </w:tcBorders>
          </w:tcPr>
          <w:p w:rsidR="00B4741F" w:rsidRPr="00AB0A32" w:rsidRDefault="00B4741F" w:rsidP="00AB0A32">
            <w:pPr>
              <w:widowControl w:val="0"/>
              <w:spacing w:after="0" w:line="240" w:lineRule="auto"/>
              <w:ind w:left="284"/>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 xml:space="preserve">Приложение 5.Формы решений об отказе в предоставлении Муниципальной услуги </w:t>
            </w:r>
          </w:p>
        </w:tc>
        <w:tc>
          <w:tcPr>
            <w:tcW w:w="1211" w:type="dxa"/>
            <w:tcBorders>
              <w:top w:val="nil"/>
              <w:left w:val="nil"/>
              <w:bottom w:val="nil"/>
              <w:right w:val="nil"/>
            </w:tcBorders>
            <w:vAlign w:val="bottom"/>
          </w:tcPr>
          <w:p w:rsidR="00B4741F" w:rsidRPr="00AB0A32" w:rsidRDefault="007E02EF"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4</w:t>
            </w:r>
            <w:r w:rsidR="00326AEB" w:rsidRPr="00AB0A32">
              <w:rPr>
                <w:rFonts w:ascii="Times New Roman" w:eastAsia="Times New Roman" w:hAnsi="Times New Roman"/>
                <w:sz w:val="24"/>
                <w:szCs w:val="24"/>
                <w:lang w:eastAsia="ru-RU"/>
              </w:rPr>
              <w:t>6</w:t>
            </w:r>
          </w:p>
        </w:tc>
      </w:tr>
      <w:tr w:rsidR="000522F9" w:rsidRPr="00776849" w:rsidTr="00AB0A32">
        <w:tc>
          <w:tcPr>
            <w:tcW w:w="8536" w:type="dxa"/>
            <w:tcBorders>
              <w:top w:val="nil"/>
              <w:left w:val="nil"/>
              <w:bottom w:val="nil"/>
              <w:right w:val="nil"/>
            </w:tcBorders>
          </w:tcPr>
          <w:p w:rsidR="00D2529D" w:rsidRPr="00AB0A32" w:rsidRDefault="00D2529D" w:rsidP="00AB0A32">
            <w:pPr>
              <w:widowControl w:val="0"/>
              <w:spacing w:after="0" w:line="240" w:lineRule="auto"/>
              <w:ind w:left="284"/>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Приложение 6. Форма удостоверения о захоронении</w:t>
            </w:r>
          </w:p>
        </w:tc>
        <w:tc>
          <w:tcPr>
            <w:tcW w:w="1211" w:type="dxa"/>
            <w:tcBorders>
              <w:top w:val="nil"/>
              <w:left w:val="nil"/>
              <w:bottom w:val="nil"/>
              <w:right w:val="nil"/>
            </w:tcBorders>
            <w:vAlign w:val="bottom"/>
          </w:tcPr>
          <w:p w:rsidR="000522F9" w:rsidRPr="00AB0A32" w:rsidRDefault="00AD125B"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5</w:t>
            </w:r>
            <w:r w:rsidR="00326AEB" w:rsidRPr="00AB0A32">
              <w:rPr>
                <w:rFonts w:ascii="Times New Roman" w:eastAsia="Times New Roman" w:hAnsi="Times New Roman"/>
                <w:sz w:val="24"/>
                <w:szCs w:val="24"/>
                <w:lang w:eastAsia="ru-RU"/>
              </w:rPr>
              <w:t>3</w:t>
            </w:r>
          </w:p>
        </w:tc>
      </w:tr>
      <w:tr w:rsidR="000522F9" w:rsidRPr="00776849" w:rsidTr="00AB0A32">
        <w:tc>
          <w:tcPr>
            <w:tcW w:w="8536" w:type="dxa"/>
            <w:tcBorders>
              <w:top w:val="nil"/>
              <w:left w:val="nil"/>
              <w:bottom w:val="nil"/>
              <w:right w:val="nil"/>
            </w:tcBorders>
          </w:tcPr>
          <w:p w:rsidR="000522F9" w:rsidRPr="00AB0A32" w:rsidRDefault="000522F9" w:rsidP="00AB0A32">
            <w:pPr>
              <w:widowControl w:val="0"/>
              <w:spacing w:after="0" w:line="240" w:lineRule="auto"/>
              <w:ind w:left="284"/>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 xml:space="preserve">Приложение </w:t>
            </w:r>
            <w:r w:rsidR="00923163" w:rsidRPr="00AB0A32">
              <w:rPr>
                <w:rFonts w:ascii="Times New Roman" w:eastAsia="Times New Roman" w:hAnsi="Times New Roman"/>
                <w:sz w:val="24"/>
                <w:szCs w:val="24"/>
                <w:lang w:eastAsia="ru-RU"/>
              </w:rPr>
              <w:t>7</w:t>
            </w:r>
            <w:r w:rsidRPr="00AB0A32">
              <w:rPr>
                <w:rFonts w:ascii="Times New Roman" w:eastAsia="Times New Roman" w:hAnsi="Times New Roman"/>
                <w:sz w:val="24"/>
                <w:szCs w:val="24"/>
                <w:lang w:eastAsia="ru-RU"/>
              </w:rPr>
              <w:t>.</w:t>
            </w:r>
            <w:r w:rsidRPr="00AB0A32">
              <w:rPr>
                <w:rFonts w:ascii="Times New Roman" w:hAnsi="Times New Roman"/>
                <w:sz w:val="24"/>
                <w:szCs w:val="24"/>
              </w:rPr>
              <w:t xml:space="preserve"> </w:t>
            </w:r>
            <w:r w:rsidRPr="00AB0A32">
              <w:rPr>
                <w:rFonts w:ascii="Times New Roman" w:eastAsia="Times New Roman" w:hAnsi="Times New Roman"/>
                <w:sz w:val="24"/>
                <w:szCs w:val="24"/>
                <w:lang w:eastAsia="ru-RU"/>
              </w:rPr>
              <w:t>Перечень нормативных</w:t>
            </w:r>
            <w:r w:rsidR="00F9260C" w:rsidRPr="00AB0A32">
              <w:rPr>
                <w:rFonts w:ascii="Times New Roman" w:eastAsia="Times New Roman" w:hAnsi="Times New Roman"/>
                <w:sz w:val="24"/>
                <w:szCs w:val="24"/>
                <w:lang w:eastAsia="ru-RU"/>
              </w:rPr>
              <w:t xml:space="preserve"> правовых</w:t>
            </w:r>
            <w:r w:rsidRPr="00AB0A32">
              <w:rPr>
                <w:rFonts w:ascii="Times New Roman" w:eastAsia="Times New Roman" w:hAnsi="Times New Roman"/>
                <w:sz w:val="24"/>
                <w:szCs w:val="24"/>
                <w:lang w:eastAsia="ru-RU"/>
              </w:rPr>
              <w:t xml:space="preserve"> актов, в соответствии с которыми осуществляется предоставление Муниципальной услуги </w:t>
            </w:r>
          </w:p>
        </w:tc>
        <w:tc>
          <w:tcPr>
            <w:tcW w:w="1211" w:type="dxa"/>
            <w:tcBorders>
              <w:top w:val="nil"/>
              <w:left w:val="nil"/>
              <w:bottom w:val="nil"/>
              <w:right w:val="nil"/>
            </w:tcBorders>
            <w:vAlign w:val="bottom"/>
          </w:tcPr>
          <w:p w:rsidR="000522F9" w:rsidRPr="00AB0A32" w:rsidRDefault="00923047"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5</w:t>
            </w:r>
            <w:r w:rsidR="00326AEB" w:rsidRPr="00AB0A32">
              <w:rPr>
                <w:rFonts w:ascii="Times New Roman" w:eastAsia="Times New Roman" w:hAnsi="Times New Roman"/>
                <w:sz w:val="24"/>
                <w:szCs w:val="24"/>
                <w:lang w:eastAsia="ru-RU"/>
              </w:rPr>
              <w:t>6</w:t>
            </w:r>
          </w:p>
        </w:tc>
      </w:tr>
      <w:tr w:rsidR="000522F9" w:rsidRPr="00776849" w:rsidTr="00AB0A32">
        <w:tc>
          <w:tcPr>
            <w:tcW w:w="8536" w:type="dxa"/>
            <w:tcBorders>
              <w:top w:val="nil"/>
              <w:left w:val="nil"/>
              <w:bottom w:val="nil"/>
              <w:right w:val="nil"/>
            </w:tcBorders>
          </w:tcPr>
          <w:p w:rsidR="000522F9" w:rsidRPr="00AB0A32" w:rsidRDefault="000522F9" w:rsidP="00AB0A32">
            <w:pPr>
              <w:widowControl w:val="0"/>
              <w:spacing w:after="0" w:line="240" w:lineRule="auto"/>
              <w:ind w:left="284"/>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 xml:space="preserve">Приложение </w:t>
            </w:r>
            <w:r w:rsidR="00923163" w:rsidRPr="00AB0A32">
              <w:rPr>
                <w:rFonts w:ascii="Times New Roman" w:eastAsia="Times New Roman" w:hAnsi="Times New Roman"/>
                <w:sz w:val="24"/>
                <w:szCs w:val="24"/>
                <w:lang w:eastAsia="ru-RU"/>
              </w:rPr>
              <w:t>8</w:t>
            </w:r>
            <w:r w:rsidRPr="00AB0A32">
              <w:rPr>
                <w:rFonts w:ascii="Times New Roman" w:eastAsia="Times New Roman" w:hAnsi="Times New Roman"/>
                <w:sz w:val="24"/>
                <w:szCs w:val="24"/>
                <w:lang w:eastAsia="ru-RU"/>
              </w:rPr>
              <w:t xml:space="preserve">. </w:t>
            </w:r>
            <w:r w:rsidR="00A25434" w:rsidRPr="00AB0A32">
              <w:rPr>
                <w:rFonts w:ascii="Times New Roman" w:eastAsia="Times New Roman" w:hAnsi="Times New Roman"/>
                <w:sz w:val="24"/>
                <w:szCs w:val="24"/>
                <w:lang w:eastAsia="ru-RU"/>
              </w:rPr>
              <w:t>Т</w:t>
            </w:r>
            <w:r w:rsidR="002F62AB" w:rsidRPr="00AB0A32">
              <w:rPr>
                <w:rFonts w:ascii="Times New Roman" w:hAnsi="Times New Roman"/>
                <w:sz w:val="24"/>
                <w:szCs w:val="24"/>
              </w:rPr>
              <w:t>ребования к документам, необходимым для предоставления Муниципальной услуги</w:t>
            </w:r>
          </w:p>
        </w:tc>
        <w:tc>
          <w:tcPr>
            <w:tcW w:w="1211" w:type="dxa"/>
            <w:tcBorders>
              <w:top w:val="nil"/>
              <w:left w:val="nil"/>
              <w:bottom w:val="nil"/>
              <w:right w:val="nil"/>
            </w:tcBorders>
            <w:vAlign w:val="bottom"/>
          </w:tcPr>
          <w:p w:rsidR="000522F9" w:rsidRPr="00AB0A32" w:rsidRDefault="000522F9"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5</w:t>
            </w:r>
            <w:r w:rsidR="00326AEB" w:rsidRPr="00AB0A32">
              <w:rPr>
                <w:rFonts w:ascii="Times New Roman" w:eastAsia="Times New Roman" w:hAnsi="Times New Roman"/>
                <w:sz w:val="24"/>
                <w:szCs w:val="24"/>
                <w:lang w:eastAsia="ru-RU"/>
              </w:rPr>
              <w:t>8</w:t>
            </w:r>
          </w:p>
        </w:tc>
      </w:tr>
      <w:tr w:rsidR="000522F9" w:rsidRPr="00776849" w:rsidTr="00AB0A32">
        <w:tc>
          <w:tcPr>
            <w:tcW w:w="8536" w:type="dxa"/>
            <w:tcBorders>
              <w:top w:val="nil"/>
              <w:left w:val="nil"/>
              <w:bottom w:val="nil"/>
              <w:right w:val="nil"/>
            </w:tcBorders>
          </w:tcPr>
          <w:p w:rsidR="000522F9" w:rsidRPr="00AB0A32" w:rsidRDefault="000522F9" w:rsidP="00AB0A32">
            <w:pPr>
              <w:widowControl w:val="0"/>
              <w:spacing w:after="0" w:line="240" w:lineRule="auto"/>
              <w:ind w:left="284"/>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 xml:space="preserve">Приложение </w:t>
            </w:r>
            <w:r w:rsidR="00923163" w:rsidRPr="00AB0A32">
              <w:rPr>
                <w:rFonts w:ascii="Times New Roman" w:eastAsia="Times New Roman" w:hAnsi="Times New Roman"/>
                <w:sz w:val="24"/>
                <w:szCs w:val="24"/>
                <w:lang w:eastAsia="ru-RU"/>
              </w:rPr>
              <w:t>9</w:t>
            </w:r>
            <w:r w:rsidRPr="00AB0A32">
              <w:rPr>
                <w:rFonts w:ascii="Times New Roman" w:eastAsia="Times New Roman" w:hAnsi="Times New Roman"/>
                <w:sz w:val="24"/>
                <w:szCs w:val="24"/>
                <w:lang w:eastAsia="ru-RU"/>
              </w:rPr>
              <w:t xml:space="preserve">. </w:t>
            </w:r>
            <w:r w:rsidR="00923047" w:rsidRPr="00AB0A32">
              <w:rPr>
                <w:rFonts w:ascii="Times New Roman" w:eastAsia="Times New Roman" w:hAnsi="Times New Roman"/>
                <w:sz w:val="24"/>
                <w:szCs w:val="24"/>
                <w:lang w:eastAsia="ru-RU"/>
              </w:rPr>
              <w:t xml:space="preserve">Форма решения об отказе в регистрации документов, необходимых для предоставления Муниципальной услуги </w:t>
            </w:r>
          </w:p>
        </w:tc>
        <w:tc>
          <w:tcPr>
            <w:tcW w:w="1211" w:type="dxa"/>
            <w:tcBorders>
              <w:top w:val="nil"/>
              <w:left w:val="nil"/>
              <w:bottom w:val="nil"/>
              <w:right w:val="nil"/>
            </w:tcBorders>
            <w:vAlign w:val="bottom"/>
          </w:tcPr>
          <w:p w:rsidR="000522F9" w:rsidRPr="00AB0A32" w:rsidRDefault="00B4741F"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8</w:t>
            </w:r>
            <w:r w:rsidR="00326AEB" w:rsidRPr="00AB0A32">
              <w:rPr>
                <w:rFonts w:ascii="Times New Roman" w:eastAsia="Times New Roman" w:hAnsi="Times New Roman"/>
                <w:sz w:val="24"/>
                <w:szCs w:val="24"/>
                <w:lang w:eastAsia="ru-RU"/>
              </w:rPr>
              <w:t>3</w:t>
            </w:r>
          </w:p>
        </w:tc>
      </w:tr>
      <w:tr w:rsidR="000522F9" w:rsidRPr="00776849" w:rsidTr="00AB0A32">
        <w:tc>
          <w:tcPr>
            <w:tcW w:w="8536" w:type="dxa"/>
            <w:tcBorders>
              <w:top w:val="nil"/>
              <w:left w:val="nil"/>
              <w:bottom w:val="nil"/>
              <w:right w:val="nil"/>
            </w:tcBorders>
          </w:tcPr>
          <w:p w:rsidR="000522F9" w:rsidRPr="00AB0A32" w:rsidRDefault="000522F9" w:rsidP="00AB0A32">
            <w:pPr>
              <w:widowControl w:val="0"/>
              <w:spacing w:after="0" w:line="240" w:lineRule="auto"/>
              <w:ind w:left="284"/>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 xml:space="preserve">Приложение </w:t>
            </w:r>
            <w:r w:rsidR="00923163" w:rsidRPr="00AB0A32">
              <w:rPr>
                <w:rFonts w:ascii="Times New Roman" w:eastAsia="Times New Roman" w:hAnsi="Times New Roman"/>
                <w:sz w:val="24"/>
                <w:szCs w:val="24"/>
                <w:lang w:eastAsia="ru-RU"/>
              </w:rPr>
              <w:t>10</w:t>
            </w:r>
            <w:r w:rsidRPr="00AB0A32">
              <w:rPr>
                <w:rFonts w:ascii="Times New Roman" w:eastAsia="Times New Roman" w:hAnsi="Times New Roman"/>
                <w:sz w:val="24"/>
                <w:szCs w:val="24"/>
                <w:lang w:eastAsia="ru-RU"/>
              </w:rPr>
              <w:t xml:space="preserve">. </w:t>
            </w:r>
            <w:r w:rsidR="00923047" w:rsidRPr="00AB0A32">
              <w:rPr>
                <w:rFonts w:ascii="Times New Roman" w:eastAsia="Times New Roman" w:hAnsi="Times New Roman"/>
                <w:sz w:val="24"/>
                <w:szCs w:val="24"/>
                <w:lang w:eastAsia="ru-RU"/>
              </w:rPr>
              <w:t xml:space="preserve">Формы заявлений на предоставление </w:t>
            </w:r>
            <w:r w:rsidR="007F555A" w:rsidRPr="00AB0A32">
              <w:rPr>
                <w:rFonts w:ascii="Times New Roman" w:eastAsia="Times New Roman" w:hAnsi="Times New Roman"/>
                <w:sz w:val="24"/>
                <w:szCs w:val="24"/>
                <w:lang w:eastAsia="ru-RU"/>
              </w:rPr>
              <w:t>М</w:t>
            </w:r>
            <w:r w:rsidR="00923047" w:rsidRPr="00AB0A32">
              <w:rPr>
                <w:rFonts w:ascii="Times New Roman" w:eastAsia="Times New Roman" w:hAnsi="Times New Roman"/>
                <w:sz w:val="24"/>
                <w:szCs w:val="24"/>
                <w:lang w:eastAsia="ru-RU"/>
              </w:rPr>
              <w:t>униципальной услуги</w:t>
            </w:r>
          </w:p>
        </w:tc>
        <w:tc>
          <w:tcPr>
            <w:tcW w:w="1211" w:type="dxa"/>
            <w:tcBorders>
              <w:top w:val="nil"/>
              <w:left w:val="nil"/>
              <w:bottom w:val="nil"/>
              <w:right w:val="nil"/>
            </w:tcBorders>
            <w:vAlign w:val="bottom"/>
          </w:tcPr>
          <w:p w:rsidR="000522F9" w:rsidRPr="00AB0A32" w:rsidRDefault="00B4741F"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8</w:t>
            </w:r>
            <w:r w:rsidR="00326AEB" w:rsidRPr="00AB0A32">
              <w:rPr>
                <w:rFonts w:ascii="Times New Roman" w:eastAsia="Times New Roman" w:hAnsi="Times New Roman"/>
                <w:sz w:val="24"/>
                <w:szCs w:val="24"/>
                <w:lang w:eastAsia="ru-RU"/>
              </w:rPr>
              <w:t>6</w:t>
            </w:r>
          </w:p>
        </w:tc>
      </w:tr>
      <w:tr w:rsidR="000522F9" w:rsidRPr="00776849" w:rsidTr="00AB0A32">
        <w:tc>
          <w:tcPr>
            <w:tcW w:w="8536" w:type="dxa"/>
            <w:tcBorders>
              <w:top w:val="nil"/>
              <w:left w:val="nil"/>
              <w:bottom w:val="nil"/>
              <w:right w:val="nil"/>
            </w:tcBorders>
          </w:tcPr>
          <w:p w:rsidR="000522F9" w:rsidRPr="00AB0A32" w:rsidRDefault="000522F9" w:rsidP="00AB0A32">
            <w:pPr>
              <w:widowControl w:val="0"/>
              <w:tabs>
                <w:tab w:val="left" w:pos="1843"/>
              </w:tabs>
              <w:spacing w:after="0" w:line="240" w:lineRule="auto"/>
              <w:ind w:left="284"/>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Приложение 1</w:t>
            </w:r>
            <w:r w:rsidR="00923163" w:rsidRPr="00AB0A32">
              <w:rPr>
                <w:rFonts w:ascii="Times New Roman" w:eastAsia="Times New Roman" w:hAnsi="Times New Roman"/>
                <w:sz w:val="24"/>
                <w:szCs w:val="24"/>
                <w:lang w:eastAsia="ru-RU"/>
              </w:rPr>
              <w:t>1</w:t>
            </w:r>
            <w:r w:rsidRPr="00AB0A32">
              <w:rPr>
                <w:rFonts w:ascii="Times New Roman" w:eastAsia="Times New Roman" w:hAnsi="Times New Roman"/>
                <w:sz w:val="24"/>
                <w:szCs w:val="24"/>
                <w:lang w:eastAsia="ru-RU"/>
              </w:rPr>
              <w:t>. Требования к помещениям, в которых предоставляется Муниципальная услуга</w:t>
            </w:r>
          </w:p>
        </w:tc>
        <w:tc>
          <w:tcPr>
            <w:tcW w:w="1211" w:type="dxa"/>
            <w:tcBorders>
              <w:top w:val="nil"/>
              <w:left w:val="nil"/>
              <w:bottom w:val="nil"/>
              <w:right w:val="nil"/>
            </w:tcBorders>
            <w:vAlign w:val="bottom"/>
          </w:tcPr>
          <w:p w:rsidR="000522F9" w:rsidRPr="00AB0A32" w:rsidRDefault="007E02EF"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9</w:t>
            </w:r>
            <w:r w:rsidR="00326AEB" w:rsidRPr="00AB0A32">
              <w:rPr>
                <w:rFonts w:ascii="Times New Roman" w:eastAsia="Times New Roman" w:hAnsi="Times New Roman"/>
                <w:sz w:val="24"/>
                <w:szCs w:val="24"/>
                <w:lang w:eastAsia="ru-RU"/>
              </w:rPr>
              <w:t>3</w:t>
            </w:r>
          </w:p>
        </w:tc>
      </w:tr>
      <w:tr w:rsidR="000522F9" w:rsidRPr="00776849" w:rsidTr="00AB0A32">
        <w:tc>
          <w:tcPr>
            <w:tcW w:w="8536" w:type="dxa"/>
            <w:tcBorders>
              <w:top w:val="nil"/>
              <w:left w:val="nil"/>
              <w:bottom w:val="nil"/>
              <w:right w:val="nil"/>
            </w:tcBorders>
          </w:tcPr>
          <w:p w:rsidR="000522F9" w:rsidRPr="00AB0A32" w:rsidRDefault="000522F9" w:rsidP="00AB0A32">
            <w:pPr>
              <w:widowControl w:val="0"/>
              <w:tabs>
                <w:tab w:val="left" w:pos="1985"/>
              </w:tabs>
              <w:spacing w:after="0" w:line="240" w:lineRule="auto"/>
              <w:ind w:left="284"/>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Приложение 1</w:t>
            </w:r>
            <w:r w:rsidR="00923163" w:rsidRPr="00AB0A32">
              <w:rPr>
                <w:rFonts w:ascii="Times New Roman" w:eastAsia="Times New Roman" w:hAnsi="Times New Roman"/>
                <w:sz w:val="24"/>
                <w:szCs w:val="24"/>
                <w:lang w:eastAsia="ru-RU"/>
              </w:rPr>
              <w:t>2</w:t>
            </w:r>
            <w:r w:rsidRPr="00AB0A32">
              <w:rPr>
                <w:rFonts w:ascii="Times New Roman" w:eastAsia="Times New Roman" w:hAnsi="Times New Roman"/>
                <w:sz w:val="24"/>
                <w:szCs w:val="24"/>
                <w:lang w:eastAsia="ru-RU"/>
              </w:rPr>
              <w:t>. Показатели доступности и качества предоставления Муниципальной услуги</w:t>
            </w:r>
          </w:p>
        </w:tc>
        <w:tc>
          <w:tcPr>
            <w:tcW w:w="1211" w:type="dxa"/>
            <w:tcBorders>
              <w:top w:val="nil"/>
              <w:left w:val="nil"/>
              <w:bottom w:val="nil"/>
              <w:right w:val="nil"/>
            </w:tcBorders>
            <w:vAlign w:val="bottom"/>
          </w:tcPr>
          <w:p w:rsidR="000522F9" w:rsidRPr="00AB0A32" w:rsidRDefault="007E02EF"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9</w:t>
            </w:r>
            <w:r w:rsidR="00326AEB" w:rsidRPr="00AB0A32">
              <w:rPr>
                <w:rFonts w:ascii="Times New Roman" w:eastAsia="Times New Roman" w:hAnsi="Times New Roman"/>
                <w:sz w:val="24"/>
                <w:szCs w:val="24"/>
                <w:lang w:eastAsia="ru-RU"/>
              </w:rPr>
              <w:t>4</w:t>
            </w:r>
          </w:p>
        </w:tc>
      </w:tr>
      <w:tr w:rsidR="000522F9" w:rsidRPr="00776849" w:rsidTr="00AB0A32">
        <w:tc>
          <w:tcPr>
            <w:tcW w:w="8536" w:type="dxa"/>
            <w:tcBorders>
              <w:top w:val="nil"/>
              <w:left w:val="nil"/>
              <w:bottom w:val="nil"/>
              <w:right w:val="nil"/>
            </w:tcBorders>
          </w:tcPr>
          <w:p w:rsidR="000522F9" w:rsidRPr="00AB0A32" w:rsidRDefault="000522F9" w:rsidP="00AB0A32">
            <w:pPr>
              <w:widowControl w:val="0"/>
              <w:tabs>
                <w:tab w:val="left" w:pos="1985"/>
              </w:tabs>
              <w:spacing w:after="0" w:line="240" w:lineRule="auto"/>
              <w:ind w:left="284"/>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Приложение 1</w:t>
            </w:r>
            <w:r w:rsidR="00923163" w:rsidRPr="00AB0A32">
              <w:rPr>
                <w:rFonts w:ascii="Times New Roman" w:eastAsia="Times New Roman" w:hAnsi="Times New Roman"/>
                <w:sz w:val="24"/>
                <w:szCs w:val="24"/>
                <w:lang w:eastAsia="ru-RU"/>
              </w:rPr>
              <w:t>3</w:t>
            </w:r>
            <w:r w:rsidRPr="00AB0A32">
              <w:rPr>
                <w:rFonts w:ascii="Times New Roman" w:eastAsia="Times New Roman" w:hAnsi="Times New Roman"/>
                <w:sz w:val="24"/>
                <w:szCs w:val="24"/>
                <w:lang w:eastAsia="ru-RU"/>
              </w:rPr>
              <w:t>. Требования к обеспечению доступности предоставления Муниципальной услуги для инвалидов</w:t>
            </w:r>
            <w:r w:rsidRPr="00AB0A32">
              <w:rPr>
                <w:sz w:val="24"/>
                <w:szCs w:val="24"/>
              </w:rPr>
              <w:t xml:space="preserve"> </w:t>
            </w:r>
            <w:r w:rsidRPr="00AB0A32">
              <w:rPr>
                <w:rFonts w:ascii="Times New Roman" w:hAnsi="Times New Roman"/>
                <w:sz w:val="24"/>
                <w:szCs w:val="24"/>
              </w:rPr>
              <w:t xml:space="preserve">и лиц </w:t>
            </w:r>
            <w:r w:rsidRPr="00AB0A32">
              <w:rPr>
                <w:rFonts w:ascii="Times New Roman" w:eastAsia="Times New Roman" w:hAnsi="Times New Roman"/>
                <w:sz w:val="24"/>
                <w:szCs w:val="24"/>
                <w:lang w:eastAsia="ru-RU"/>
              </w:rPr>
              <w:t>с ограниченными возможностями</w:t>
            </w:r>
          </w:p>
        </w:tc>
        <w:tc>
          <w:tcPr>
            <w:tcW w:w="1211" w:type="dxa"/>
            <w:tcBorders>
              <w:top w:val="nil"/>
              <w:left w:val="nil"/>
              <w:bottom w:val="nil"/>
              <w:right w:val="nil"/>
            </w:tcBorders>
            <w:vAlign w:val="bottom"/>
          </w:tcPr>
          <w:p w:rsidR="000522F9" w:rsidRPr="00AB0A32" w:rsidRDefault="00B4741F"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9</w:t>
            </w:r>
            <w:r w:rsidR="00326AEB" w:rsidRPr="00AB0A32">
              <w:rPr>
                <w:rFonts w:ascii="Times New Roman" w:eastAsia="Times New Roman" w:hAnsi="Times New Roman"/>
                <w:sz w:val="24"/>
                <w:szCs w:val="24"/>
                <w:lang w:eastAsia="ru-RU"/>
              </w:rPr>
              <w:t>5</w:t>
            </w:r>
          </w:p>
        </w:tc>
      </w:tr>
      <w:tr w:rsidR="000522F9" w:rsidRPr="00776849" w:rsidTr="00AB0A32">
        <w:tc>
          <w:tcPr>
            <w:tcW w:w="8536" w:type="dxa"/>
            <w:tcBorders>
              <w:top w:val="nil"/>
              <w:left w:val="nil"/>
              <w:bottom w:val="nil"/>
              <w:right w:val="nil"/>
            </w:tcBorders>
          </w:tcPr>
          <w:p w:rsidR="000522F9" w:rsidRPr="00AB0A32" w:rsidRDefault="000522F9" w:rsidP="00AB0A32">
            <w:pPr>
              <w:widowControl w:val="0"/>
              <w:tabs>
                <w:tab w:val="left" w:pos="1985"/>
              </w:tabs>
              <w:spacing w:after="0" w:line="240" w:lineRule="auto"/>
              <w:ind w:left="284"/>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Приложение 1</w:t>
            </w:r>
            <w:r w:rsidR="00923163" w:rsidRPr="00AB0A32">
              <w:rPr>
                <w:rFonts w:ascii="Times New Roman" w:eastAsia="Times New Roman" w:hAnsi="Times New Roman"/>
                <w:sz w:val="24"/>
                <w:szCs w:val="24"/>
                <w:lang w:eastAsia="ru-RU"/>
              </w:rPr>
              <w:t>4</w:t>
            </w:r>
            <w:r w:rsidRPr="00AB0A32">
              <w:rPr>
                <w:rFonts w:ascii="Times New Roman" w:eastAsia="Times New Roman" w:hAnsi="Times New Roman"/>
                <w:sz w:val="24"/>
                <w:szCs w:val="24"/>
                <w:lang w:eastAsia="ru-RU"/>
              </w:rPr>
              <w:t>. Перечень и содержание административных действий, составляющих административные процедуры</w:t>
            </w:r>
          </w:p>
        </w:tc>
        <w:tc>
          <w:tcPr>
            <w:tcW w:w="1211" w:type="dxa"/>
            <w:tcBorders>
              <w:top w:val="nil"/>
              <w:left w:val="nil"/>
              <w:bottom w:val="nil"/>
              <w:right w:val="nil"/>
            </w:tcBorders>
            <w:vAlign w:val="bottom"/>
          </w:tcPr>
          <w:p w:rsidR="000522F9" w:rsidRPr="00AB0A32" w:rsidRDefault="00B4741F"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9</w:t>
            </w:r>
            <w:r w:rsidR="00326AEB" w:rsidRPr="00AB0A32">
              <w:rPr>
                <w:rFonts w:ascii="Times New Roman" w:eastAsia="Times New Roman" w:hAnsi="Times New Roman"/>
                <w:sz w:val="24"/>
                <w:szCs w:val="24"/>
                <w:lang w:eastAsia="ru-RU"/>
              </w:rPr>
              <w:t>7</w:t>
            </w:r>
          </w:p>
        </w:tc>
      </w:tr>
      <w:tr w:rsidR="000522F9" w:rsidRPr="00776849" w:rsidTr="00AB0A32">
        <w:tc>
          <w:tcPr>
            <w:tcW w:w="8536" w:type="dxa"/>
            <w:tcBorders>
              <w:top w:val="nil"/>
              <w:left w:val="nil"/>
              <w:bottom w:val="nil"/>
              <w:right w:val="nil"/>
            </w:tcBorders>
          </w:tcPr>
          <w:p w:rsidR="000522F9" w:rsidRPr="00AB0A32" w:rsidRDefault="000522F9" w:rsidP="00AB0A32">
            <w:pPr>
              <w:widowControl w:val="0"/>
              <w:tabs>
                <w:tab w:val="left" w:pos="1985"/>
              </w:tabs>
              <w:spacing w:after="0" w:line="240" w:lineRule="auto"/>
              <w:ind w:left="284"/>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Приложение 1</w:t>
            </w:r>
            <w:r w:rsidR="00923163" w:rsidRPr="00AB0A32">
              <w:rPr>
                <w:rFonts w:ascii="Times New Roman" w:eastAsia="Times New Roman" w:hAnsi="Times New Roman"/>
                <w:sz w:val="24"/>
                <w:szCs w:val="24"/>
                <w:lang w:eastAsia="ru-RU"/>
              </w:rPr>
              <w:t>5</w:t>
            </w:r>
            <w:r w:rsidRPr="00AB0A32">
              <w:rPr>
                <w:rFonts w:ascii="Times New Roman" w:eastAsia="Times New Roman" w:hAnsi="Times New Roman"/>
                <w:sz w:val="24"/>
                <w:szCs w:val="24"/>
                <w:lang w:eastAsia="ru-RU"/>
              </w:rPr>
              <w:t>. Блок схема предоставления Муниципальной услуги</w:t>
            </w:r>
          </w:p>
        </w:tc>
        <w:tc>
          <w:tcPr>
            <w:tcW w:w="1211" w:type="dxa"/>
            <w:tcBorders>
              <w:top w:val="nil"/>
              <w:left w:val="nil"/>
              <w:bottom w:val="nil"/>
              <w:right w:val="nil"/>
            </w:tcBorders>
            <w:vAlign w:val="bottom"/>
          </w:tcPr>
          <w:p w:rsidR="000522F9" w:rsidRPr="00AB0A32" w:rsidRDefault="00AD125B" w:rsidP="00AB0A32">
            <w:pPr>
              <w:widowControl w:val="0"/>
              <w:spacing w:after="0"/>
              <w:jc w:val="center"/>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1</w:t>
            </w:r>
            <w:r w:rsidR="00326AEB" w:rsidRPr="00AB0A32">
              <w:rPr>
                <w:rFonts w:ascii="Times New Roman" w:eastAsia="Times New Roman" w:hAnsi="Times New Roman"/>
                <w:sz w:val="24"/>
                <w:szCs w:val="24"/>
                <w:lang w:eastAsia="ru-RU"/>
              </w:rPr>
              <w:t>09</w:t>
            </w:r>
          </w:p>
        </w:tc>
      </w:tr>
    </w:tbl>
    <w:p w:rsidR="00CF6649" w:rsidRPr="00776849" w:rsidRDefault="00CF6649" w:rsidP="000522F9">
      <w:pPr>
        <w:pStyle w:val="Default"/>
        <w:spacing w:line="276" w:lineRule="auto"/>
        <w:jc w:val="both"/>
        <w:rPr>
          <w:color w:val="auto"/>
        </w:rPr>
        <w:sectPr w:rsidR="00CF6649" w:rsidRPr="00776849" w:rsidSect="00E40FFE">
          <w:headerReference w:type="even" r:id="rId9"/>
          <w:headerReference w:type="default" r:id="rId10"/>
          <w:footerReference w:type="default" r:id="rId11"/>
          <w:headerReference w:type="first" r:id="rId12"/>
          <w:pgSz w:w="11907" w:h="16839" w:code="9"/>
          <w:pgMar w:top="1134" w:right="992" w:bottom="1134" w:left="1134" w:header="720" w:footer="720" w:gutter="0"/>
          <w:cols w:space="720"/>
          <w:noEndnote/>
          <w:titlePg/>
          <w:docGrid w:linePitch="299"/>
        </w:sectPr>
      </w:pPr>
    </w:p>
    <w:p w:rsidR="00F80AAD" w:rsidRPr="00776849" w:rsidRDefault="00F80AAD" w:rsidP="00665C55">
      <w:pPr>
        <w:pStyle w:val="1-"/>
        <w:spacing w:line="240" w:lineRule="auto"/>
        <w:rPr>
          <w:i/>
          <w:sz w:val="24"/>
          <w:szCs w:val="24"/>
        </w:rPr>
      </w:pPr>
      <w:bookmarkStart w:id="1" w:name="_Toc437973276"/>
      <w:bookmarkStart w:id="2" w:name="_Toc438110017"/>
      <w:bookmarkStart w:id="3" w:name="_Toc438376221"/>
      <w:bookmarkStart w:id="4" w:name="_Toc441496532"/>
      <w:r w:rsidRPr="00776849">
        <w:rPr>
          <w:sz w:val="24"/>
          <w:szCs w:val="24"/>
          <w:lang w:val="en-US"/>
        </w:rPr>
        <w:lastRenderedPageBreak/>
        <w:t>I</w:t>
      </w:r>
      <w:r w:rsidR="000E6C84" w:rsidRPr="00776849">
        <w:rPr>
          <w:sz w:val="24"/>
          <w:szCs w:val="24"/>
        </w:rPr>
        <w:t>. Общие положения</w:t>
      </w:r>
      <w:bookmarkEnd w:id="1"/>
      <w:bookmarkEnd w:id="2"/>
      <w:bookmarkEnd w:id="3"/>
      <w:bookmarkEnd w:id="4"/>
    </w:p>
    <w:p w:rsidR="000E6C84" w:rsidRPr="00776849" w:rsidRDefault="00F80AAD" w:rsidP="00665C55">
      <w:pPr>
        <w:pStyle w:val="2-"/>
        <w:tabs>
          <w:tab w:val="left" w:pos="284"/>
        </w:tabs>
        <w:ind w:left="0" w:firstLine="0"/>
        <w:rPr>
          <w:sz w:val="24"/>
          <w:szCs w:val="24"/>
        </w:rPr>
      </w:pPr>
      <w:bookmarkStart w:id="5" w:name="_Toc437973277"/>
      <w:bookmarkStart w:id="6" w:name="_Toc438110018"/>
      <w:bookmarkStart w:id="7" w:name="_Toc438376222"/>
      <w:bookmarkStart w:id="8" w:name="_Toc441496533"/>
      <w:r w:rsidRPr="00776849">
        <w:rPr>
          <w:sz w:val="24"/>
          <w:szCs w:val="24"/>
        </w:rPr>
        <w:t>Предмет регулирования</w:t>
      </w:r>
      <w:r w:rsidR="00BA717E" w:rsidRPr="00776849">
        <w:rPr>
          <w:sz w:val="24"/>
          <w:szCs w:val="24"/>
        </w:rPr>
        <w:t xml:space="preserve"> </w:t>
      </w:r>
      <w:r w:rsidR="00B81C0A" w:rsidRPr="00776849">
        <w:rPr>
          <w:sz w:val="24"/>
          <w:szCs w:val="24"/>
        </w:rPr>
        <w:t xml:space="preserve">Административного </w:t>
      </w:r>
      <w:r w:rsidR="00F01D6A" w:rsidRPr="00776849">
        <w:rPr>
          <w:sz w:val="24"/>
          <w:szCs w:val="24"/>
        </w:rPr>
        <w:t>р</w:t>
      </w:r>
      <w:r w:rsidR="00BA717E" w:rsidRPr="00776849">
        <w:rPr>
          <w:sz w:val="24"/>
          <w:szCs w:val="24"/>
        </w:rPr>
        <w:t>егламента</w:t>
      </w:r>
      <w:bookmarkEnd w:id="5"/>
      <w:bookmarkEnd w:id="6"/>
      <w:bookmarkEnd w:id="7"/>
      <w:bookmarkEnd w:id="8"/>
    </w:p>
    <w:p w:rsidR="002668ED" w:rsidRPr="00776849" w:rsidRDefault="00A85EB9" w:rsidP="005C3B68">
      <w:pPr>
        <w:pStyle w:val="affff0"/>
        <w:tabs>
          <w:tab w:val="left" w:pos="993"/>
        </w:tabs>
        <w:ind w:left="0"/>
        <w:rPr>
          <w:i w:val="0"/>
          <w:sz w:val="24"/>
          <w:szCs w:val="24"/>
        </w:rPr>
      </w:pPr>
      <w:r w:rsidRPr="00776849">
        <w:rPr>
          <w:i w:val="0"/>
          <w:sz w:val="24"/>
          <w:szCs w:val="24"/>
        </w:rPr>
        <w:t>1</w:t>
      </w:r>
      <w:r w:rsidR="00697087" w:rsidRPr="00776849">
        <w:rPr>
          <w:i w:val="0"/>
          <w:sz w:val="24"/>
          <w:szCs w:val="24"/>
        </w:rPr>
        <w:t>.</w:t>
      </w:r>
      <w:r w:rsidR="00C94BD6" w:rsidRPr="00776849">
        <w:rPr>
          <w:i w:val="0"/>
          <w:sz w:val="24"/>
          <w:szCs w:val="24"/>
        </w:rPr>
        <w:t>1.</w:t>
      </w:r>
      <w:r w:rsidR="009F5EAD" w:rsidRPr="00776849">
        <w:rPr>
          <w:i w:val="0"/>
          <w:sz w:val="24"/>
          <w:szCs w:val="24"/>
        </w:rPr>
        <w:tab/>
      </w:r>
      <w:r w:rsidR="00625AE4" w:rsidRPr="00776849">
        <w:rPr>
          <w:i w:val="0"/>
          <w:sz w:val="24"/>
          <w:szCs w:val="24"/>
        </w:rPr>
        <w:t xml:space="preserve">Настоящий </w:t>
      </w:r>
      <w:r w:rsidR="00B81C0A" w:rsidRPr="00776849">
        <w:rPr>
          <w:i w:val="0"/>
          <w:sz w:val="24"/>
          <w:szCs w:val="24"/>
        </w:rPr>
        <w:t>Административный р</w:t>
      </w:r>
      <w:r w:rsidR="002A53FF" w:rsidRPr="00776849">
        <w:rPr>
          <w:i w:val="0"/>
          <w:sz w:val="24"/>
          <w:szCs w:val="24"/>
        </w:rPr>
        <w:t xml:space="preserve">егламент </w:t>
      </w:r>
      <w:r w:rsidR="00424909" w:rsidRPr="00776849">
        <w:rPr>
          <w:i w:val="0"/>
          <w:sz w:val="24"/>
          <w:szCs w:val="24"/>
        </w:rPr>
        <w:t xml:space="preserve">предоставления муниципальной услуги по предоставлению мест для захоронения (подзахоронения), перерегистрации захоронений на других лиц, регистрации установки и замены надмогильных сооружений (надгробий) </w:t>
      </w:r>
      <w:r w:rsidR="00424909" w:rsidRPr="00776849">
        <w:rPr>
          <w:i w:val="0"/>
          <w:sz w:val="24"/>
          <w:szCs w:val="24"/>
        </w:rPr>
        <w:br/>
        <w:t xml:space="preserve">(далее – Административный регламент) </w:t>
      </w:r>
      <w:r w:rsidR="000E6C84" w:rsidRPr="00776849">
        <w:rPr>
          <w:i w:val="0"/>
          <w:sz w:val="24"/>
          <w:szCs w:val="24"/>
        </w:rPr>
        <w:t>устанавливает</w:t>
      </w:r>
      <w:r w:rsidR="00F4339B" w:rsidRPr="00776849">
        <w:rPr>
          <w:i w:val="0"/>
          <w:sz w:val="24"/>
          <w:szCs w:val="24"/>
        </w:rPr>
        <w:t xml:space="preserve"> </w:t>
      </w:r>
      <w:r w:rsidR="00641BDA" w:rsidRPr="00776849">
        <w:rPr>
          <w:i w:val="0"/>
          <w:sz w:val="24"/>
          <w:szCs w:val="24"/>
        </w:rPr>
        <w:t xml:space="preserve">стандарт предоставления </w:t>
      </w:r>
      <w:r w:rsidR="0058361E" w:rsidRPr="00776849">
        <w:rPr>
          <w:i w:val="0"/>
          <w:sz w:val="24"/>
          <w:szCs w:val="24"/>
        </w:rPr>
        <w:t xml:space="preserve">муниципальной услуги </w:t>
      </w:r>
      <w:r w:rsidR="00F9336D" w:rsidRPr="00776849">
        <w:rPr>
          <w:i w:val="0"/>
          <w:sz w:val="24"/>
          <w:szCs w:val="24"/>
        </w:rPr>
        <w:t xml:space="preserve">по </w:t>
      </w:r>
      <w:r w:rsidR="00561A42" w:rsidRPr="00776849">
        <w:rPr>
          <w:i w:val="0"/>
          <w:sz w:val="24"/>
          <w:szCs w:val="24"/>
        </w:rPr>
        <w:t xml:space="preserve">захоронению, подзахоронению, </w:t>
      </w:r>
      <w:r w:rsidR="00F01D6A" w:rsidRPr="00776849">
        <w:rPr>
          <w:i w:val="0"/>
          <w:sz w:val="24"/>
          <w:szCs w:val="24"/>
        </w:rPr>
        <w:t>перерегистрации захоронений на других лиц, регистрации установки и замены надмогильных сооружений (надгробий)</w:t>
      </w:r>
      <w:r w:rsidR="0084596E" w:rsidRPr="00776849">
        <w:rPr>
          <w:i w:val="0"/>
          <w:sz w:val="24"/>
          <w:szCs w:val="24"/>
        </w:rPr>
        <w:br/>
      </w:r>
      <w:r w:rsidR="00F01D6A" w:rsidRPr="00776849">
        <w:rPr>
          <w:i w:val="0"/>
          <w:sz w:val="24"/>
          <w:szCs w:val="24"/>
        </w:rPr>
        <w:t xml:space="preserve"> </w:t>
      </w:r>
      <w:r w:rsidR="00CD0139" w:rsidRPr="00776849">
        <w:rPr>
          <w:i w:val="0"/>
          <w:sz w:val="24"/>
          <w:szCs w:val="24"/>
        </w:rPr>
        <w:t xml:space="preserve">(далее </w:t>
      </w:r>
      <w:r w:rsidR="00C94BD6" w:rsidRPr="00776849">
        <w:rPr>
          <w:i w:val="0"/>
          <w:sz w:val="24"/>
          <w:szCs w:val="24"/>
        </w:rPr>
        <w:t>–</w:t>
      </w:r>
      <w:r w:rsidR="00CD0139" w:rsidRPr="00776849">
        <w:rPr>
          <w:i w:val="0"/>
          <w:sz w:val="24"/>
          <w:szCs w:val="24"/>
        </w:rPr>
        <w:t xml:space="preserve"> </w:t>
      </w:r>
      <w:r w:rsidR="00C94BD6" w:rsidRPr="00776849">
        <w:rPr>
          <w:i w:val="0"/>
          <w:sz w:val="24"/>
          <w:szCs w:val="24"/>
        </w:rPr>
        <w:t>Муниципальная услуга)</w:t>
      </w:r>
      <w:r w:rsidR="00641BDA" w:rsidRPr="00776849">
        <w:rPr>
          <w:i w:val="0"/>
          <w:sz w:val="24"/>
          <w:szCs w:val="24"/>
        </w:rPr>
        <w:t xml:space="preserve">, </w:t>
      </w:r>
      <w:r w:rsidR="00637799" w:rsidRPr="00776849">
        <w:rPr>
          <w:i w:val="0"/>
          <w:sz w:val="24"/>
          <w:szCs w:val="24"/>
        </w:rPr>
        <w:t>состав, последовательность и сроки выполнения административных процедур</w:t>
      </w:r>
      <w:r w:rsidR="00637799" w:rsidRPr="00776849">
        <w:rPr>
          <w:bCs/>
          <w:i w:val="0"/>
          <w:sz w:val="24"/>
          <w:szCs w:val="24"/>
        </w:rPr>
        <w:t xml:space="preserve"> по предоставлению </w:t>
      </w:r>
      <w:r w:rsidR="00C94BD6" w:rsidRPr="00776849">
        <w:rPr>
          <w:bCs/>
          <w:i w:val="0"/>
          <w:sz w:val="24"/>
          <w:szCs w:val="24"/>
        </w:rPr>
        <w:t>Муниципальной услуги</w:t>
      </w:r>
      <w:r w:rsidR="00637799" w:rsidRPr="00776849">
        <w:rPr>
          <w:i w:val="0"/>
          <w:sz w:val="24"/>
          <w:szCs w:val="24"/>
        </w:rPr>
        <w:t>, требования к порядку их выполнения, в том числе особенности выполнения административных процедур в электронной форме</w:t>
      </w:r>
      <w:r w:rsidR="00F01D6A" w:rsidRPr="00776849">
        <w:rPr>
          <w:i w:val="0"/>
          <w:sz w:val="24"/>
          <w:szCs w:val="24"/>
        </w:rPr>
        <w:t xml:space="preserve"> посредством </w:t>
      </w:r>
      <w:r w:rsidR="007D3C92" w:rsidRPr="00776849">
        <w:rPr>
          <w:i w:val="0"/>
          <w:sz w:val="24"/>
          <w:szCs w:val="24"/>
        </w:rPr>
        <w:t>регионального портала государственны</w:t>
      </w:r>
      <w:r w:rsidR="0062540D" w:rsidRPr="00776849">
        <w:rPr>
          <w:i w:val="0"/>
          <w:sz w:val="24"/>
          <w:szCs w:val="24"/>
        </w:rPr>
        <w:t>х (</w:t>
      </w:r>
      <w:r w:rsidR="007D3C92" w:rsidRPr="00776849">
        <w:rPr>
          <w:i w:val="0"/>
          <w:sz w:val="24"/>
          <w:szCs w:val="24"/>
        </w:rPr>
        <w:t>муниципальных) услу</w:t>
      </w:r>
      <w:r w:rsidR="0062540D" w:rsidRPr="00776849">
        <w:rPr>
          <w:i w:val="0"/>
          <w:sz w:val="24"/>
          <w:szCs w:val="24"/>
        </w:rPr>
        <w:t>г (</w:t>
      </w:r>
      <w:r w:rsidR="007D3C92" w:rsidRPr="00776849">
        <w:rPr>
          <w:i w:val="0"/>
          <w:sz w:val="24"/>
          <w:szCs w:val="24"/>
        </w:rPr>
        <w:t>функций) Московской области (далее – РПГУ),</w:t>
      </w:r>
      <w:r w:rsidR="00637799" w:rsidRPr="00776849">
        <w:rPr>
          <w:i w:val="0"/>
          <w:sz w:val="24"/>
          <w:szCs w:val="24"/>
        </w:rPr>
        <w:t xml:space="preserve"> а также особенности выполнения административных процедур в многофункциональных центрах</w:t>
      </w:r>
      <w:r w:rsidR="00DF6E65" w:rsidRPr="00776849">
        <w:rPr>
          <w:i w:val="0"/>
          <w:sz w:val="24"/>
          <w:szCs w:val="24"/>
        </w:rPr>
        <w:t xml:space="preserve"> предоставления государственных и муниципальных услуг </w:t>
      </w:r>
      <w:r w:rsidR="009A1452" w:rsidRPr="00776849">
        <w:rPr>
          <w:i w:val="0"/>
          <w:sz w:val="24"/>
          <w:szCs w:val="24"/>
        </w:rPr>
        <w:t xml:space="preserve">в </w:t>
      </w:r>
      <w:r w:rsidR="00FF67B6" w:rsidRPr="00776849">
        <w:rPr>
          <w:i w:val="0"/>
          <w:sz w:val="24"/>
          <w:szCs w:val="24"/>
        </w:rPr>
        <w:t xml:space="preserve">Московской области </w:t>
      </w:r>
      <w:r w:rsidR="00DF6E65" w:rsidRPr="00776849">
        <w:rPr>
          <w:i w:val="0"/>
          <w:sz w:val="24"/>
          <w:szCs w:val="24"/>
        </w:rPr>
        <w:t>(далее - МФЦ)</w:t>
      </w:r>
      <w:r w:rsidR="00637799" w:rsidRPr="00776849">
        <w:rPr>
          <w:i w:val="0"/>
          <w:sz w:val="24"/>
          <w:szCs w:val="24"/>
        </w:rPr>
        <w:t xml:space="preserve">, формы контроля за исполнением </w:t>
      </w:r>
      <w:r w:rsidR="002E6949" w:rsidRPr="00776849">
        <w:rPr>
          <w:i w:val="0"/>
          <w:sz w:val="24"/>
          <w:szCs w:val="24"/>
        </w:rPr>
        <w:t>Административного р</w:t>
      </w:r>
      <w:r w:rsidR="00637799" w:rsidRPr="00776849">
        <w:rPr>
          <w:i w:val="0"/>
          <w:sz w:val="24"/>
          <w:szCs w:val="24"/>
        </w:rPr>
        <w:t xml:space="preserve">егламента, досудебный (внесудебный) порядок обжалования решений и действий (бездействия) </w:t>
      </w:r>
      <w:r w:rsidR="00C94BD6" w:rsidRPr="00776849">
        <w:rPr>
          <w:i w:val="0"/>
          <w:sz w:val="24"/>
          <w:szCs w:val="24"/>
        </w:rPr>
        <w:t>должностных лиц</w:t>
      </w:r>
      <w:r w:rsidR="00A9533C" w:rsidRPr="00776849">
        <w:rPr>
          <w:i w:val="0"/>
          <w:sz w:val="24"/>
          <w:szCs w:val="24"/>
        </w:rPr>
        <w:t xml:space="preserve">, муниципальных служащих, </w:t>
      </w:r>
      <w:r w:rsidR="005F1FE5" w:rsidRPr="00776849">
        <w:rPr>
          <w:i w:val="0"/>
          <w:sz w:val="24"/>
          <w:szCs w:val="24"/>
        </w:rPr>
        <w:t>работников</w:t>
      </w:r>
      <w:r w:rsidR="00455ADB" w:rsidRPr="00776849">
        <w:rPr>
          <w:i w:val="0"/>
          <w:sz w:val="24"/>
          <w:szCs w:val="24"/>
        </w:rPr>
        <w:t xml:space="preserve"> уполномоченного</w:t>
      </w:r>
      <w:r w:rsidR="00C94BD6" w:rsidRPr="00776849">
        <w:rPr>
          <w:i w:val="0"/>
          <w:sz w:val="24"/>
          <w:szCs w:val="24"/>
          <w:lang w:eastAsia="ar-SA"/>
        </w:rPr>
        <w:t xml:space="preserve"> органа местного самоуправления муниципального образования Московской области, наделенного полномочиями в сфере погребения и похоронного дела</w:t>
      </w:r>
      <w:r w:rsidR="00D62FCD" w:rsidRPr="00776849">
        <w:rPr>
          <w:i w:val="0"/>
          <w:sz w:val="24"/>
          <w:szCs w:val="24"/>
          <w:lang w:eastAsia="ar-SA"/>
        </w:rPr>
        <w:t xml:space="preserve"> (далее – Администрация),</w:t>
      </w:r>
      <w:r w:rsidR="00C94BD6" w:rsidRPr="00776849">
        <w:rPr>
          <w:i w:val="0"/>
          <w:sz w:val="24"/>
          <w:szCs w:val="24"/>
          <w:lang w:eastAsia="ar-SA"/>
        </w:rPr>
        <w:t xml:space="preserve"> л</w:t>
      </w:r>
      <w:r w:rsidR="00FA5F01" w:rsidRPr="00776849">
        <w:rPr>
          <w:i w:val="0"/>
          <w:sz w:val="24"/>
          <w:szCs w:val="24"/>
          <w:lang w:eastAsia="ar-SA"/>
        </w:rPr>
        <w:t>ибо муниципального</w:t>
      </w:r>
      <w:r w:rsidR="00C94BD6" w:rsidRPr="00776849">
        <w:rPr>
          <w:i w:val="0"/>
          <w:sz w:val="24"/>
          <w:szCs w:val="24"/>
          <w:lang w:eastAsia="ar-SA"/>
        </w:rPr>
        <w:t xml:space="preserve"> казенно</w:t>
      </w:r>
      <w:r w:rsidR="00FA5F01" w:rsidRPr="00776849">
        <w:rPr>
          <w:i w:val="0"/>
          <w:sz w:val="24"/>
          <w:szCs w:val="24"/>
          <w:lang w:eastAsia="ar-SA"/>
        </w:rPr>
        <w:t xml:space="preserve">го </w:t>
      </w:r>
      <w:r w:rsidR="00C94BD6" w:rsidRPr="00776849">
        <w:rPr>
          <w:i w:val="0"/>
          <w:sz w:val="24"/>
          <w:szCs w:val="24"/>
          <w:lang w:eastAsia="ar-SA"/>
        </w:rPr>
        <w:t>учреждени</w:t>
      </w:r>
      <w:r w:rsidR="00FA5F01" w:rsidRPr="00776849">
        <w:rPr>
          <w:i w:val="0"/>
          <w:sz w:val="24"/>
          <w:szCs w:val="24"/>
          <w:lang w:eastAsia="ar-SA"/>
        </w:rPr>
        <w:t>я</w:t>
      </w:r>
      <w:r w:rsidR="00C94BD6" w:rsidRPr="00776849">
        <w:rPr>
          <w:i w:val="0"/>
          <w:sz w:val="24"/>
          <w:szCs w:val="24"/>
          <w:lang w:eastAsia="ar-SA"/>
        </w:rPr>
        <w:t xml:space="preserve"> </w:t>
      </w:r>
      <w:r w:rsidR="00FA5F01" w:rsidRPr="00776849">
        <w:rPr>
          <w:i w:val="0"/>
          <w:sz w:val="24"/>
          <w:szCs w:val="24"/>
        </w:rPr>
        <w:t>созданного</w:t>
      </w:r>
      <w:r w:rsidR="00C94BD6" w:rsidRPr="00776849">
        <w:rPr>
          <w:i w:val="0"/>
          <w:sz w:val="24"/>
          <w:szCs w:val="24"/>
        </w:rPr>
        <w:t xml:space="preserve"> органами местного самоуправления городских округов и муниципальных районов Московской области с соблюдением законодательства Российской Федерации для </w:t>
      </w:r>
      <w:r w:rsidR="00160226" w:rsidRPr="00776849">
        <w:rPr>
          <w:i w:val="0"/>
          <w:sz w:val="24"/>
          <w:szCs w:val="24"/>
        </w:rPr>
        <w:t>исполнения</w:t>
      </w:r>
      <w:r w:rsidR="00C94BD6" w:rsidRPr="00776849">
        <w:rPr>
          <w:i w:val="0"/>
          <w:sz w:val="24"/>
          <w:szCs w:val="24"/>
        </w:rPr>
        <w:t xml:space="preserve"> полномочий в сфере погребения</w:t>
      </w:r>
      <w:r w:rsidR="00013765" w:rsidRPr="00776849">
        <w:rPr>
          <w:i w:val="0"/>
          <w:sz w:val="24"/>
          <w:szCs w:val="24"/>
        </w:rPr>
        <w:t xml:space="preserve"> и похоронного дела </w:t>
      </w:r>
      <w:r w:rsidR="0062540D" w:rsidRPr="00776849">
        <w:rPr>
          <w:i w:val="0"/>
          <w:sz w:val="24"/>
          <w:szCs w:val="24"/>
        </w:rPr>
        <w:t>(</w:t>
      </w:r>
      <w:r w:rsidR="00013765" w:rsidRPr="00776849">
        <w:rPr>
          <w:i w:val="0"/>
          <w:sz w:val="24"/>
          <w:szCs w:val="24"/>
        </w:rPr>
        <w:t>далее – МКУ)</w:t>
      </w:r>
      <w:r w:rsidR="0084596E" w:rsidRPr="00776849">
        <w:rPr>
          <w:i w:val="0"/>
          <w:sz w:val="24"/>
          <w:szCs w:val="24"/>
        </w:rPr>
        <w:t>, а также работников МФЦ, участвующих в предоставлении Муниципальной услуги</w:t>
      </w:r>
      <w:r w:rsidR="00013765" w:rsidRPr="00776849">
        <w:rPr>
          <w:i w:val="0"/>
          <w:sz w:val="24"/>
          <w:szCs w:val="24"/>
        </w:rPr>
        <w:t>.</w:t>
      </w:r>
      <w:r w:rsidR="008823CC" w:rsidRPr="00776849">
        <w:rPr>
          <w:i w:val="0"/>
          <w:sz w:val="24"/>
          <w:szCs w:val="24"/>
        </w:rPr>
        <w:t xml:space="preserve"> </w:t>
      </w:r>
    </w:p>
    <w:p w:rsidR="004351DA" w:rsidRPr="00776849" w:rsidRDefault="004351DA" w:rsidP="00A9783A">
      <w:pPr>
        <w:pStyle w:val="Default"/>
        <w:spacing w:line="276" w:lineRule="auto"/>
        <w:ind w:firstLine="709"/>
        <w:jc w:val="both"/>
        <w:rPr>
          <w:b/>
          <w:bCs/>
          <w:iCs/>
          <w:color w:val="auto"/>
        </w:rPr>
      </w:pPr>
      <w:r w:rsidRPr="00776849">
        <w:rPr>
          <w:color w:val="auto"/>
        </w:rPr>
        <w:t xml:space="preserve">1.2. Термины и определения, используемые в </w:t>
      </w:r>
      <w:r w:rsidR="00424909" w:rsidRPr="00776849">
        <w:rPr>
          <w:color w:val="auto"/>
        </w:rPr>
        <w:t xml:space="preserve">настоящем </w:t>
      </w:r>
      <w:r w:rsidRPr="00776849">
        <w:rPr>
          <w:color w:val="auto"/>
        </w:rPr>
        <w:t>Административном регламенте</w:t>
      </w:r>
      <w:r w:rsidR="00424909" w:rsidRPr="00776849">
        <w:rPr>
          <w:color w:val="auto"/>
        </w:rPr>
        <w:t>,</w:t>
      </w:r>
      <w:r w:rsidRPr="00776849">
        <w:rPr>
          <w:color w:val="auto"/>
        </w:rPr>
        <w:t xml:space="preserve"> указаны в Приложении 1 к настоящему Административному регламенту.</w:t>
      </w:r>
      <w:r w:rsidRPr="00776849">
        <w:rPr>
          <w:b/>
          <w:bCs/>
          <w:iCs/>
          <w:color w:val="auto"/>
        </w:rPr>
        <w:t xml:space="preserve"> </w:t>
      </w:r>
    </w:p>
    <w:p w:rsidR="00BE2EC5" w:rsidRPr="00776849" w:rsidRDefault="00BE2EC5" w:rsidP="00A9783A">
      <w:pPr>
        <w:pStyle w:val="Default"/>
        <w:spacing w:line="276" w:lineRule="auto"/>
        <w:ind w:firstLine="709"/>
        <w:jc w:val="both"/>
        <w:rPr>
          <w:b/>
          <w:bCs/>
          <w:iCs/>
          <w:color w:val="auto"/>
        </w:rPr>
      </w:pPr>
    </w:p>
    <w:p w:rsidR="00EF1699" w:rsidRPr="00776849" w:rsidRDefault="000B4E4C" w:rsidP="00A9783A">
      <w:pPr>
        <w:pStyle w:val="2-"/>
        <w:numPr>
          <w:ilvl w:val="0"/>
          <w:numId w:val="0"/>
        </w:numPr>
        <w:tabs>
          <w:tab w:val="left" w:pos="284"/>
        </w:tabs>
        <w:spacing w:before="0" w:after="0" w:line="276" w:lineRule="auto"/>
        <w:rPr>
          <w:sz w:val="24"/>
          <w:szCs w:val="24"/>
        </w:rPr>
      </w:pPr>
      <w:r w:rsidRPr="00776849">
        <w:rPr>
          <w:sz w:val="24"/>
          <w:szCs w:val="24"/>
        </w:rPr>
        <w:t>2.</w:t>
      </w:r>
      <w:r w:rsidRPr="00776849">
        <w:rPr>
          <w:sz w:val="24"/>
          <w:szCs w:val="24"/>
        </w:rPr>
        <w:tab/>
      </w:r>
      <w:r w:rsidR="00F80AAD" w:rsidRPr="00776849">
        <w:rPr>
          <w:sz w:val="24"/>
          <w:szCs w:val="24"/>
        </w:rPr>
        <w:t>Лиц</w:t>
      </w:r>
      <w:r w:rsidR="00810451" w:rsidRPr="00776849">
        <w:rPr>
          <w:sz w:val="24"/>
          <w:szCs w:val="24"/>
        </w:rPr>
        <w:t>а</w:t>
      </w:r>
      <w:r w:rsidR="00F80AAD" w:rsidRPr="00776849">
        <w:rPr>
          <w:sz w:val="24"/>
          <w:szCs w:val="24"/>
        </w:rPr>
        <w:t>, имеющ</w:t>
      </w:r>
      <w:r w:rsidR="002907F2" w:rsidRPr="00776849">
        <w:rPr>
          <w:sz w:val="24"/>
          <w:szCs w:val="24"/>
        </w:rPr>
        <w:t>и</w:t>
      </w:r>
      <w:r w:rsidR="00F80AAD" w:rsidRPr="00776849">
        <w:rPr>
          <w:sz w:val="24"/>
          <w:szCs w:val="24"/>
        </w:rPr>
        <w:t xml:space="preserve">е право на получение </w:t>
      </w:r>
      <w:r w:rsidR="0085074F" w:rsidRPr="00776849">
        <w:rPr>
          <w:sz w:val="24"/>
          <w:szCs w:val="24"/>
        </w:rPr>
        <w:t>Муниципальной у</w:t>
      </w:r>
      <w:r w:rsidR="0091660B" w:rsidRPr="00776849">
        <w:rPr>
          <w:sz w:val="24"/>
          <w:szCs w:val="24"/>
        </w:rPr>
        <w:t>слуги</w:t>
      </w:r>
    </w:p>
    <w:p w:rsidR="00A9783A" w:rsidRPr="00776849" w:rsidRDefault="00A9783A" w:rsidP="00A9783A">
      <w:pPr>
        <w:pStyle w:val="2-"/>
        <w:numPr>
          <w:ilvl w:val="0"/>
          <w:numId w:val="0"/>
        </w:numPr>
        <w:tabs>
          <w:tab w:val="left" w:pos="284"/>
        </w:tabs>
        <w:spacing w:before="0" w:after="0" w:line="276" w:lineRule="auto"/>
        <w:rPr>
          <w:sz w:val="24"/>
          <w:szCs w:val="24"/>
        </w:rPr>
      </w:pPr>
    </w:p>
    <w:p w:rsidR="00D44343" w:rsidRPr="00776849" w:rsidRDefault="00810451" w:rsidP="0015521E">
      <w:pPr>
        <w:pStyle w:val="11"/>
        <w:numPr>
          <w:ilvl w:val="0"/>
          <w:numId w:val="0"/>
        </w:numPr>
        <w:tabs>
          <w:tab w:val="left" w:pos="993"/>
        </w:tabs>
        <w:ind w:firstLine="567"/>
        <w:rPr>
          <w:sz w:val="24"/>
          <w:szCs w:val="24"/>
        </w:rPr>
      </w:pPr>
      <w:bookmarkStart w:id="9" w:name="_Ref440651123"/>
      <w:r w:rsidRPr="00776849">
        <w:rPr>
          <w:sz w:val="24"/>
          <w:szCs w:val="24"/>
        </w:rPr>
        <w:t>2.</w:t>
      </w:r>
      <w:r w:rsidR="00C94BD6" w:rsidRPr="00776849">
        <w:rPr>
          <w:sz w:val="24"/>
          <w:szCs w:val="24"/>
        </w:rPr>
        <w:t>1.</w:t>
      </w:r>
      <w:r w:rsidRPr="00776849">
        <w:rPr>
          <w:sz w:val="24"/>
          <w:szCs w:val="24"/>
        </w:rPr>
        <w:tab/>
        <w:t xml:space="preserve">Лицами, имеющими право на получение </w:t>
      </w:r>
      <w:r w:rsidR="00C94BD6" w:rsidRPr="00776849">
        <w:rPr>
          <w:sz w:val="24"/>
          <w:szCs w:val="24"/>
        </w:rPr>
        <w:t xml:space="preserve">Муниципальной </w:t>
      </w:r>
      <w:r w:rsidR="0085074F" w:rsidRPr="00776849">
        <w:rPr>
          <w:sz w:val="24"/>
          <w:szCs w:val="24"/>
        </w:rPr>
        <w:t>у</w:t>
      </w:r>
      <w:r w:rsidR="00C94BD6" w:rsidRPr="00776849">
        <w:rPr>
          <w:sz w:val="24"/>
          <w:szCs w:val="24"/>
        </w:rPr>
        <w:t>слуги</w:t>
      </w:r>
      <w:r w:rsidR="00005DCD" w:rsidRPr="00776849">
        <w:rPr>
          <w:sz w:val="24"/>
          <w:szCs w:val="24"/>
        </w:rPr>
        <w:t>,</w:t>
      </w:r>
      <w:r w:rsidRPr="00776849">
        <w:rPr>
          <w:sz w:val="24"/>
          <w:szCs w:val="24"/>
        </w:rPr>
        <w:t xml:space="preserve"> являются</w:t>
      </w:r>
      <w:r w:rsidR="00F0038D" w:rsidRPr="00776849">
        <w:rPr>
          <w:sz w:val="24"/>
          <w:szCs w:val="24"/>
        </w:rPr>
        <w:t xml:space="preserve"> </w:t>
      </w:r>
      <w:r w:rsidR="00866728" w:rsidRPr="00776849">
        <w:rPr>
          <w:sz w:val="24"/>
          <w:szCs w:val="24"/>
        </w:rPr>
        <w:t>супруг</w:t>
      </w:r>
      <w:r w:rsidR="0015521E" w:rsidRPr="00776849">
        <w:rPr>
          <w:sz w:val="24"/>
          <w:szCs w:val="24"/>
        </w:rPr>
        <w:t xml:space="preserve"> </w:t>
      </w:r>
      <w:r w:rsidR="00866728" w:rsidRPr="00776849">
        <w:rPr>
          <w:sz w:val="24"/>
          <w:szCs w:val="24"/>
        </w:rPr>
        <w:t>(а), близкие родственники, иные родственники, законные представители умершего или иные лица, взявшие на себя обязанность осуществить погребение умершего, специализированная служба по вопросам похоронного дел</w:t>
      </w:r>
      <w:r w:rsidR="004A7467" w:rsidRPr="00776849">
        <w:rPr>
          <w:sz w:val="24"/>
          <w:szCs w:val="24"/>
        </w:rPr>
        <w:t>а</w:t>
      </w:r>
      <w:r w:rsidR="0015521E" w:rsidRPr="00776849">
        <w:rPr>
          <w:spacing w:val="2"/>
          <w:sz w:val="24"/>
          <w:szCs w:val="24"/>
          <w:shd w:val="clear" w:color="auto" w:fill="FFFFFF"/>
        </w:rPr>
        <w:t xml:space="preserve"> в случае </w:t>
      </w:r>
      <w:r w:rsidR="0015521E" w:rsidRPr="00776849">
        <w:rPr>
          <w:sz w:val="24"/>
          <w:szCs w:val="24"/>
        </w:rPr>
        <w:t>предоставлении места для одиночного захоронения</w:t>
      </w:r>
      <w:r w:rsidR="00BD4347" w:rsidRPr="00776849">
        <w:rPr>
          <w:sz w:val="24"/>
          <w:szCs w:val="24"/>
        </w:rPr>
        <w:t>,</w:t>
      </w:r>
      <w:r w:rsidR="004A7467" w:rsidRPr="00776849">
        <w:rPr>
          <w:sz w:val="24"/>
          <w:szCs w:val="24"/>
        </w:rPr>
        <w:t xml:space="preserve"> организация в случае предоставления места для почетного захоронения</w:t>
      </w:r>
      <w:r w:rsidR="00DA1CAC" w:rsidRPr="00776849">
        <w:rPr>
          <w:sz w:val="24"/>
          <w:szCs w:val="24"/>
        </w:rPr>
        <w:t xml:space="preserve"> </w:t>
      </w:r>
      <w:r w:rsidR="00866728" w:rsidRPr="00776849">
        <w:rPr>
          <w:sz w:val="24"/>
          <w:szCs w:val="24"/>
        </w:rPr>
        <w:t>(далее – Заявители)</w:t>
      </w:r>
      <w:r w:rsidR="00DA1CAC" w:rsidRPr="00776849">
        <w:rPr>
          <w:sz w:val="24"/>
          <w:szCs w:val="24"/>
        </w:rPr>
        <w:t>.</w:t>
      </w:r>
    </w:p>
    <w:p w:rsidR="00D44343" w:rsidRPr="00776849" w:rsidRDefault="00C94BD6" w:rsidP="00526563">
      <w:pPr>
        <w:pStyle w:val="11"/>
        <w:numPr>
          <w:ilvl w:val="0"/>
          <w:numId w:val="0"/>
        </w:numPr>
        <w:tabs>
          <w:tab w:val="left" w:pos="993"/>
        </w:tabs>
        <w:ind w:firstLine="567"/>
        <w:rPr>
          <w:sz w:val="24"/>
          <w:szCs w:val="24"/>
        </w:rPr>
      </w:pPr>
      <w:r w:rsidRPr="00776849">
        <w:rPr>
          <w:sz w:val="24"/>
          <w:szCs w:val="24"/>
        </w:rPr>
        <w:t>2.2.</w:t>
      </w:r>
      <w:r w:rsidR="00F0038D" w:rsidRPr="00776849">
        <w:rPr>
          <w:sz w:val="24"/>
          <w:szCs w:val="24"/>
        </w:rPr>
        <w:t xml:space="preserve"> Категории лиц, имеющих право на получение </w:t>
      </w:r>
      <w:r w:rsidR="0085074F" w:rsidRPr="00776849">
        <w:rPr>
          <w:sz w:val="24"/>
          <w:szCs w:val="24"/>
        </w:rPr>
        <w:t>Муниципальной у</w:t>
      </w:r>
      <w:r w:rsidR="00F0038D" w:rsidRPr="00776849">
        <w:rPr>
          <w:sz w:val="24"/>
          <w:szCs w:val="24"/>
        </w:rPr>
        <w:t>слуги</w:t>
      </w:r>
      <w:r w:rsidR="0015521E" w:rsidRPr="00776849">
        <w:rPr>
          <w:sz w:val="24"/>
          <w:szCs w:val="24"/>
        </w:rPr>
        <w:t xml:space="preserve">: </w:t>
      </w:r>
    </w:p>
    <w:p w:rsidR="007C5F68" w:rsidRPr="00776849" w:rsidRDefault="0015521E" w:rsidP="00526563">
      <w:pPr>
        <w:pStyle w:val="111"/>
        <w:numPr>
          <w:ilvl w:val="2"/>
          <w:numId w:val="27"/>
        </w:numPr>
        <w:tabs>
          <w:tab w:val="left" w:pos="993"/>
          <w:tab w:val="left" w:pos="1560"/>
        </w:tabs>
        <w:ind w:left="0" w:firstLine="567"/>
        <w:rPr>
          <w:sz w:val="24"/>
          <w:szCs w:val="24"/>
        </w:rPr>
      </w:pPr>
      <w:r w:rsidRPr="00776849">
        <w:rPr>
          <w:sz w:val="24"/>
          <w:szCs w:val="24"/>
        </w:rPr>
        <w:t xml:space="preserve">специализированная служба по вопросам похоронного дела </w:t>
      </w:r>
      <w:r w:rsidR="00843589" w:rsidRPr="00776849">
        <w:rPr>
          <w:sz w:val="24"/>
          <w:szCs w:val="24"/>
        </w:rPr>
        <w:t>(</w:t>
      </w:r>
      <w:r w:rsidR="00866728" w:rsidRPr="00776849">
        <w:rPr>
          <w:sz w:val="24"/>
          <w:szCs w:val="24"/>
        </w:rPr>
        <w:t>за исключением</w:t>
      </w:r>
      <w:r w:rsidRPr="00776849">
        <w:rPr>
          <w:sz w:val="24"/>
          <w:szCs w:val="24"/>
        </w:rPr>
        <w:t xml:space="preserve"> муниципального казенного учреждения</w:t>
      </w:r>
      <w:r w:rsidR="007C5F68" w:rsidRPr="00776849">
        <w:rPr>
          <w:sz w:val="24"/>
          <w:szCs w:val="24"/>
        </w:rPr>
        <w:t xml:space="preserve">, </w:t>
      </w:r>
      <w:r w:rsidRPr="00776849">
        <w:rPr>
          <w:sz w:val="24"/>
          <w:szCs w:val="24"/>
        </w:rPr>
        <w:t>исполняющего</w:t>
      </w:r>
      <w:r w:rsidR="007C5F68" w:rsidRPr="00776849">
        <w:rPr>
          <w:sz w:val="24"/>
          <w:szCs w:val="24"/>
        </w:rPr>
        <w:t xml:space="preserve"> функции специализированной службы</w:t>
      </w:r>
      <w:r w:rsidR="00843589" w:rsidRPr="00776849">
        <w:rPr>
          <w:sz w:val="24"/>
          <w:szCs w:val="24"/>
        </w:rPr>
        <w:t xml:space="preserve"> </w:t>
      </w:r>
      <w:r w:rsidR="007C5F68" w:rsidRPr="00776849">
        <w:rPr>
          <w:sz w:val="24"/>
          <w:szCs w:val="24"/>
        </w:rPr>
        <w:t>по вопросам похоронного дела и полномочия органов местного самоуправления городских и муниципальных районо</w:t>
      </w:r>
      <w:r w:rsidR="000E675F" w:rsidRPr="00776849">
        <w:rPr>
          <w:sz w:val="24"/>
          <w:szCs w:val="24"/>
        </w:rPr>
        <w:t>в</w:t>
      </w:r>
      <w:r w:rsidR="007C5F68" w:rsidRPr="00776849">
        <w:rPr>
          <w:sz w:val="24"/>
          <w:szCs w:val="24"/>
        </w:rPr>
        <w:t xml:space="preserve"> Московской области в сфере погребения и похоронного дела)</w:t>
      </w:r>
      <w:r w:rsidR="00DE14C1" w:rsidRPr="00776849">
        <w:rPr>
          <w:sz w:val="24"/>
          <w:szCs w:val="24"/>
        </w:rPr>
        <w:t>;</w:t>
      </w:r>
    </w:p>
    <w:p w:rsidR="00810451" w:rsidRPr="00776849" w:rsidRDefault="00165133" w:rsidP="00526563">
      <w:pPr>
        <w:pStyle w:val="111"/>
        <w:numPr>
          <w:ilvl w:val="2"/>
          <w:numId w:val="27"/>
        </w:numPr>
        <w:tabs>
          <w:tab w:val="left" w:pos="993"/>
          <w:tab w:val="left" w:pos="1560"/>
        </w:tabs>
        <w:ind w:left="0" w:firstLine="567"/>
        <w:rPr>
          <w:sz w:val="24"/>
          <w:szCs w:val="24"/>
        </w:rPr>
      </w:pPr>
      <w:r w:rsidRPr="00776849">
        <w:rPr>
          <w:sz w:val="24"/>
          <w:szCs w:val="24"/>
        </w:rPr>
        <w:t>физическое лицо (</w:t>
      </w:r>
      <w:r w:rsidR="00F14EFF" w:rsidRPr="00776849">
        <w:rPr>
          <w:sz w:val="24"/>
          <w:szCs w:val="24"/>
        </w:rPr>
        <w:t>супру</w:t>
      </w:r>
      <w:r w:rsidR="0062540D" w:rsidRPr="00776849">
        <w:rPr>
          <w:sz w:val="24"/>
          <w:szCs w:val="24"/>
        </w:rPr>
        <w:t>г (</w:t>
      </w:r>
      <w:r w:rsidR="00C159F6" w:rsidRPr="00776849">
        <w:rPr>
          <w:sz w:val="24"/>
          <w:szCs w:val="24"/>
        </w:rPr>
        <w:t>а)</w:t>
      </w:r>
      <w:r w:rsidR="00F14EFF" w:rsidRPr="00776849">
        <w:rPr>
          <w:sz w:val="24"/>
          <w:szCs w:val="24"/>
        </w:rPr>
        <w:t>, близкий родственник, иной родственник, законный представитель умершег</w:t>
      </w:r>
      <w:r w:rsidR="0015521E" w:rsidRPr="00776849">
        <w:rPr>
          <w:sz w:val="24"/>
          <w:szCs w:val="24"/>
        </w:rPr>
        <w:t>о или иное лицо, взявш</w:t>
      </w:r>
      <w:r w:rsidR="00D8523A" w:rsidRPr="00776849">
        <w:rPr>
          <w:sz w:val="24"/>
          <w:szCs w:val="24"/>
        </w:rPr>
        <w:t>е</w:t>
      </w:r>
      <w:r w:rsidR="0015521E" w:rsidRPr="00776849">
        <w:rPr>
          <w:sz w:val="24"/>
          <w:szCs w:val="24"/>
        </w:rPr>
        <w:t xml:space="preserve">е </w:t>
      </w:r>
      <w:r w:rsidR="00810451" w:rsidRPr="00776849">
        <w:rPr>
          <w:sz w:val="24"/>
          <w:szCs w:val="24"/>
        </w:rPr>
        <w:t>на себя обязанность осуществить погребение умершего</w:t>
      </w:r>
      <w:r w:rsidR="00B234A8" w:rsidRPr="00776849">
        <w:rPr>
          <w:sz w:val="24"/>
          <w:szCs w:val="24"/>
        </w:rPr>
        <w:t xml:space="preserve"> </w:t>
      </w:r>
      <w:r w:rsidR="00843589" w:rsidRPr="00776849">
        <w:rPr>
          <w:sz w:val="24"/>
          <w:szCs w:val="24"/>
        </w:rPr>
        <w:t>(</w:t>
      </w:r>
      <w:r w:rsidR="0015521E" w:rsidRPr="00776849">
        <w:rPr>
          <w:sz w:val="24"/>
          <w:szCs w:val="24"/>
        </w:rPr>
        <w:t xml:space="preserve">в случае обращения за </w:t>
      </w:r>
      <w:r w:rsidR="00507C5A" w:rsidRPr="00776849">
        <w:rPr>
          <w:sz w:val="24"/>
          <w:szCs w:val="24"/>
        </w:rPr>
        <w:t xml:space="preserve">предоставлением </w:t>
      </w:r>
      <w:r w:rsidR="004114A4" w:rsidRPr="00776849">
        <w:rPr>
          <w:sz w:val="24"/>
          <w:szCs w:val="24"/>
        </w:rPr>
        <w:t>м</w:t>
      </w:r>
      <w:r w:rsidR="00507C5A" w:rsidRPr="00776849">
        <w:rPr>
          <w:sz w:val="24"/>
          <w:szCs w:val="24"/>
        </w:rPr>
        <w:t xml:space="preserve">униципальной услуги по </w:t>
      </w:r>
      <w:r w:rsidR="00843589" w:rsidRPr="00776849">
        <w:rPr>
          <w:sz w:val="24"/>
          <w:szCs w:val="24"/>
        </w:rPr>
        <w:t>предоставлени</w:t>
      </w:r>
      <w:r w:rsidR="00507C5A" w:rsidRPr="00776849">
        <w:rPr>
          <w:sz w:val="24"/>
          <w:szCs w:val="24"/>
        </w:rPr>
        <w:t>ю</w:t>
      </w:r>
      <w:r w:rsidR="00843589" w:rsidRPr="00776849">
        <w:rPr>
          <w:sz w:val="24"/>
          <w:szCs w:val="24"/>
        </w:rPr>
        <w:t xml:space="preserve"> места для родственного, воинского, семейного (родового) захоронения под настоящие и будущие захоронения, ниши в стене скорби);</w:t>
      </w:r>
    </w:p>
    <w:p w:rsidR="00843589" w:rsidRPr="00776849" w:rsidRDefault="00843589" w:rsidP="00795ED3">
      <w:pPr>
        <w:pStyle w:val="111"/>
        <w:numPr>
          <w:ilvl w:val="2"/>
          <w:numId w:val="27"/>
        </w:numPr>
        <w:tabs>
          <w:tab w:val="left" w:pos="993"/>
          <w:tab w:val="left" w:pos="1560"/>
        </w:tabs>
        <w:ind w:left="0" w:firstLine="709"/>
        <w:rPr>
          <w:sz w:val="24"/>
          <w:szCs w:val="24"/>
        </w:rPr>
      </w:pPr>
      <w:r w:rsidRPr="00776849">
        <w:rPr>
          <w:sz w:val="24"/>
          <w:szCs w:val="24"/>
        </w:rPr>
        <w:lastRenderedPageBreak/>
        <w:t xml:space="preserve">физическое лицо (супруг (а), близкий родственник, иной родственник, законный представитель умершего или иное лицо), взявшее на себя обязанность осуществить погребение умершего или организация </w:t>
      </w:r>
      <w:r w:rsidR="00F156EB" w:rsidRPr="00776849">
        <w:rPr>
          <w:sz w:val="24"/>
          <w:szCs w:val="24"/>
        </w:rPr>
        <w:t>(</w:t>
      </w:r>
      <w:r w:rsidR="0015521E" w:rsidRPr="00776849">
        <w:rPr>
          <w:sz w:val="24"/>
          <w:szCs w:val="24"/>
        </w:rPr>
        <w:t xml:space="preserve">в случае обращения за </w:t>
      </w:r>
      <w:r w:rsidRPr="00776849">
        <w:rPr>
          <w:sz w:val="24"/>
          <w:szCs w:val="24"/>
        </w:rPr>
        <w:t>предоставление</w:t>
      </w:r>
      <w:r w:rsidR="0015521E" w:rsidRPr="00776849">
        <w:rPr>
          <w:sz w:val="24"/>
          <w:szCs w:val="24"/>
        </w:rPr>
        <w:t>м</w:t>
      </w:r>
      <w:r w:rsidRPr="00776849">
        <w:rPr>
          <w:sz w:val="24"/>
          <w:szCs w:val="24"/>
        </w:rPr>
        <w:t xml:space="preserve"> </w:t>
      </w:r>
      <w:r w:rsidR="004114A4" w:rsidRPr="00776849">
        <w:rPr>
          <w:sz w:val="24"/>
          <w:szCs w:val="24"/>
        </w:rPr>
        <w:t>м</w:t>
      </w:r>
      <w:r w:rsidR="001D494B" w:rsidRPr="00776849">
        <w:rPr>
          <w:sz w:val="24"/>
          <w:szCs w:val="24"/>
        </w:rPr>
        <w:t xml:space="preserve">униципальной услуги по предоставлению </w:t>
      </w:r>
      <w:r w:rsidRPr="00776849">
        <w:rPr>
          <w:sz w:val="24"/>
          <w:szCs w:val="24"/>
        </w:rPr>
        <w:t>места для почетного захоронения);</w:t>
      </w:r>
    </w:p>
    <w:p w:rsidR="00585F2B" w:rsidRPr="00776849" w:rsidRDefault="006E48D2" w:rsidP="00ED7247">
      <w:pPr>
        <w:pStyle w:val="111"/>
        <w:numPr>
          <w:ilvl w:val="2"/>
          <w:numId w:val="27"/>
        </w:numPr>
        <w:tabs>
          <w:tab w:val="left" w:pos="0"/>
        </w:tabs>
        <w:ind w:left="0" w:firstLine="709"/>
        <w:rPr>
          <w:sz w:val="24"/>
          <w:szCs w:val="24"/>
        </w:rPr>
      </w:pPr>
      <w:r w:rsidRPr="00776849">
        <w:rPr>
          <w:sz w:val="24"/>
          <w:szCs w:val="24"/>
        </w:rPr>
        <w:t>ф</w:t>
      </w:r>
      <w:r w:rsidR="00D07728" w:rsidRPr="00776849">
        <w:rPr>
          <w:sz w:val="24"/>
          <w:szCs w:val="24"/>
        </w:rPr>
        <w:t xml:space="preserve">изическое </w:t>
      </w:r>
      <w:r w:rsidR="00C4499C" w:rsidRPr="00776849">
        <w:rPr>
          <w:sz w:val="24"/>
          <w:szCs w:val="24"/>
        </w:rPr>
        <w:t>лицо,</w:t>
      </w:r>
      <w:r w:rsidR="00C159F6" w:rsidRPr="00776849">
        <w:rPr>
          <w:sz w:val="24"/>
          <w:szCs w:val="24"/>
        </w:rPr>
        <w:t xml:space="preserve"> на которое оформлено </w:t>
      </w:r>
      <w:r w:rsidR="00ED7247" w:rsidRPr="00776849">
        <w:rPr>
          <w:sz w:val="24"/>
          <w:szCs w:val="24"/>
        </w:rPr>
        <w:t>у</w:t>
      </w:r>
      <w:r w:rsidR="00D07728" w:rsidRPr="00776849">
        <w:rPr>
          <w:sz w:val="24"/>
          <w:szCs w:val="24"/>
        </w:rPr>
        <w:t>достоверение о захоронении</w:t>
      </w:r>
      <w:r w:rsidRPr="00776849">
        <w:rPr>
          <w:sz w:val="24"/>
          <w:szCs w:val="24"/>
        </w:rPr>
        <w:t xml:space="preserve"> (</w:t>
      </w:r>
      <w:r w:rsidR="0015521E" w:rsidRPr="00776849">
        <w:rPr>
          <w:sz w:val="24"/>
          <w:szCs w:val="24"/>
        </w:rPr>
        <w:t xml:space="preserve">в случае обращения за </w:t>
      </w:r>
      <w:r w:rsidRPr="00776849">
        <w:rPr>
          <w:sz w:val="24"/>
          <w:szCs w:val="24"/>
        </w:rPr>
        <w:t xml:space="preserve">предоставлением </w:t>
      </w:r>
      <w:r w:rsidR="004114A4" w:rsidRPr="00776849">
        <w:rPr>
          <w:sz w:val="24"/>
          <w:szCs w:val="24"/>
        </w:rPr>
        <w:t>м</w:t>
      </w:r>
      <w:r w:rsidRPr="00776849">
        <w:rPr>
          <w:sz w:val="24"/>
          <w:szCs w:val="24"/>
        </w:rPr>
        <w:t>униципальной услуги по выдаче</w:t>
      </w:r>
      <w:r w:rsidR="00C159F6" w:rsidRPr="00776849">
        <w:rPr>
          <w:sz w:val="24"/>
          <w:szCs w:val="24"/>
        </w:rPr>
        <w:t xml:space="preserve"> разрешения на подзахоронение, </w:t>
      </w:r>
      <w:r w:rsidR="00585F2B" w:rsidRPr="00776849">
        <w:rPr>
          <w:sz w:val="24"/>
          <w:szCs w:val="24"/>
        </w:rPr>
        <w:t>перерегистраци</w:t>
      </w:r>
      <w:r w:rsidR="00165133" w:rsidRPr="00776849">
        <w:rPr>
          <w:sz w:val="24"/>
          <w:szCs w:val="24"/>
        </w:rPr>
        <w:t>и</w:t>
      </w:r>
      <w:r w:rsidR="0015521E" w:rsidRPr="00776849">
        <w:rPr>
          <w:sz w:val="24"/>
          <w:szCs w:val="24"/>
        </w:rPr>
        <w:t xml:space="preserve"> </w:t>
      </w:r>
      <w:r w:rsidR="009A1452" w:rsidRPr="00776849">
        <w:rPr>
          <w:sz w:val="24"/>
          <w:szCs w:val="24"/>
        </w:rPr>
        <w:t>захоронени</w:t>
      </w:r>
      <w:r w:rsidR="00AB781A" w:rsidRPr="00776849">
        <w:rPr>
          <w:sz w:val="24"/>
          <w:szCs w:val="24"/>
        </w:rPr>
        <w:t>й</w:t>
      </w:r>
      <w:r w:rsidR="009A1452" w:rsidRPr="00776849">
        <w:rPr>
          <w:sz w:val="24"/>
          <w:szCs w:val="24"/>
        </w:rPr>
        <w:t xml:space="preserve"> на других лиц</w:t>
      </w:r>
      <w:r w:rsidR="00B234A8" w:rsidRPr="00776849">
        <w:rPr>
          <w:sz w:val="24"/>
          <w:szCs w:val="24"/>
        </w:rPr>
        <w:t>, регистраци</w:t>
      </w:r>
      <w:r w:rsidR="00165133" w:rsidRPr="00776849">
        <w:rPr>
          <w:sz w:val="24"/>
          <w:szCs w:val="24"/>
        </w:rPr>
        <w:t>и</w:t>
      </w:r>
      <w:r w:rsidR="00B234A8" w:rsidRPr="00776849">
        <w:rPr>
          <w:sz w:val="24"/>
          <w:szCs w:val="24"/>
        </w:rPr>
        <w:t xml:space="preserve"> установки и замены надмогильных сооружений (надгробий)</w:t>
      </w:r>
      <w:r w:rsidRPr="00776849">
        <w:rPr>
          <w:sz w:val="24"/>
          <w:szCs w:val="24"/>
        </w:rPr>
        <w:t>)</w:t>
      </w:r>
      <w:r w:rsidR="00585F2B" w:rsidRPr="00776849">
        <w:rPr>
          <w:sz w:val="24"/>
          <w:szCs w:val="24"/>
          <w:lang w:eastAsia="ru-RU"/>
        </w:rPr>
        <w:t>;</w:t>
      </w:r>
    </w:p>
    <w:p w:rsidR="00585F2B" w:rsidRPr="00776849" w:rsidRDefault="00585F2B" w:rsidP="006E48D2">
      <w:pPr>
        <w:pStyle w:val="affff2"/>
        <w:numPr>
          <w:ilvl w:val="2"/>
          <w:numId w:val="27"/>
        </w:numPr>
        <w:tabs>
          <w:tab w:val="left" w:pos="993"/>
          <w:tab w:val="left" w:pos="1418"/>
        </w:tabs>
        <w:spacing w:after="0"/>
        <w:ind w:left="0" w:firstLine="709"/>
        <w:jc w:val="both"/>
        <w:rPr>
          <w:rFonts w:ascii="Times New Roman" w:hAnsi="Times New Roman"/>
          <w:sz w:val="24"/>
          <w:szCs w:val="24"/>
        </w:rPr>
      </w:pPr>
      <w:r w:rsidRPr="00776849">
        <w:rPr>
          <w:rFonts w:ascii="Times New Roman" w:hAnsi="Times New Roman"/>
          <w:sz w:val="24"/>
          <w:szCs w:val="24"/>
        </w:rPr>
        <w:t xml:space="preserve"> физическое лицо, </w:t>
      </w:r>
      <w:r w:rsidR="009A1452" w:rsidRPr="00776849">
        <w:rPr>
          <w:rFonts w:ascii="Times New Roman" w:hAnsi="Times New Roman"/>
          <w:sz w:val="24"/>
          <w:szCs w:val="24"/>
        </w:rPr>
        <w:t>имеюще</w:t>
      </w:r>
      <w:r w:rsidR="00F14EFF" w:rsidRPr="00776849">
        <w:rPr>
          <w:rFonts w:ascii="Times New Roman" w:hAnsi="Times New Roman"/>
          <w:sz w:val="24"/>
          <w:szCs w:val="24"/>
        </w:rPr>
        <w:t>е</w:t>
      </w:r>
      <w:r w:rsidR="009A1452" w:rsidRPr="00776849">
        <w:rPr>
          <w:rFonts w:ascii="Times New Roman" w:hAnsi="Times New Roman"/>
          <w:sz w:val="24"/>
          <w:szCs w:val="24"/>
        </w:rPr>
        <w:t xml:space="preserve"> родственные связи с умерши</w:t>
      </w:r>
      <w:r w:rsidR="00C4499C" w:rsidRPr="00776849">
        <w:rPr>
          <w:rFonts w:ascii="Times New Roman" w:hAnsi="Times New Roman"/>
          <w:sz w:val="24"/>
          <w:szCs w:val="24"/>
        </w:rPr>
        <w:t>м (</w:t>
      </w:r>
      <w:r w:rsidR="00F14EFF" w:rsidRPr="00776849">
        <w:rPr>
          <w:rFonts w:ascii="Times New Roman" w:hAnsi="Times New Roman"/>
          <w:sz w:val="24"/>
          <w:szCs w:val="24"/>
        </w:rPr>
        <w:t>ми)</w:t>
      </w:r>
      <w:r w:rsidR="009A1452" w:rsidRPr="00776849">
        <w:rPr>
          <w:rFonts w:ascii="Times New Roman" w:hAnsi="Times New Roman"/>
          <w:sz w:val="24"/>
          <w:szCs w:val="24"/>
        </w:rPr>
        <w:t>, захороненны</w:t>
      </w:r>
      <w:r w:rsidR="00C4499C" w:rsidRPr="00776849">
        <w:rPr>
          <w:rFonts w:ascii="Times New Roman" w:hAnsi="Times New Roman"/>
          <w:sz w:val="24"/>
          <w:szCs w:val="24"/>
        </w:rPr>
        <w:t>м (</w:t>
      </w:r>
      <w:r w:rsidR="00F14EFF" w:rsidRPr="00776849">
        <w:rPr>
          <w:rFonts w:ascii="Times New Roman" w:hAnsi="Times New Roman"/>
          <w:sz w:val="24"/>
          <w:szCs w:val="24"/>
        </w:rPr>
        <w:t>ми)</w:t>
      </w:r>
      <w:r w:rsidR="009A1452" w:rsidRPr="00776849">
        <w:rPr>
          <w:rFonts w:ascii="Times New Roman" w:hAnsi="Times New Roman"/>
          <w:sz w:val="24"/>
          <w:szCs w:val="24"/>
        </w:rPr>
        <w:t xml:space="preserve"> на </w:t>
      </w:r>
      <w:r w:rsidR="00AB781A" w:rsidRPr="00776849">
        <w:rPr>
          <w:rFonts w:ascii="Times New Roman" w:hAnsi="Times New Roman"/>
          <w:sz w:val="24"/>
          <w:szCs w:val="24"/>
        </w:rPr>
        <w:t xml:space="preserve">соответствующем </w:t>
      </w:r>
      <w:r w:rsidR="009A1452" w:rsidRPr="00776849">
        <w:rPr>
          <w:rFonts w:ascii="Times New Roman" w:hAnsi="Times New Roman"/>
          <w:sz w:val="24"/>
          <w:szCs w:val="24"/>
        </w:rPr>
        <w:t>месте захоронения</w:t>
      </w:r>
      <w:r w:rsidR="00F14EFF" w:rsidRPr="00776849">
        <w:rPr>
          <w:rFonts w:ascii="Times New Roman" w:hAnsi="Times New Roman"/>
          <w:sz w:val="24"/>
          <w:szCs w:val="24"/>
        </w:rPr>
        <w:t xml:space="preserve"> до 1 августа 2004 года, а также после</w:t>
      </w:r>
      <w:r w:rsidR="00AB781A" w:rsidRPr="00776849">
        <w:rPr>
          <w:rFonts w:ascii="Times New Roman" w:hAnsi="Times New Roman"/>
          <w:sz w:val="24"/>
          <w:szCs w:val="24"/>
        </w:rPr>
        <w:t xml:space="preserve"> </w:t>
      </w:r>
      <w:r w:rsidR="00F14EFF" w:rsidRPr="00776849">
        <w:rPr>
          <w:rFonts w:ascii="Times New Roman" w:hAnsi="Times New Roman"/>
          <w:sz w:val="24"/>
          <w:szCs w:val="24"/>
        </w:rPr>
        <w:t xml:space="preserve">1 августа 2004 </w:t>
      </w:r>
      <w:r w:rsidR="00C4499C" w:rsidRPr="00776849">
        <w:rPr>
          <w:rFonts w:ascii="Times New Roman" w:hAnsi="Times New Roman"/>
          <w:sz w:val="24"/>
          <w:szCs w:val="24"/>
        </w:rPr>
        <w:t>года</w:t>
      </w:r>
      <w:r w:rsidR="00F14EFF" w:rsidRPr="00776849">
        <w:rPr>
          <w:rFonts w:ascii="Times New Roman" w:hAnsi="Times New Roman"/>
          <w:sz w:val="24"/>
          <w:szCs w:val="24"/>
        </w:rPr>
        <w:t xml:space="preserve"> в случае если удостоверения </w:t>
      </w:r>
      <w:r w:rsidR="00ED7247" w:rsidRPr="00776849">
        <w:rPr>
          <w:rFonts w:ascii="Times New Roman" w:hAnsi="Times New Roman"/>
          <w:sz w:val="24"/>
          <w:szCs w:val="24"/>
        </w:rPr>
        <w:t>о</w:t>
      </w:r>
      <w:r w:rsidR="00F14EFF" w:rsidRPr="00776849">
        <w:rPr>
          <w:rFonts w:ascii="Times New Roman" w:hAnsi="Times New Roman"/>
          <w:sz w:val="24"/>
          <w:szCs w:val="24"/>
        </w:rPr>
        <w:t xml:space="preserve"> захоронени</w:t>
      </w:r>
      <w:r w:rsidR="00036012" w:rsidRPr="00776849">
        <w:rPr>
          <w:rFonts w:ascii="Times New Roman" w:hAnsi="Times New Roman"/>
          <w:sz w:val="24"/>
          <w:szCs w:val="24"/>
        </w:rPr>
        <w:t>я</w:t>
      </w:r>
      <w:r w:rsidR="00ED7247" w:rsidRPr="00776849">
        <w:rPr>
          <w:rFonts w:ascii="Times New Roman" w:hAnsi="Times New Roman"/>
          <w:sz w:val="24"/>
          <w:szCs w:val="24"/>
        </w:rPr>
        <w:t>х</w:t>
      </w:r>
      <w:r w:rsidR="00F14EFF" w:rsidRPr="00776849">
        <w:rPr>
          <w:rFonts w:ascii="Times New Roman" w:hAnsi="Times New Roman"/>
          <w:sz w:val="24"/>
          <w:szCs w:val="24"/>
        </w:rPr>
        <w:t xml:space="preserve"> не выданы в соответствии с требованиями Закона Московской области № 115/2007-ОЗ «О погребении и похоронном деле в Московской области</w:t>
      </w:r>
      <w:r w:rsidR="00D07728" w:rsidRPr="00776849">
        <w:rPr>
          <w:rFonts w:ascii="Times New Roman" w:hAnsi="Times New Roman"/>
          <w:sz w:val="24"/>
          <w:szCs w:val="24"/>
        </w:rPr>
        <w:t>»</w:t>
      </w:r>
      <w:r w:rsidR="00C159F6" w:rsidRPr="00776849">
        <w:rPr>
          <w:rFonts w:ascii="Times New Roman" w:hAnsi="Times New Roman"/>
          <w:sz w:val="24"/>
          <w:szCs w:val="24"/>
        </w:rPr>
        <w:t xml:space="preserve"> </w:t>
      </w:r>
      <w:r w:rsidR="006E48D2" w:rsidRPr="00776849">
        <w:rPr>
          <w:rFonts w:ascii="Times New Roman" w:hAnsi="Times New Roman"/>
          <w:sz w:val="24"/>
          <w:szCs w:val="24"/>
        </w:rPr>
        <w:br/>
        <w:t>(</w:t>
      </w:r>
      <w:r w:rsidR="0015521E" w:rsidRPr="00776849">
        <w:rPr>
          <w:rFonts w:ascii="Times New Roman" w:hAnsi="Times New Roman"/>
          <w:sz w:val="24"/>
          <w:szCs w:val="24"/>
        </w:rPr>
        <w:t xml:space="preserve">в случае обращения </w:t>
      </w:r>
      <w:r w:rsidR="006E48D2" w:rsidRPr="00776849">
        <w:rPr>
          <w:rFonts w:ascii="Times New Roman" w:hAnsi="Times New Roman"/>
          <w:sz w:val="24"/>
          <w:szCs w:val="24"/>
        </w:rPr>
        <w:t xml:space="preserve">за предоставлением </w:t>
      </w:r>
      <w:r w:rsidR="004114A4" w:rsidRPr="00776849">
        <w:rPr>
          <w:rFonts w:ascii="Times New Roman" w:hAnsi="Times New Roman"/>
          <w:sz w:val="24"/>
          <w:szCs w:val="24"/>
        </w:rPr>
        <w:t>м</w:t>
      </w:r>
      <w:r w:rsidR="006E48D2" w:rsidRPr="00776849">
        <w:rPr>
          <w:rFonts w:ascii="Times New Roman" w:hAnsi="Times New Roman"/>
          <w:sz w:val="24"/>
          <w:szCs w:val="24"/>
        </w:rPr>
        <w:t>униципальной услуги по оформлению</w:t>
      </w:r>
      <w:r w:rsidR="0015521E" w:rsidRPr="00776849">
        <w:rPr>
          <w:rFonts w:ascii="Times New Roman" w:hAnsi="Times New Roman"/>
          <w:sz w:val="24"/>
          <w:szCs w:val="24"/>
        </w:rPr>
        <w:t xml:space="preserve"> </w:t>
      </w:r>
      <w:r w:rsidR="00B234A8" w:rsidRPr="00776849">
        <w:rPr>
          <w:rFonts w:ascii="Times New Roman" w:hAnsi="Times New Roman"/>
          <w:sz w:val="24"/>
          <w:szCs w:val="24"/>
        </w:rPr>
        <w:t>удостоверени</w:t>
      </w:r>
      <w:r w:rsidR="00AB781A" w:rsidRPr="00776849">
        <w:rPr>
          <w:rFonts w:ascii="Times New Roman" w:hAnsi="Times New Roman"/>
          <w:sz w:val="24"/>
          <w:szCs w:val="24"/>
        </w:rPr>
        <w:t>й</w:t>
      </w:r>
      <w:r w:rsidR="00B234A8" w:rsidRPr="00776849">
        <w:rPr>
          <w:rFonts w:ascii="Times New Roman" w:hAnsi="Times New Roman"/>
          <w:sz w:val="24"/>
          <w:szCs w:val="24"/>
        </w:rPr>
        <w:t xml:space="preserve"> </w:t>
      </w:r>
      <w:r w:rsidR="00935415" w:rsidRPr="00776849">
        <w:rPr>
          <w:rFonts w:ascii="Times New Roman" w:hAnsi="Times New Roman"/>
          <w:sz w:val="24"/>
          <w:szCs w:val="24"/>
        </w:rPr>
        <w:t xml:space="preserve">на </w:t>
      </w:r>
      <w:r w:rsidR="00B234A8" w:rsidRPr="00776849">
        <w:rPr>
          <w:rFonts w:ascii="Times New Roman" w:hAnsi="Times New Roman"/>
          <w:sz w:val="24"/>
          <w:szCs w:val="24"/>
        </w:rPr>
        <w:t>захоронени</w:t>
      </w:r>
      <w:r w:rsidR="00AB781A" w:rsidRPr="00776849">
        <w:rPr>
          <w:rFonts w:ascii="Times New Roman" w:hAnsi="Times New Roman"/>
          <w:sz w:val="24"/>
          <w:szCs w:val="24"/>
        </w:rPr>
        <w:t>я</w:t>
      </w:r>
      <w:r w:rsidR="00ED7247" w:rsidRPr="00776849">
        <w:rPr>
          <w:rFonts w:ascii="Times New Roman" w:hAnsi="Times New Roman"/>
          <w:sz w:val="24"/>
          <w:szCs w:val="24"/>
        </w:rPr>
        <w:t>, произведенные до 1 августа 2004 года, а также на захоронения, произведенные после 1 августа 2004 года в случае если удостоверения о захоронениях не выданы в соответствии с требованиями Закона Московской области № 115/2007-ОЗ «О погребении и похоронном деле в Московской области»</w:t>
      </w:r>
      <w:r w:rsidR="006E48D2" w:rsidRPr="00776849">
        <w:rPr>
          <w:rFonts w:ascii="Times New Roman" w:hAnsi="Times New Roman"/>
          <w:sz w:val="24"/>
          <w:szCs w:val="24"/>
        </w:rPr>
        <w:t>)</w:t>
      </w:r>
      <w:r w:rsidR="00680706" w:rsidRPr="00776849">
        <w:rPr>
          <w:rFonts w:ascii="Times New Roman" w:hAnsi="Times New Roman"/>
          <w:sz w:val="24"/>
          <w:szCs w:val="24"/>
        </w:rPr>
        <w:t>.</w:t>
      </w:r>
      <w:r w:rsidR="009A1452" w:rsidRPr="00776849">
        <w:rPr>
          <w:rFonts w:ascii="Times New Roman" w:hAnsi="Times New Roman"/>
          <w:sz w:val="24"/>
          <w:szCs w:val="24"/>
        </w:rPr>
        <w:t xml:space="preserve"> </w:t>
      </w:r>
    </w:p>
    <w:p w:rsidR="00810451" w:rsidRPr="00776849" w:rsidRDefault="00C94BD6" w:rsidP="00795ED3">
      <w:pPr>
        <w:pStyle w:val="11"/>
        <w:numPr>
          <w:ilvl w:val="0"/>
          <w:numId w:val="0"/>
        </w:numPr>
        <w:ind w:firstLine="709"/>
        <w:rPr>
          <w:sz w:val="24"/>
          <w:szCs w:val="24"/>
        </w:rPr>
      </w:pPr>
      <w:r w:rsidRPr="00776849">
        <w:rPr>
          <w:sz w:val="24"/>
          <w:szCs w:val="24"/>
        </w:rPr>
        <w:t>2.</w:t>
      </w:r>
      <w:r w:rsidR="00CD2EC4" w:rsidRPr="00776849">
        <w:rPr>
          <w:sz w:val="24"/>
          <w:szCs w:val="24"/>
        </w:rPr>
        <w:t>3</w:t>
      </w:r>
      <w:r w:rsidRPr="00776849">
        <w:rPr>
          <w:sz w:val="24"/>
          <w:szCs w:val="24"/>
        </w:rPr>
        <w:t>.</w:t>
      </w:r>
      <w:r w:rsidR="00810451" w:rsidRPr="00776849">
        <w:rPr>
          <w:sz w:val="24"/>
          <w:szCs w:val="24"/>
        </w:rPr>
        <w:t xml:space="preserve"> Интересы лиц, указанных в </w:t>
      </w:r>
      <w:r w:rsidR="008631BF" w:rsidRPr="00776849">
        <w:rPr>
          <w:sz w:val="24"/>
          <w:szCs w:val="24"/>
        </w:rPr>
        <w:t xml:space="preserve">пункте </w:t>
      </w:r>
      <w:r w:rsidR="00424909" w:rsidRPr="00776849">
        <w:rPr>
          <w:sz w:val="24"/>
          <w:szCs w:val="24"/>
        </w:rPr>
        <w:t>2.2.</w:t>
      </w:r>
      <w:r w:rsidR="0015521E" w:rsidRPr="00776849">
        <w:rPr>
          <w:sz w:val="24"/>
          <w:szCs w:val="24"/>
        </w:rPr>
        <w:t>2 – 2.</w:t>
      </w:r>
      <w:r w:rsidR="00CD2EC4" w:rsidRPr="00776849">
        <w:rPr>
          <w:sz w:val="24"/>
          <w:szCs w:val="24"/>
        </w:rPr>
        <w:t>2</w:t>
      </w:r>
      <w:r w:rsidR="0015521E" w:rsidRPr="00776849">
        <w:rPr>
          <w:sz w:val="24"/>
          <w:szCs w:val="24"/>
        </w:rPr>
        <w:t>.5</w:t>
      </w:r>
      <w:r w:rsidR="00810451" w:rsidRPr="00776849">
        <w:rPr>
          <w:sz w:val="24"/>
          <w:szCs w:val="24"/>
        </w:rPr>
        <w:t xml:space="preserve"> настоящего Административного регламента, могут представлять иные лица, действующие в интересах Заявителей на основании документов</w:t>
      </w:r>
      <w:r w:rsidR="00036012" w:rsidRPr="00776849">
        <w:rPr>
          <w:sz w:val="24"/>
          <w:szCs w:val="24"/>
        </w:rPr>
        <w:t>,</w:t>
      </w:r>
      <w:r w:rsidR="00810451" w:rsidRPr="00776849">
        <w:rPr>
          <w:sz w:val="24"/>
          <w:szCs w:val="24"/>
        </w:rPr>
        <w:t xml:space="preserve"> удостоверяющих их полномочия на совершение действий, связанных с предоставлением </w:t>
      </w:r>
      <w:r w:rsidR="0085074F" w:rsidRPr="00776849">
        <w:rPr>
          <w:sz w:val="24"/>
          <w:szCs w:val="24"/>
        </w:rPr>
        <w:t>Муниципальной у</w:t>
      </w:r>
      <w:r w:rsidR="00810451" w:rsidRPr="00776849">
        <w:rPr>
          <w:sz w:val="24"/>
          <w:szCs w:val="24"/>
        </w:rPr>
        <w:t>слуги (далее – представители Заявителей).</w:t>
      </w:r>
    </w:p>
    <w:p w:rsidR="00722C99" w:rsidRPr="00776849" w:rsidRDefault="0015521E" w:rsidP="0015521E">
      <w:pPr>
        <w:pStyle w:val="11"/>
        <w:numPr>
          <w:ilvl w:val="0"/>
          <w:numId w:val="0"/>
        </w:numPr>
        <w:tabs>
          <w:tab w:val="left" w:pos="7000"/>
        </w:tabs>
        <w:ind w:firstLine="709"/>
        <w:rPr>
          <w:sz w:val="24"/>
          <w:szCs w:val="24"/>
        </w:rPr>
      </w:pPr>
      <w:r w:rsidRPr="00776849">
        <w:rPr>
          <w:sz w:val="24"/>
          <w:szCs w:val="24"/>
        </w:rPr>
        <w:tab/>
      </w:r>
    </w:p>
    <w:p w:rsidR="00722C99" w:rsidRPr="00776849" w:rsidRDefault="00941616" w:rsidP="00722C99">
      <w:pPr>
        <w:pStyle w:val="2-"/>
        <w:numPr>
          <w:ilvl w:val="0"/>
          <w:numId w:val="0"/>
        </w:numPr>
        <w:tabs>
          <w:tab w:val="left" w:pos="284"/>
        </w:tabs>
        <w:spacing w:before="0" w:after="0" w:line="276" w:lineRule="auto"/>
        <w:rPr>
          <w:sz w:val="24"/>
          <w:szCs w:val="24"/>
        </w:rPr>
      </w:pPr>
      <w:bookmarkStart w:id="10" w:name="_Toc437973279"/>
      <w:bookmarkStart w:id="11" w:name="_Toc438110020"/>
      <w:bookmarkStart w:id="12" w:name="_Toc438376224"/>
      <w:bookmarkStart w:id="13" w:name="_Toc441496535"/>
      <w:bookmarkEnd w:id="9"/>
      <w:r w:rsidRPr="00776849">
        <w:rPr>
          <w:sz w:val="24"/>
          <w:szCs w:val="24"/>
        </w:rPr>
        <w:t>3.</w:t>
      </w:r>
      <w:r w:rsidRPr="00776849">
        <w:rPr>
          <w:sz w:val="24"/>
          <w:szCs w:val="24"/>
        </w:rPr>
        <w:tab/>
      </w:r>
      <w:r w:rsidR="00C625AF" w:rsidRPr="00776849">
        <w:rPr>
          <w:sz w:val="24"/>
          <w:szCs w:val="24"/>
        </w:rPr>
        <w:t xml:space="preserve">Требования к порядку информирования о порядке предоставления </w:t>
      </w:r>
    </w:p>
    <w:p w:rsidR="003917BC" w:rsidRPr="00776849" w:rsidRDefault="0085074F" w:rsidP="00722C99">
      <w:pPr>
        <w:pStyle w:val="2-"/>
        <w:numPr>
          <w:ilvl w:val="0"/>
          <w:numId w:val="0"/>
        </w:numPr>
        <w:tabs>
          <w:tab w:val="left" w:pos="284"/>
        </w:tabs>
        <w:spacing w:before="0" w:after="0" w:line="276" w:lineRule="auto"/>
        <w:rPr>
          <w:sz w:val="24"/>
          <w:szCs w:val="24"/>
        </w:rPr>
      </w:pPr>
      <w:r w:rsidRPr="00776849">
        <w:rPr>
          <w:sz w:val="24"/>
          <w:szCs w:val="24"/>
        </w:rPr>
        <w:t>Муниципальной у</w:t>
      </w:r>
      <w:r w:rsidR="0091660B" w:rsidRPr="00776849">
        <w:rPr>
          <w:sz w:val="24"/>
          <w:szCs w:val="24"/>
        </w:rPr>
        <w:t>слуги</w:t>
      </w:r>
      <w:bookmarkEnd w:id="10"/>
      <w:bookmarkEnd w:id="11"/>
      <w:bookmarkEnd w:id="12"/>
      <w:bookmarkEnd w:id="13"/>
    </w:p>
    <w:p w:rsidR="00722C99" w:rsidRPr="00776849" w:rsidRDefault="00722C99" w:rsidP="00722C99">
      <w:pPr>
        <w:pStyle w:val="2-"/>
        <w:numPr>
          <w:ilvl w:val="0"/>
          <w:numId w:val="0"/>
        </w:numPr>
        <w:tabs>
          <w:tab w:val="left" w:pos="284"/>
        </w:tabs>
        <w:spacing w:before="0" w:after="0" w:line="276" w:lineRule="auto"/>
        <w:rPr>
          <w:sz w:val="24"/>
          <w:szCs w:val="24"/>
        </w:rPr>
      </w:pPr>
    </w:p>
    <w:p w:rsidR="00390FD0" w:rsidRPr="00776849" w:rsidRDefault="004B4A13" w:rsidP="00D47790">
      <w:pPr>
        <w:pStyle w:val="11"/>
        <w:numPr>
          <w:ilvl w:val="0"/>
          <w:numId w:val="0"/>
        </w:numPr>
        <w:tabs>
          <w:tab w:val="left" w:pos="993"/>
        </w:tabs>
        <w:spacing w:line="23" w:lineRule="atLeast"/>
        <w:ind w:firstLine="709"/>
        <w:rPr>
          <w:sz w:val="24"/>
          <w:szCs w:val="24"/>
        </w:rPr>
      </w:pPr>
      <w:r w:rsidRPr="00776849">
        <w:rPr>
          <w:sz w:val="24"/>
          <w:szCs w:val="24"/>
        </w:rPr>
        <w:t>3.1.</w:t>
      </w:r>
      <w:r w:rsidR="009F5EAD" w:rsidRPr="00776849">
        <w:rPr>
          <w:sz w:val="24"/>
          <w:szCs w:val="24"/>
        </w:rPr>
        <w:tab/>
      </w:r>
      <w:r w:rsidR="00390FD0" w:rsidRPr="00776849">
        <w:rPr>
          <w:sz w:val="24"/>
          <w:szCs w:val="24"/>
        </w:rPr>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w:t>
      </w:r>
      <w:r w:rsidR="00B11894" w:rsidRPr="00776849">
        <w:rPr>
          <w:sz w:val="24"/>
          <w:szCs w:val="24"/>
        </w:rPr>
        <w:t>Администрации</w:t>
      </w:r>
      <w:r w:rsidR="00390FD0" w:rsidRPr="00776849">
        <w:rPr>
          <w:sz w:val="24"/>
          <w:szCs w:val="24"/>
        </w:rPr>
        <w:t>,</w:t>
      </w:r>
      <w:r w:rsidR="0047036D" w:rsidRPr="00776849">
        <w:rPr>
          <w:sz w:val="24"/>
          <w:szCs w:val="24"/>
        </w:rPr>
        <w:t xml:space="preserve"> </w:t>
      </w:r>
      <w:r w:rsidR="00390FD0" w:rsidRPr="00776849">
        <w:rPr>
          <w:sz w:val="24"/>
          <w:szCs w:val="24"/>
        </w:rPr>
        <w:t xml:space="preserve">ответственным за предоставление </w:t>
      </w:r>
      <w:r w:rsidR="003932FD" w:rsidRPr="00776849">
        <w:rPr>
          <w:sz w:val="24"/>
          <w:szCs w:val="24"/>
        </w:rPr>
        <w:t>Муниципальной услуги</w:t>
      </w:r>
      <w:r w:rsidR="0047036D" w:rsidRPr="00776849">
        <w:rPr>
          <w:sz w:val="24"/>
          <w:szCs w:val="24"/>
        </w:rPr>
        <w:t>, в котором указываются:</w:t>
      </w:r>
      <w:r w:rsidR="00390FD0" w:rsidRPr="00776849">
        <w:rPr>
          <w:sz w:val="24"/>
          <w:szCs w:val="24"/>
        </w:rPr>
        <w:t xml:space="preserve"> </w:t>
      </w:r>
    </w:p>
    <w:p w:rsidR="00390FD0" w:rsidRPr="00776849" w:rsidRDefault="0047036D" w:rsidP="00D47790">
      <w:pPr>
        <w:pStyle w:val="11"/>
        <w:numPr>
          <w:ilvl w:val="0"/>
          <w:numId w:val="0"/>
        </w:numPr>
        <w:tabs>
          <w:tab w:val="left" w:pos="993"/>
        </w:tabs>
        <w:spacing w:line="23" w:lineRule="atLeast"/>
        <w:ind w:firstLine="709"/>
        <w:rPr>
          <w:sz w:val="24"/>
          <w:szCs w:val="24"/>
        </w:rPr>
      </w:pPr>
      <w:r w:rsidRPr="00776849">
        <w:rPr>
          <w:sz w:val="24"/>
          <w:szCs w:val="24"/>
        </w:rPr>
        <w:t>м</w:t>
      </w:r>
      <w:r w:rsidR="00390FD0" w:rsidRPr="00776849">
        <w:rPr>
          <w:sz w:val="24"/>
          <w:szCs w:val="24"/>
        </w:rPr>
        <w:t xml:space="preserve">есто </w:t>
      </w:r>
      <w:r w:rsidR="003932FD" w:rsidRPr="00776849">
        <w:rPr>
          <w:sz w:val="24"/>
          <w:szCs w:val="24"/>
        </w:rPr>
        <w:t>нахождения Администрации, МКУ</w:t>
      </w:r>
      <w:r w:rsidRPr="00776849">
        <w:rPr>
          <w:sz w:val="24"/>
          <w:szCs w:val="24"/>
        </w:rPr>
        <w:t>;</w:t>
      </w:r>
      <w:r w:rsidR="00390FD0" w:rsidRPr="00776849">
        <w:rPr>
          <w:sz w:val="24"/>
          <w:szCs w:val="24"/>
        </w:rPr>
        <w:t xml:space="preserve"> </w:t>
      </w:r>
    </w:p>
    <w:p w:rsidR="00390FD0" w:rsidRPr="00776849" w:rsidRDefault="0047036D" w:rsidP="00D47790">
      <w:pPr>
        <w:pStyle w:val="11"/>
        <w:numPr>
          <w:ilvl w:val="0"/>
          <w:numId w:val="0"/>
        </w:numPr>
        <w:tabs>
          <w:tab w:val="left" w:pos="993"/>
        </w:tabs>
        <w:spacing w:line="23" w:lineRule="atLeast"/>
        <w:ind w:firstLine="709"/>
        <w:rPr>
          <w:sz w:val="24"/>
          <w:szCs w:val="24"/>
        </w:rPr>
      </w:pPr>
      <w:r w:rsidRPr="00776849">
        <w:rPr>
          <w:sz w:val="24"/>
          <w:szCs w:val="24"/>
        </w:rPr>
        <w:t>п</w:t>
      </w:r>
      <w:r w:rsidR="00390FD0" w:rsidRPr="00776849">
        <w:rPr>
          <w:sz w:val="24"/>
          <w:szCs w:val="24"/>
        </w:rPr>
        <w:t xml:space="preserve">очтовый адрес </w:t>
      </w:r>
      <w:r w:rsidR="003932FD" w:rsidRPr="00776849">
        <w:rPr>
          <w:sz w:val="24"/>
          <w:szCs w:val="24"/>
        </w:rPr>
        <w:t>Администрации, МКУ</w:t>
      </w:r>
      <w:r w:rsidRPr="00776849">
        <w:rPr>
          <w:sz w:val="24"/>
          <w:szCs w:val="24"/>
        </w:rPr>
        <w:t>;</w:t>
      </w:r>
    </w:p>
    <w:p w:rsidR="00390FD0" w:rsidRPr="00776849" w:rsidRDefault="0047036D" w:rsidP="00D47790">
      <w:pPr>
        <w:pStyle w:val="11"/>
        <w:numPr>
          <w:ilvl w:val="0"/>
          <w:numId w:val="0"/>
        </w:numPr>
        <w:tabs>
          <w:tab w:val="left" w:pos="993"/>
        </w:tabs>
        <w:spacing w:line="23" w:lineRule="atLeast"/>
        <w:ind w:firstLine="709"/>
        <w:rPr>
          <w:sz w:val="24"/>
          <w:szCs w:val="24"/>
        </w:rPr>
      </w:pPr>
      <w:r w:rsidRPr="00776849">
        <w:rPr>
          <w:sz w:val="24"/>
          <w:szCs w:val="24"/>
        </w:rPr>
        <w:t>т</w:t>
      </w:r>
      <w:r w:rsidR="00390FD0" w:rsidRPr="00776849">
        <w:rPr>
          <w:sz w:val="24"/>
          <w:szCs w:val="24"/>
        </w:rPr>
        <w:t xml:space="preserve">елефон </w:t>
      </w:r>
      <w:r w:rsidR="003932FD" w:rsidRPr="00776849">
        <w:rPr>
          <w:sz w:val="24"/>
          <w:szCs w:val="24"/>
        </w:rPr>
        <w:t>Администрации, МКУ</w:t>
      </w:r>
      <w:r w:rsidRPr="00776849">
        <w:rPr>
          <w:sz w:val="24"/>
          <w:szCs w:val="24"/>
        </w:rPr>
        <w:t>;</w:t>
      </w:r>
    </w:p>
    <w:p w:rsidR="00390FD0" w:rsidRPr="00776849" w:rsidRDefault="0047036D" w:rsidP="00D47790">
      <w:pPr>
        <w:pStyle w:val="11"/>
        <w:numPr>
          <w:ilvl w:val="0"/>
          <w:numId w:val="0"/>
        </w:numPr>
        <w:tabs>
          <w:tab w:val="left" w:pos="993"/>
        </w:tabs>
        <w:spacing w:line="23" w:lineRule="atLeast"/>
        <w:ind w:firstLine="709"/>
        <w:rPr>
          <w:sz w:val="24"/>
          <w:szCs w:val="24"/>
        </w:rPr>
      </w:pPr>
      <w:r w:rsidRPr="00776849">
        <w:rPr>
          <w:sz w:val="24"/>
          <w:szCs w:val="24"/>
        </w:rPr>
        <w:t>ф</w:t>
      </w:r>
      <w:r w:rsidR="00390FD0" w:rsidRPr="00776849">
        <w:rPr>
          <w:sz w:val="24"/>
          <w:szCs w:val="24"/>
        </w:rPr>
        <w:t xml:space="preserve">акс </w:t>
      </w:r>
      <w:r w:rsidR="003932FD" w:rsidRPr="00776849">
        <w:rPr>
          <w:sz w:val="24"/>
          <w:szCs w:val="24"/>
        </w:rPr>
        <w:t>Администрации, МКУ</w:t>
      </w:r>
      <w:r w:rsidRPr="00776849">
        <w:rPr>
          <w:sz w:val="24"/>
          <w:szCs w:val="24"/>
        </w:rPr>
        <w:t>;</w:t>
      </w:r>
      <w:r w:rsidR="00390FD0" w:rsidRPr="00776849">
        <w:rPr>
          <w:sz w:val="24"/>
          <w:szCs w:val="24"/>
        </w:rPr>
        <w:t xml:space="preserve"> </w:t>
      </w:r>
    </w:p>
    <w:p w:rsidR="003932FD" w:rsidRPr="00776849" w:rsidRDefault="0047036D" w:rsidP="00D47790">
      <w:pPr>
        <w:pStyle w:val="11"/>
        <w:numPr>
          <w:ilvl w:val="0"/>
          <w:numId w:val="0"/>
        </w:numPr>
        <w:tabs>
          <w:tab w:val="left" w:pos="993"/>
        </w:tabs>
        <w:spacing w:line="23" w:lineRule="atLeast"/>
        <w:ind w:firstLine="709"/>
        <w:rPr>
          <w:sz w:val="24"/>
          <w:szCs w:val="24"/>
        </w:rPr>
      </w:pPr>
      <w:r w:rsidRPr="00776849">
        <w:rPr>
          <w:sz w:val="24"/>
          <w:szCs w:val="24"/>
        </w:rPr>
        <w:t>а</w:t>
      </w:r>
      <w:r w:rsidR="003932FD" w:rsidRPr="00776849">
        <w:rPr>
          <w:sz w:val="24"/>
          <w:szCs w:val="24"/>
        </w:rPr>
        <w:t xml:space="preserve">дрес официального сайта Администрации, МКУ </w:t>
      </w:r>
      <w:r w:rsidR="00390FD0" w:rsidRPr="00776849">
        <w:rPr>
          <w:sz w:val="24"/>
          <w:szCs w:val="24"/>
        </w:rPr>
        <w:t xml:space="preserve">в информационно-телекоммуникационной сети «Интернет» (далее - сеть </w:t>
      </w:r>
      <w:r w:rsidR="00C854B8" w:rsidRPr="00776849">
        <w:rPr>
          <w:sz w:val="24"/>
          <w:szCs w:val="24"/>
        </w:rPr>
        <w:t>«</w:t>
      </w:r>
      <w:r w:rsidR="00390FD0" w:rsidRPr="00776849">
        <w:rPr>
          <w:sz w:val="24"/>
          <w:szCs w:val="24"/>
        </w:rPr>
        <w:t>Интернет</w:t>
      </w:r>
      <w:r w:rsidR="00C854B8" w:rsidRPr="00776849">
        <w:rPr>
          <w:sz w:val="24"/>
          <w:szCs w:val="24"/>
        </w:rPr>
        <w:t>»)</w:t>
      </w:r>
      <w:r w:rsidRPr="00776849">
        <w:rPr>
          <w:sz w:val="24"/>
          <w:szCs w:val="24"/>
        </w:rPr>
        <w:t>;</w:t>
      </w:r>
    </w:p>
    <w:p w:rsidR="00390FD0" w:rsidRPr="00776849" w:rsidRDefault="0047036D" w:rsidP="00D47790">
      <w:pPr>
        <w:pStyle w:val="11"/>
        <w:numPr>
          <w:ilvl w:val="0"/>
          <w:numId w:val="0"/>
        </w:numPr>
        <w:tabs>
          <w:tab w:val="left" w:pos="993"/>
        </w:tabs>
        <w:spacing w:line="23" w:lineRule="atLeast"/>
        <w:ind w:firstLine="709"/>
        <w:rPr>
          <w:sz w:val="24"/>
          <w:szCs w:val="24"/>
        </w:rPr>
      </w:pPr>
      <w:r w:rsidRPr="00776849">
        <w:rPr>
          <w:sz w:val="24"/>
          <w:szCs w:val="24"/>
        </w:rPr>
        <w:t>с</w:t>
      </w:r>
      <w:r w:rsidR="00390FD0" w:rsidRPr="00776849">
        <w:rPr>
          <w:sz w:val="24"/>
          <w:szCs w:val="24"/>
        </w:rPr>
        <w:t xml:space="preserve">ведения о </w:t>
      </w:r>
      <w:r w:rsidR="003932FD" w:rsidRPr="00776849">
        <w:rPr>
          <w:sz w:val="24"/>
          <w:szCs w:val="24"/>
        </w:rPr>
        <w:t>структурных подразделениях Администрации, МКУ</w:t>
      </w:r>
      <w:r w:rsidR="00390FD0" w:rsidRPr="00776849">
        <w:rPr>
          <w:sz w:val="24"/>
          <w:szCs w:val="24"/>
        </w:rPr>
        <w:t xml:space="preserve">, осуществляющих предоставление </w:t>
      </w:r>
      <w:r w:rsidR="003932FD" w:rsidRPr="00776849">
        <w:rPr>
          <w:sz w:val="24"/>
          <w:szCs w:val="24"/>
        </w:rPr>
        <w:t xml:space="preserve">Муниципальной услуги </w:t>
      </w:r>
      <w:r w:rsidR="00390FD0" w:rsidRPr="00776849">
        <w:rPr>
          <w:sz w:val="24"/>
          <w:szCs w:val="24"/>
        </w:rPr>
        <w:t>(</w:t>
      </w:r>
      <w:r w:rsidR="003932FD" w:rsidRPr="00776849">
        <w:rPr>
          <w:sz w:val="24"/>
          <w:szCs w:val="24"/>
        </w:rPr>
        <w:t>наименовани</w:t>
      </w:r>
      <w:r w:rsidRPr="00776849">
        <w:rPr>
          <w:sz w:val="24"/>
          <w:szCs w:val="24"/>
        </w:rPr>
        <w:t>е</w:t>
      </w:r>
      <w:r w:rsidR="003932FD" w:rsidRPr="00776849">
        <w:rPr>
          <w:sz w:val="24"/>
          <w:szCs w:val="24"/>
        </w:rPr>
        <w:t xml:space="preserve"> </w:t>
      </w:r>
      <w:r w:rsidRPr="00776849">
        <w:rPr>
          <w:sz w:val="24"/>
          <w:szCs w:val="24"/>
        </w:rPr>
        <w:t>п</w:t>
      </w:r>
      <w:r w:rsidR="003932FD" w:rsidRPr="00776849">
        <w:rPr>
          <w:sz w:val="24"/>
          <w:szCs w:val="24"/>
        </w:rPr>
        <w:t>одразделения</w:t>
      </w:r>
      <w:r w:rsidR="00390FD0" w:rsidRPr="00776849">
        <w:rPr>
          <w:sz w:val="24"/>
          <w:szCs w:val="24"/>
        </w:rPr>
        <w:t>, почтовые адр</w:t>
      </w:r>
      <w:r w:rsidR="003932FD" w:rsidRPr="00776849">
        <w:rPr>
          <w:sz w:val="24"/>
          <w:szCs w:val="24"/>
        </w:rPr>
        <w:t>еса, номера телефонов и факсов).</w:t>
      </w:r>
    </w:p>
    <w:p w:rsidR="00390FD0" w:rsidRPr="00776849" w:rsidRDefault="00390FD0" w:rsidP="009F2D8D">
      <w:pPr>
        <w:pStyle w:val="11"/>
        <w:numPr>
          <w:ilvl w:val="0"/>
          <w:numId w:val="0"/>
        </w:numPr>
        <w:tabs>
          <w:tab w:val="left" w:pos="993"/>
        </w:tabs>
        <w:ind w:firstLine="709"/>
        <w:rPr>
          <w:sz w:val="24"/>
          <w:szCs w:val="24"/>
        </w:rPr>
      </w:pPr>
      <w:r w:rsidRPr="00776849">
        <w:rPr>
          <w:sz w:val="24"/>
          <w:szCs w:val="24"/>
        </w:rPr>
        <w:t>3.</w:t>
      </w:r>
      <w:r w:rsidR="0047036D" w:rsidRPr="00776849">
        <w:rPr>
          <w:sz w:val="24"/>
          <w:szCs w:val="24"/>
        </w:rPr>
        <w:t>2</w:t>
      </w:r>
      <w:r w:rsidRPr="00776849">
        <w:rPr>
          <w:sz w:val="24"/>
          <w:szCs w:val="24"/>
        </w:rPr>
        <w:t xml:space="preserve">.Информирование Заявителей по вопросам предоставления </w:t>
      </w:r>
      <w:r w:rsidR="003932FD" w:rsidRPr="00776849">
        <w:rPr>
          <w:sz w:val="24"/>
          <w:szCs w:val="24"/>
        </w:rPr>
        <w:t xml:space="preserve">Муниципальной услуги </w:t>
      </w:r>
      <w:r w:rsidRPr="00776849">
        <w:rPr>
          <w:sz w:val="24"/>
          <w:szCs w:val="24"/>
        </w:rPr>
        <w:t>осуществляется:</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1</w:t>
      </w:r>
      <w:r w:rsidR="00390FD0" w:rsidRPr="00776849">
        <w:rPr>
          <w:sz w:val="24"/>
          <w:szCs w:val="24"/>
        </w:rPr>
        <w:t xml:space="preserve">) путем </w:t>
      </w:r>
      <w:r w:rsidR="003932FD" w:rsidRPr="00776849">
        <w:rPr>
          <w:sz w:val="24"/>
          <w:szCs w:val="24"/>
        </w:rPr>
        <w:t xml:space="preserve">размещения информации на </w:t>
      </w:r>
      <w:r w:rsidR="00F83E05" w:rsidRPr="00776849">
        <w:rPr>
          <w:sz w:val="24"/>
          <w:szCs w:val="24"/>
        </w:rPr>
        <w:t xml:space="preserve">официальном </w:t>
      </w:r>
      <w:r w:rsidR="003932FD" w:rsidRPr="00776849">
        <w:rPr>
          <w:sz w:val="24"/>
          <w:szCs w:val="24"/>
        </w:rPr>
        <w:t xml:space="preserve">сайте Администрации, МКУ, </w:t>
      </w:r>
      <w:r w:rsidR="00F83E05" w:rsidRPr="00776849">
        <w:rPr>
          <w:sz w:val="24"/>
          <w:szCs w:val="24"/>
        </w:rPr>
        <w:t xml:space="preserve">МФЦ, </w:t>
      </w:r>
      <w:r w:rsidR="00C66914" w:rsidRPr="00776849">
        <w:rPr>
          <w:sz w:val="24"/>
          <w:szCs w:val="24"/>
        </w:rPr>
        <w:t>на</w:t>
      </w:r>
      <w:r w:rsidR="00F83E05" w:rsidRPr="00776849">
        <w:rPr>
          <w:sz w:val="24"/>
          <w:szCs w:val="24"/>
        </w:rPr>
        <w:t xml:space="preserve"> </w:t>
      </w:r>
      <w:r w:rsidR="003932FD" w:rsidRPr="00776849">
        <w:rPr>
          <w:sz w:val="24"/>
          <w:szCs w:val="24"/>
        </w:rPr>
        <w:t>РПГУ</w:t>
      </w:r>
      <w:r w:rsidR="00F83E05" w:rsidRPr="00776849">
        <w:rPr>
          <w:sz w:val="24"/>
          <w:szCs w:val="24"/>
        </w:rPr>
        <w:t>.</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2</w:t>
      </w:r>
      <w:r w:rsidR="00390FD0" w:rsidRPr="00776849">
        <w:rPr>
          <w:sz w:val="24"/>
          <w:szCs w:val="24"/>
        </w:rPr>
        <w:t xml:space="preserve">) должностным лицом структурного подразделения </w:t>
      </w:r>
      <w:r w:rsidR="003932FD" w:rsidRPr="00776849">
        <w:rPr>
          <w:sz w:val="24"/>
          <w:szCs w:val="24"/>
        </w:rPr>
        <w:t>Администрации, МКУ</w:t>
      </w:r>
      <w:r w:rsidR="00390FD0" w:rsidRPr="00776849">
        <w:rPr>
          <w:sz w:val="24"/>
          <w:szCs w:val="24"/>
        </w:rPr>
        <w:t>, ответственн</w:t>
      </w:r>
      <w:r w:rsidR="00E41FFE" w:rsidRPr="00776849">
        <w:rPr>
          <w:sz w:val="24"/>
          <w:szCs w:val="24"/>
        </w:rPr>
        <w:t>ым</w:t>
      </w:r>
      <w:r w:rsidR="00390FD0" w:rsidRPr="00776849">
        <w:rPr>
          <w:sz w:val="24"/>
          <w:szCs w:val="24"/>
        </w:rPr>
        <w:t xml:space="preserve"> за предоставление </w:t>
      </w:r>
      <w:r w:rsidR="003932FD" w:rsidRPr="00776849">
        <w:rPr>
          <w:sz w:val="24"/>
          <w:szCs w:val="24"/>
        </w:rPr>
        <w:t>Муниципальной услуги</w:t>
      </w:r>
      <w:r w:rsidR="00390FD0" w:rsidRPr="00776849">
        <w:rPr>
          <w:sz w:val="24"/>
          <w:szCs w:val="24"/>
        </w:rPr>
        <w:t xml:space="preserve">, при непосредственном обращении Заявителя в </w:t>
      </w:r>
      <w:r w:rsidR="003932FD" w:rsidRPr="00776849">
        <w:rPr>
          <w:sz w:val="24"/>
          <w:szCs w:val="24"/>
        </w:rPr>
        <w:t>Администрацию, МКУ</w:t>
      </w:r>
      <w:r w:rsidR="00E41FFE" w:rsidRPr="00776849">
        <w:rPr>
          <w:sz w:val="24"/>
          <w:szCs w:val="24"/>
        </w:rPr>
        <w:t>;</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3</w:t>
      </w:r>
      <w:r w:rsidR="00390FD0" w:rsidRPr="00776849">
        <w:rPr>
          <w:sz w:val="24"/>
          <w:szCs w:val="24"/>
        </w:rPr>
        <w:t>) путем публикации информационных материалов в средствах массовой информации;</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4</w:t>
      </w:r>
      <w:r w:rsidR="00390FD0" w:rsidRPr="00776849">
        <w:rPr>
          <w:sz w:val="24"/>
          <w:szCs w:val="24"/>
        </w:rPr>
        <w:t xml:space="preserve">) путем размещения брошюр, буклетов и других печатных материалов в помещениях </w:t>
      </w:r>
      <w:r w:rsidR="003932FD" w:rsidRPr="00776849">
        <w:rPr>
          <w:sz w:val="24"/>
          <w:szCs w:val="24"/>
        </w:rPr>
        <w:t>Администрации, МКУ</w:t>
      </w:r>
      <w:r w:rsidR="00390FD0" w:rsidRPr="00776849">
        <w:rPr>
          <w:sz w:val="24"/>
          <w:szCs w:val="24"/>
        </w:rPr>
        <w:t xml:space="preserve">, предназначенных для приема </w:t>
      </w:r>
      <w:r w:rsidR="00E41FFE" w:rsidRPr="00776849">
        <w:rPr>
          <w:sz w:val="24"/>
          <w:szCs w:val="24"/>
        </w:rPr>
        <w:t>З</w:t>
      </w:r>
      <w:r w:rsidR="00390FD0" w:rsidRPr="00776849">
        <w:rPr>
          <w:sz w:val="24"/>
          <w:szCs w:val="24"/>
        </w:rPr>
        <w:t xml:space="preserve">аявителей, а также </w:t>
      </w:r>
      <w:r w:rsidR="00E41FFE" w:rsidRPr="00776849">
        <w:rPr>
          <w:sz w:val="24"/>
          <w:szCs w:val="24"/>
        </w:rPr>
        <w:t xml:space="preserve">в </w:t>
      </w:r>
      <w:r w:rsidR="00390FD0" w:rsidRPr="00776849">
        <w:rPr>
          <w:sz w:val="24"/>
          <w:szCs w:val="24"/>
        </w:rPr>
        <w:t>иных организаци</w:t>
      </w:r>
      <w:r w:rsidR="00E41FFE" w:rsidRPr="00776849">
        <w:rPr>
          <w:sz w:val="24"/>
          <w:szCs w:val="24"/>
        </w:rPr>
        <w:t>ях</w:t>
      </w:r>
      <w:r w:rsidR="00390FD0" w:rsidRPr="00776849">
        <w:rPr>
          <w:sz w:val="24"/>
          <w:szCs w:val="24"/>
        </w:rPr>
        <w:t xml:space="preserve"> всех форм собственности по согласованию с указанными организациями, в том числе в МФЦ;</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5</w:t>
      </w:r>
      <w:r w:rsidR="00390FD0" w:rsidRPr="00776849">
        <w:rPr>
          <w:sz w:val="24"/>
          <w:szCs w:val="24"/>
        </w:rPr>
        <w:t>) посредством телефонной и факсимильной связи;</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6</w:t>
      </w:r>
      <w:r w:rsidR="00390FD0" w:rsidRPr="00776849">
        <w:rPr>
          <w:sz w:val="24"/>
          <w:szCs w:val="24"/>
        </w:rPr>
        <w:t>) посредством ответов на письменные обращения Заявителей.</w:t>
      </w:r>
    </w:p>
    <w:p w:rsidR="00390FD0" w:rsidRPr="00776849" w:rsidRDefault="003932FD" w:rsidP="009F2D8D">
      <w:pPr>
        <w:pStyle w:val="11"/>
        <w:numPr>
          <w:ilvl w:val="0"/>
          <w:numId w:val="0"/>
        </w:numPr>
        <w:tabs>
          <w:tab w:val="left" w:pos="993"/>
        </w:tabs>
        <w:ind w:firstLine="709"/>
        <w:rPr>
          <w:sz w:val="24"/>
          <w:szCs w:val="24"/>
        </w:rPr>
      </w:pPr>
      <w:r w:rsidRPr="00776849">
        <w:rPr>
          <w:sz w:val="24"/>
          <w:szCs w:val="24"/>
        </w:rPr>
        <w:t>3.</w:t>
      </w:r>
      <w:r w:rsidR="0047036D" w:rsidRPr="00776849">
        <w:rPr>
          <w:sz w:val="24"/>
          <w:szCs w:val="24"/>
        </w:rPr>
        <w:t>3</w:t>
      </w:r>
      <w:r w:rsidRPr="00776849">
        <w:rPr>
          <w:sz w:val="24"/>
          <w:szCs w:val="24"/>
        </w:rPr>
        <w:t xml:space="preserve">. На РПГУ и </w:t>
      </w:r>
      <w:r w:rsidR="00F83E05" w:rsidRPr="00776849">
        <w:rPr>
          <w:sz w:val="24"/>
          <w:szCs w:val="24"/>
        </w:rPr>
        <w:t xml:space="preserve">официальном </w:t>
      </w:r>
      <w:r w:rsidRPr="00776849">
        <w:rPr>
          <w:sz w:val="24"/>
          <w:szCs w:val="24"/>
        </w:rPr>
        <w:t xml:space="preserve">сайте Администрации, МКУ </w:t>
      </w:r>
      <w:r w:rsidR="00390FD0" w:rsidRPr="00776849">
        <w:rPr>
          <w:sz w:val="24"/>
          <w:szCs w:val="24"/>
        </w:rPr>
        <w:t xml:space="preserve">в целях информирования Заявителей по вопросам предоставления </w:t>
      </w:r>
      <w:r w:rsidRPr="00776849">
        <w:rPr>
          <w:sz w:val="24"/>
          <w:szCs w:val="24"/>
        </w:rPr>
        <w:t xml:space="preserve">Муниципальной услуги </w:t>
      </w:r>
      <w:r w:rsidR="00390FD0" w:rsidRPr="00776849">
        <w:rPr>
          <w:sz w:val="24"/>
          <w:szCs w:val="24"/>
        </w:rPr>
        <w:t>размещается следующая информация:</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1</w:t>
      </w:r>
      <w:r w:rsidR="00390FD0" w:rsidRPr="00776849">
        <w:rPr>
          <w:sz w:val="24"/>
          <w:szCs w:val="24"/>
        </w:rPr>
        <w:t xml:space="preserve">) исчерпывающий перечень документов, необходимых для предоставления </w:t>
      </w:r>
      <w:r w:rsidR="003932FD" w:rsidRPr="00776849">
        <w:rPr>
          <w:sz w:val="24"/>
          <w:szCs w:val="24"/>
        </w:rPr>
        <w:t>Муниципальной услуги</w:t>
      </w:r>
      <w:r w:rsidR="00390FD0" w:rsidRPr="00776849">
        <w:rPr>
          <w:sz w:val="24"/>
          <w:szCs w:val="24"/>
        </w:rPr>
        <w:t xml:space="preserve">, требования к оформлению указанных документов, а также перечень документов, которые Заявитель </w:t>
      </w:r>
      <w:r w:rsidR="002F7EAA" w:rsidRPr="00776849">
        <w:rPr>
          <w:sz w:val="24"/>
          <w:szCs w:val="24"/>
        </w:rPr>
        <w:t xml:space="preserve">(представитель Заявителя) </w:t>
      </w:r>
      <w:r w:rsidR="00390FD0" w:rsidRPr="00776849">
        <w:rPr>
          <w:sz w:val="24"/>
          <w:szCs w:val="24"/>
        </w:rPr>
        <w:t>вправе представить по собственной инициативе;</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2</w:t>
      </w:r>
      <w:r w:rsidR="00390FD0" w:rsidRPr="00776849">
        <w:rPr>
          <w:sz w:val="24"/>
          <w:szCs w:val="24"/>
        </w:rPr>
        <w:t xml:space="preserve">) </w:t>
      </w:r>
      <w:r w:rsidR="00E41FFE" w:rsidRPr="00776849">
        <w:rPr>
          <w:sz w:val="24"/>
          <w:szCs w:val="24"/>
        </w:rPr>
        <w:t>п</w:t>
      </w:r>
      <w:r w:rsidR="00390FD0" w:rsidRPr="00776849">
        <w:rPr>
          <w:sz w:val="24"/>
          <w:szCs w:val="24"/>
        </w:rPr>
        <w:t xml:space="preserve">еречень лиц, имеющих право на получение </w:t>
      </w:r>
      <w:r w:rsidR="00405F78" w:rsidRPr="00776849">
        <w:rPr>
          <w:sz w:val="24"/>
          <w:szCs w:val="24"/>
        </w:rPr>
        <w:t>Муниципальной услуги</w:t>
      </w:r>
      <w:r w:rsidR="00390FD0" w:rsidRPr="00776849">
        <w:rPr>
          <w:sz w:val="24"/>
          <w:szCs w:val="24"/>
        </w:rPr>
        <w:t>;</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3</w:t>
      </w:r>
      <w:r w:rsidR="00390FD0" w:rsidRPr="00776849">
        <w:rPr>
          <w:sz w:val="24"/>
          <w:szCs w:val="24"/>
        </w:rPr>
        <w:t xml:space="preserve">) срок предоставления </w:t>
      </w:r>
      <w:r w:rsidR="003932FD" w:rsidRPr="00776849">
        <w:rPr>
          <w:sz w:val="24"/>
          <w:szCs w:val="24"/>
        </w:rPr>
        <w:t>Муниципальной услуги</w:t>
      </w:r>
      <w:r w:rsidR="00390FD0" w:rsidRPr="00776849">
        <w:rPr>
          <w:sz w:val="24"/>
          <w:szCs w:val="24"/>
        </w:rPr>
        <w:t>;</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4</w:t>
      </w:r>
      <w:r w:rsidR="00390FD0" w:rsidRPr="00776849">
        <w:rPr>
          <w:sz w:val="24"/>
          <w:szCs w:val="24"/>
        </w:rPr>
        <w:t xml:space="preserve">) результаты предоставления </w:t>
      </w:r>
      <w:r w:rsidR="003932FD" w:rsidRPr="00776849">
        <w:rPr>
          <w:sz w:val="24"/>
          <w:szCs w:val="24"/>
        </w:rPr>
        <w:t>Муниципальной услуги</w:t>
      </w:r>
      <w:r w:rsidR="00390FD0" w:rsidRPr="00776849">
        <w:rPr>
          <w:sz w:val="24"/>
          <w:szCs w:val="24"/>
        </w:rPr>
        <w:t xml:space="preserve">, порядок представления документа, являющегося результатом предоставления </w:t>
      </w:r>
      <w:r w:rsidR="003932FD" w:rsidRPr="00776849">
        <w:rPr>
          <w:sz w:val="24"/>
          <w:szCs w:val="24"/>
        </w:rPr>
        <w:t>Муниципальной услуги</w:t>
      </w:r>
      <w:r w:rsidR="00390FD0" w:rsidRPr="00776849">
        <w:rPr>
          <w:sz w:val="24"/>
          <w:szCs w:val="24"/>
        </w:rPr>
        <w:t>;</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5</w:t>
      </w:r>
      <w:r w:rsidR="00390FD0" w:rsidRPr="00776849">
        <w:rPr>
          <w:sz w:val="24"/>
          <w:szCs w:val="24"/>
        </w:rPr>
        <w:t xml:space="preserve">) исчерпывающий перечень оснований для приостановления или отказа в предоставлении </w:t>
      </w:r>
      <w:r w:rsidR="003932FD" w:rsidRPr="00776849">
        <w:rPr>
          <w:sz w:val="24"/>
          <w:szCs w:val="24"/>
        </w:rPr>
        <w:t>Муниципальной услуги</w:t>
      </w:r>
      <w:r w:rsidR="00390FD0" w:rsidRPr="00776849">
        <w:rPr>
          <w:sz w:val="24"/>
          <w:szCs w:val="24"/>
        </w:rPr>
        <w:t>;</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6</w:t>
      </w:r>
      <w:r w:rsidR="00390FD0" w:rsidRPr="00776849">
        <w:rPr>
          <w:sz w:val="24"/>
          <w:szCs w:val="24"/>
        </w:rPr>
        <w:t xml:space="preserve">) информация о праве на досудебное (внесудебное) обжалование действий (бездействия) и решений, принятых (осуществляемых) в ходе предоставления </w:t>
      </w:r>
      <w:r w:rsidR="003932FD" w:rsidRPr="00776849">
        <w:rPr>
          <w:sz w:val="24"/>
          <w:szCs w:val="24"/>
        </w:rPr>
        <w:t>Муниципальной услуги</w:t>
      </w:r>
      <w:r w:rsidR="00390FD0" w:rsidRPr="00776849">
        <w:rPr>
          <w:sz w:val="24"/>
          <w:szCs w:val="24"/>
        </w:rPr>
        <w:t>;</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7</w:t>
      </w:r>
      <w:r w:rsidR="00390FD0" w:rsidRPr="00776849">
        <w:rPr>
          <w:sz w:val="24"/>
          <w:szCs w:val="24"/>
        </w:rPr>
        <w:t xml:space="preserve">) формы заявлений (уведомлений, сообщений), используемые при предоставлении </w:t>
      </w:r>
      <w:r w:rsidR="003932FD" w:rsidRPr="00776849">
        <w:rPr>
          <w:sz w:val="24"/>
          <w:szCs w:val="24"/>
        </w:rPr>
        <w:t>Муниципальной услуги</w:t>
      </w:r>
      <w:r w:rsidR="00390FD0" w:rsidRPr="00776849">
        <w:rPr>
          <w:sz w:val="24"/>
          <w:szCs w:val="24"/>
        </w:rPr>
        <w:t>.</w:t>
      </w:r>
    </w:p>
    <w:p w:rsidR="00390FD0" w:rsidRPr="00776849" w:rsidRDefault="003932FD" w:rsidP="009F2D8D">
      <w:pPr>
        <w:pStyle w:val="11"/>
        <w:numPr>
          <w:ilvl w:val="0"/>
          <w:numId w:val="0"/>
        </w:numPr>
        <w:tabs>
          <w:tab w:val="left" w:pos="993"/>
        </w:tabs>
        <w:ind w:firstLine="709"/>
        <w:rPr>
          <w:sz w:val="24"/>
          <w:szCs w:val="24"/>
        </w:rPr>
      </w:pPr>
      <w:r w:rsidRPr="00776849">
        <w:rPr>
          <w:sz w:val="24"/>
          <w:szCs w:val="24"/>
        </w:rPr>
        <w:t>Информация на РПГУ</w:t>
      </w:r>
      <w:r w:rsidR="00390FD0" w:rsidRPr="00776849">
        <w:rPr>
          <w:sz w:val="24"/>
          <w:szCs w:val="24"/>
        </w:rPr>
        <w:t xml:space="preserve"> и </w:t>
      </w:r>
      <w:r w:rsidR="00F83E05" w:rsidRPr="00776849">
        <w:rPr>
          <w:sz w:val="24"/>
          <w:szCs w:val="24"/>
        </w:rPr>
        <w:t xml:space="preserve">официальном </w:t>
      </w:r>
      <w:r w:rsidR="00390FD0" w:rsidRPr="00776849">
        <w:rPr>
          <w:sz w:val="24"/>
          <w:szCs w:val="24"/>
        </w:rPr>
        <w:t xml:space="preserve">сайте </w:t>
      </w:r>
      <w:r w:rsidRPr="00776849">
        <w:rPr>
          <w:sz w:val="24"/>
          <w:szCs w:val="24"/>
        </w:rPr>
        <w:t>Администрации, МКУ</w:t>
      </w:r>
      <w:r w:rsidR="00405F78" w:rsidRPr="00776849">
        <w:rPr>
          <w:sz w:val="24"/>
          <w:szCs w:val="24"/>
        </w:rPr>
        <w:t xml:space="preserve"> и в МФЦ о</w:t>
      </w:r>
      <w:r w:rsidR="00390FD0" w:rsidRPr="00776849">
        <w:rPr>
          <w:sz w:val="24"/>
          <w:szCs w:val="24"/>
        </w:rPr>
        <w:t xml:space="preserve"> порядке и сроках предоставления </w:t>
      </w:r>
      <w:r w:rsidRPr="00776849">
        <w:rPr>
          <w:sz w:val="24"/>
          <w:szCs w:val="24"/>
        </w:rPr>
        <w:t>Муниципальной услуги</w:t>
      </w:r>
      <w:r w:rsidR="00390FD0" w:rsidRPr="00776849">
        <w:rPr>
          <w:sz w:val="24"/>
          <w:szCs w:val="24"/>
        </w:rPr>
        <w:t xml:space="preserve"> предоставляется бесплатно.</w:t>
      </w:r>
    </w:p>
    <w:p w:rsidR="00390FD0" w:rsidRPr="00776849" w:rsidRDefault="00390FD0" w:rsidP="009F2D8D">
      <w:pPr>
        <w:pStyle w:val="11"/>
        <w:numPr>
          <w:ilvl w:val="0"/>
          <w:numId w:val="0"/>
        </w:numPr>
        <w:tabs>
          <w:tab w:val="left" w:pos="993"/>
        </w:tabs>
        <w:ind w:firstLine="709"/>
        <w:rPr>
          <w:sz w:val="24"/>
          <w:szCs w:val="24"/>
        </w:rPr>
      </w:pPr>
      <w:r w:rsidRPr="00776849">
        <w:rPr>
          <w:sz w:val="24"/>
          <w:szCs w:val="24"/>
        </w:rPr>
        <w:t>3.</w:t>
      </w:r>
      <w:r w:rsidR="0047036D" w:rsidRPr="00776849">
        <w:rPr>
          <w:sz w:val="24"/>
          <w:szCs w:val="24"/>
        </w:rPr>
        <w:t>4</w:t>
      </w:r>
      <w:r w:rsidRPr="00776849">
        <w:rPr>
          <w:sz w:val="24"/>
          <w:szCs w:val="24"/>
        </w:rPr>
        <w:t>. На</w:t>
      </w:r>
      <w:r w:rsidR="00F83E05" w:rsidRPr="00776849">
        <w:rPr>
          <w:sz w:val="24"/>
          <w:szCs w:val="24"/>
        </w:rPr>
        <w:t xml:space="preserve"> официальном</w:t>
      </w:r>
      <w:r w:rsidRPr="00776849">
        <w:rPr>
          <w:sz w:val="24"/>
          <w:szCs w:val="24"/>
        </w:rPr>
        <w:t xml:space="preserve"> сайте </w:t>
      </w:r>
      <w:r w:rsidR="003932FD" w:rsidRPr="00776849">
        <w:rPr>
          <w:sz w:val="24"/>
          <w:szCs w:val="24"/>
        </w:rPr>
        <w:t>Администрации, МКУ</w:t>
      </w:r>
      <w:r w:rsidR="00405F78" w:rsidRPr="00776849">
        <w:rPr>
          <w:sz w:val="24"/>
          <w:szCs w:val="24"/>
        </w:rPr>
        <w:t>, МФЦ дополнительно</w:t>
      </w:r>
      <w:r w:rsidRPr="00776849">
        <w:rPr>
          <w:sz w:val="24"/>
          <w:szCs w:val="24"/>
        </w:rPr>
        <w:t xml:space="preserve"> размещаются:</w:t>
      </w:r>
    </w:p>
    <w:p w:rsidR="00390FD0" w:rsidRPr="00776849" w:rsidRDefault="00E41FFE" w:rsidP="009F2D8D">
      <w:pPr>
        <w:pStyle w:val="11"/>
        <w:numPr>
          <w:ilvl w:val="0"/>
          <w:numId w:val="0"/>
        </w:numPr>
        <w:tabs>
          <w:tab w:val="left" w:pos="993"/>
        </w:tabs>
        <w:ind w:firstLine="709"/>
        <w:rPr>
          <w:sz w:val="24"/>
          <w:szCs w:val="24"/>
        </w:rPr>
      </w:pPr>
      <w:r w:rsidRPr="00776849">
        <w:rPr>
          <w:sz w:val="24"/>
          <w:szCs w:val="24"/>
        </w:rPr>
        <w:t>1</w:t>
      </w:r>
      <w:r w:rsidR="00390FD0" w:rsidRPr="00776849">
        <w:rPr>
          <w:sz w:val="24"/>
          <w:szCs w:val="24"/>
        </w:rPr>
        <w:t xml:space="preserve">) полные </w:t>
      </w:r>
      <w:r w:rsidR="003932FD" w:rsidRPr="00776849">
        <w:rPr>
          <w:sz w:val="24"/>
          <w:szCs w:val="24"/>
        </w:rPr>
        <w:t>наименования и почтовые адреса структурных подразделений Администрации, МКУ,</w:t>
      </w:r>
      <w:r w:rsidR="00390FD0" w:rsidRPr="00776849">
        <w:rPr>
          <w:sz w:val="24"/>
          <w:szCs w:val="24"/>
        </w:rPr>
        <w:t xml:space="preserve"> непосредственно предоставляющих </w:t>
      </w:r>
      <w:r w:rsidR="003932FD" w:rsidRPr="00776849">
        <w:rPr>
          <w:sz w:val="24"/>
          <w:szCs w:val="24"/>
        </w:rPr>
        <w:t xml:space="preserve">Муниципальную </w:t>
      </w:r>
      <w:r w:rsidR="00390FD0" w:rsidRPr="00776849">
        <w:rPr>
          <w:sz w:val="24"/>
          <w:szCs w:val="24"/>
        </w:rPr>
        <w:t>услугу;</w:t>
      </w:r>
    </w:p>
    <w:p w:rsidR="00390FD0" w:rsidRPr="00776849" w:rsidRDefault="00E41FFE" w:rsidP="009F2D8D">
      <w:pPr>
        <w:pStyle w:val="11"/>
        <w:numPr>
          <w:ilvl w:val="0"/>
          <w:numId w:val="0"/>
        </w:numPr>
        <w:tabs>
          <w:tab w:val="left" w:pos="993"/>
        </w:tabs>
        <w:ind w:firstLine="709"/>
        <w:rPr>
          <w:sz w:val="24"/>
          <w:szCs w:val="24"/>
        </w:rPr>
      </w:pPr>
      <w:r w:rsidRPr="00776849">
        <w:rPr>
          <w:sz w:val="24"/>
          <w:szCs w:val="24"/>
        </w:rPr>
        <w:t>2</w:t>
      </w:r>
      <w:r w:rsidR="003932FD" w:rsidRPr="00776849">
        <w:rPr>
          <w:sz w:val="24"/>
          <w:szCs w:val="24"/>
        </w:rPr>
        <w:t xml:space="preserve">) </w:t>
      </w:r>
      <w:r w:rsidR="00390FD0" w:rsidRPr="00776849">
        <w:rPr>
          <w:sz w:val="24"/>
          <w:szCs w:val="24"/>
        </w:rPr>
        <w:t xml:space="preserve">справочные номера телефонов структурных подразделений </w:t>
      </w:r>
      <w:r w:rsidR="003932FD" w:rsidRPr="00776849">
        <w:rPr>
          <w:sz w:val="24"/>
          <w:szCs w:val="24"/>
        </w:rPr>
        <w:t>Администрации, МКУ</w:t>
      </w:r>
      <w:r w:rsidR="00390FD0" w:rsidRPr="00776849">
        <w:rPr>
          <w:sz w:val="24"/>
          <w:szCs w:val="24"/>
        </w:rPr>
        <w:t xml:space="preserve">, непосредственно предоставляющих </w:t>
      </w:r>
      <w:r w:rsidR="00405F78" w:rsidRPr="00776849">
        <w:rPr>
          <w:sz w:val="24"/>
          <w:szCs w:val="24"/>
        </w:rPr>
        <w:t>Муниципальную услугу</w:t>
      </w:r>
      <w:r w:rsidR="00390FD0" w:rsidRPr="00776849">
        <w:rPr>
          <w:sz w:val="24"/>
          <w:szCs w:val="24"/>
        </w:rPr>
        <w:t>;</w:t>
      </w:r>
    </w:p>
    <w:p w:rsidR="00390FD0" w:rsidRPr="00776849" w:rsidRDefault="00E41FFE" w:rsidP="009F2D8D">
      <w:pPr>
        <w:pStyle w:val="11"/>
        <w:numPr>
          <w:ilvl w:val="0"/>
          <w:numId w:val="0"/>
        </w:numPr>
        <w:tabs>
          <w:tab w:val="left" w:pos="993"/>
        </w:tabs>
        <w:ind w:firstLine="709"/>
        <w:rPr>
          <w:sz w:val="24"/>
          <w:szCs w:val="24"/>
        </w:rPr>
      </w:pPr>
      <w:r w:rsidRPr="00776849">
        <w:rPr>
          <w:sz w:val="24"/>
          <w:szCs w:val="24"/>
        </w:rPr>
        <w:t>3</w:t>
      </w:r>
      <w:r w:rsidR="00390FD0" w:rsidRPr="00776849">
        <w:rPr>
          <w:sz w:val="24"/>
          <w:szCs w:val="24"/>
        </w:rPr>
        <w:t xml:space="preserve">) режим </w:t>
      </w:r>
      <w:r w:rsidR="00405F78" w:rsidRPr="00776849">
        <w:rPr>
          <w:sz w:val="24"/>
          <w:szCs w:val="24"/>
        </w:rPr>
        <w:t xml:space="preserve">работы и приема граждан </w:t>
      </w:r>
      <w:r w:rsidR="001E7384" w:rsidRPr="00776849">
        <w:rPr>
          <w:sz w:val="24"/>
          <w:szCs w:val="24"/>
        </w:rPr>
        <w:t xml:space="preserve">в </w:t>
      </w:r>
      <w:r w:rsidR="00405F78" w:rsidRPr="00776849">
        <w:rPr>
          <w:sz w:val="24"/>
          <w:szCs w:val="24"/>
        </w:rPr>
        <w:t>Администрации, МК</w:t>
      </w:r>
      <w:r w:rsidR="001E7384" w:rsidRPr="00776849">
        <w:rPr>
          <w:sz w:val="24"/>
          <w:szCs w:val="24"/>
        </w:rPr>
        <w:t>У</w:t>
      </w:r>
      <w:r w:rsidR="00405F78" w:rsidRPr="00776849">
        <w:rPr>
          <w:sz w:val="24"/>
          <w:szCs w:val="24"/>
        </w:rPr>
        <w:t>, МФЦ</w:t>
      </w:r>
      <w:r w:rsidR="00390FD0" w:rsidRPr="00776849">
        <w:rPr>
          <w:sz w:val="24"/>
          <w:szCs w:val="24"/>
        </w:rPr>
        <w:t>;</w:t>
      </w:r>
    </w:p>
    <w:p w:rsidR="00390FD0" w:rsidRPr="00776849" w:rsidRDefault="00E41FFE" w:rsidP="009F2D8D">
      <w:pPr>
        <w:pStyle w:val="11"/>
        <w:numPr>
          <w:ilvl w:val="0"/>
          <w:numId w:val="0"/>
        </w:numPr>
        <w:tabs>
          <w:tab w:val="left" w:pos="993"/>
        </w:tabs>
        <w:ind w:firstLine="709"/>
        <w:rPr>
          <w:sz w:val="24"/>
          <w:szCs w:val="24"/>
        </w:rPr>
      </w:pPr>
      <w:r w:rsidRPr="00776849">
        <w:rPr>
          <w:sz w:val="24"/>
          <w:szCs w:val="24"/>
        </w:rPr>
        <w:t>4</w:t>
      </w:r>
      <w:r w:rsidR="00390FD0" w:rsidRPr="00776849">
        <w:rPr>
          <w:sz w:val="24"/>
          <w:szCs w:val="24"/>
        </w:rPr>
        <w:t>) режим работы</w:t>
      </w:r>
      <w:r w:rsidR="00405F78" w:rsidRPr="00776849">
        <w:rPr>
          <w:sz w:val="24"/>
          <w:szCs w:val="24"/>
        </w:rPr>
        <w:t xml:space="preserve"> и приема граждан </w:t>
      </w:r>
      <w:r w:rsidR="00C66914" w:rsidRPr="00776849">
        <w:rPr>
          <w:sz w:val="24"/>
          <w:szCs w:val="24"/>
        </w:rPr>
        <w:t xml:space="preserve">в </w:t>
      </w:r>
      <w:r w:rsidR="00405F78" w:rsidRPr="00776849">
        <w:rPr>
          <w:sz w:val="24"/>
          <w:szCs w:val="24"/>
        </w:rPr>
        <w:t>структурных подразделени</w:t>
      </w:r>
      <w:r w:rsidR="00C66914" w:rsidRPr="00776849">
        <w:rPr>
          <w:sz w:val="24"/>
          <w:szCs w:val="24"/>
        </w:rPr>
        <w:t>ях</w:t>
      </w:r>
      <w:r w:rsidR="00405F78" w:rsidRPr="00776849">
        <w:rPr>
          <w:rFonts w:ascii="Calibri" w:hAnsi="Calibri"/>
          <w:sz w:val="24"/>
          <w:szCs w:val="24"/>
        </w:rPr>
        <w:t xml:space="preserve"> </w:t>
      </w:r>
      <w:r w:rsidR="00405F78" w:rsidRPr="00776849">
        <w:rPr>
          <w:sz w:val="24"/>
          <w:szCs w:val="24"/>
        </w:rPr>
        <w:t>Администрации, МКУ, МФЦ</w:t>
      </w:r>
      <w:r w:rsidR="00390FD0" w:rsidRPr="00776849">
        <w:rPr>
          <w:sz w:val="24"/>
          <w:szCs w:val="24"/>
        </w:rPr>
        <w:t>;</w:t>
      </w:r>
    </w:p>
    <w:p w:rsidR="00390FD0" w:rsidRPr="00776849" w:rsidRDefault="00E41FFE" w:rsidP="009F2D8D">
      <w:pPr>
        <w:pStyle w:val="11"/>
        <w:numPr>
          <w:ilvl w:val="0"/>
          <w:numId w:val="0"/>
        </w:numPr>
        <w:tabs>
          <w:tab w:val="left" w:pos="993"/>
        </w:tabs>
        <w:ind w:firstLine="709"/>
        <w:rPr>
          <w:sz w:val="24"/>
          <w:szCs w:val="24"/>
        </w:rPr>
      </w:pPr>
      <w:r w:rsidRPr="00776849">
        <w:rPr>
          <w:sz w:val="24"/>
          <w:szCs w:val="24"/>
        </w:rPr>
        <w:t>5</w:t>
      </w:r>
      <w:r w:rsidR="00390FD0" w:rsidRPr="00776849">
        <w:rPr>
          <w:sz w:val="24"/>
          <w:szCs w:val="24"/>
        </w:rPr>
        <w:t>) выдержки из нормативных правовых актов, содержащих но</w:t>
      </w:r>
      <w:r w:rsidR="00405F78" w:rsidRPr="00776849">
        <w:rPr>
          <w:sz w:val="24"/>
          <w:szCs w:val="24"/>
        </w:rPr>
        <w:t xml:space="preserve">рмы, регулирующие деятельность Администрации, МКУ </w:t>
      </w:r>
      <w:r w:rsidR="00390FD0" w:rsidRPr="00776849">
        <w:rPr>
          <w:sz w:val="24"/>
          <w:szCs w:val="24"/>
        </w:rPr>
        <w:t xml:space="preserve">по предоставлению </w:t>
      </w:r>
      <w:r w:rsidR="003932FD" w:rsidRPr="00776849">
        <w:rPr>
          <w:sz w:val="24"/>
          <w:szCs w:val="24"/>
        </w:rPr>
        <w:t>Муниципальной услуги</w:t>
      </w:r>
      <w:r w:rsidR="00390FD0" w:rsidRPr="00776849">
        <w:rPr>
          <w:sz w:val="24"/>
          <w:szCs w:val="24"/>
        </w:rPr>
        <w:t>;</w:t>
      </w:r>
    </w:p>
    <w:p w:rsidR="00390FD0" w:rsidRPr="00776849" w:rsidRDefault="00E41FFE" w:rsidP="009F2D8D">
      <w:pPr>
        <w:pStyle w:val="11"/>
        <w:numPr>
          <w:ilvl w:val="0"/>
          <w:numId w:val="0"/>
        </w:numPr>
        <w:tabs>
          <w:tab w:val="left" w:pos="993"/>
        </w:tabs>
        <w:ind w:firstLine="709"/>
        <w:rPr>
          <w:sz w:val="24"/>
          <w:szCs w:val="24"/>
        </w:rPr>
      </w:pPr>
      <w:r w:rsidRPr="00776849">
        <w:rPr>
          <w:sz w:val="24"/>
          <w:szCs w:val="24"/>
        </w:rPr>
        <w:t>6</w:t>
      </w:r>
      <w:r w:rsidR="00390FD0" w:rsidRPr="00776849">
        <w:rPr>
          <w:sz w:val="24"/>
          <w:szCs w:val="24"/>
        </w:rPr>
        <w:t xml:space="preserve">) перечень лиц, имеющих право на получение </w:t>
      </w:r>
      <w:r w:rsidR="003932FD" w:rsidRPr="00776849">
        <w:rPr>
          <w:sz w:val="24"/>
          <w:szCs w:val="24"/>
        </w:rPr>
        <w:t>Муниципальной услуги</w:t>
      </w:r>
      <w:r w:rsidR="00390FD0" w:rsidRPr="00776849">
        <w:rPr>
          <w:sz w:val="24"/>
          <w:szCs w:val="24"/>
        </w:rPr>
        <w:t>;</w:t>
      </w:r>
    </w:p>
    <w:p w:rsidR="00390FD0" w:rsidRPr="00776849" w:rsidRDefault="00E41FFE" w:rsidP="009F2D8D">
      <w:pPr>
        <w:pStyle w:val="11"/>
        <w:numPr>
          <w:ilvl w:val="0"/>
          <w:numId w:val="0"/>
        </w:numPr>
        <w:tabs>
          <w:tab w:val="left" w:pos="993"/>
        </w:tabs>
        <w:ind w:firstLine="709"/>
        <w:rPr>
          <w:sz w:val="24"/>
          <w:szCs w:val="24"/>
        </w:rPr>
      </w:pPr>
      <w:r w:rsidRPr="00776849">
        <w:rPr>
          <w:sz w:val="24"/>
          <w:szCs w:val="24"/>
        </w:rPr>
        <w:t>7</w:t>
      </w:r>
      <w:r w:rsidR="00390FD0" w:rsidRPr="00776849">
        <w:rPr>
          <w:sz w:val="24"/>
          <w:szCs w:val="24"/>
        </w:rPr>
        <w:t xml:space="preserve">) формы заявлений (уведомлений, сообщений), используемые при предоставлении </w:t>
      </w:r>
      <w:r w:rsidR="003932FD" w:rsidRPr="00776849">
        <w:rPr>
          <w:sz w:val="24"/>
          <w:szCs w:val="24"/>
        </w:rPr>
        <w:t>Муниципальной услуги</w:t>
      </w:r>
      <w:r w:rsidR="00390FD0" w:rsidRPr="00776849">
        <w:rPr>
          <w:sz w:val="24"/>
          <w:szCs w:val="24"/>
        </w:rPr>
        <w:t xml:space="preserve">, образцы и инструкции по </w:t>
      </w:r>
      <w:r w:rsidR="001E7384" w:rsidRPr="00776849">
        <w:rPr>
          <w:sz w:val="24"/>
          <w:szCs w:val="24"/>
        </w:rPr>
        <w:t xml:space="preserve">их </w:t>
      </w:r>
      <w:r w:rsidR="00390FD0" w:rsidRPr="00776849">
        <w:rPr>
          <w:sz w:val="24"/>
          <w:szCs w:val="24"/>
        </w:rPr>
        <w:t>заполнению;</w:t>
      </w:r>
    </w:p>
    <w:p w:rsidR="00390FD0" w:rsidRPr="00776849" w:rsidRDefault="00E41FFE" w:rsidP="009F2D8D">
      <w:pPr>
        <w:pStyle w:val="11"/>
        <w:numPr>
          <w:ilvl w:val="0"/>
          <w:numId w:val="0"/>
        </w:numPr>
        <w:tabs>
          <w:tab w:val="left" w:pos="993"/>
        </w:tabs>
        <w:ind w:firstLine="709"/>
        <w:rPr>
          <w:sz w:val="24"/>
          <w:szCs w:val="24"/>
        </w:rPr>
      </w:pPr>
      <w:r w:rsidRPr="00776849">
        <w:rPr>
          <w:sz w:val="24"/>
          <w:szCs w:val="24"/>
        </w:rPr>
        <w:t>8</w:t>
      </w:r>
      <w:r w:rsidR="00390FD0" w:rsidRPr="00776849">
        <w:rPr>
          <w:sz w:val="24"/>
          <w:szCs w:val="24"/>
        </w:rPr>
        <w:t xml:space="preserve">) порядок и способы предварительной записи на получение </w:t>
      </w:r>
      <w:r w:rsidR="003932FD" w:rsidRPr="00776849">
        <w:rPr>
          <w:sz w:val="24"/>
          <w:szCs w:val="24"/>
        </w:rPr>
        <w:t>Муниципальной услуги</w:t>
      </w:r>
      <w:r w:rsidR="00390FD0" w:rsidRPr="00776849">
        <w:rPr>
          <w:sz w:val="24"/>
          <w:szCs w:val="24"/>
        </w:rPr>
        <w:t>;</w:t>
      </w:r>
    </w:p>
    <w:p w:rsidR="00390FD0" w:rsidRPr="00776849" w:rsidRDefault="00E41FFE" w:rsidP="009F2D8D">
      <w:pPr>
        <w:pStyle w:val="11"/>
        <w:numPr>
          <w:ilvl w:val="0"/>
          <w:numId w:val="0"/>
        </w:numPr>
        <w:tabs>
          <w:tab w:val="left" w:pos="993"/>
        </w:tabs>
        <w:ind w:firstLine="709"/>
        <w:rPr>
          <w:sz w:val="24"/>
          <w:szCs w:val="24"/>
        </w:rPr>
      </w:pPr>
      <w:r w:rsidRPr="00776849">
        <w:rPr>
          <w:sz w:val="24"/>
          <w:szCs w:val="24"/>
        </w:rPr>
        <w:t>9</w:t>
      </w:r>
      <w:r w:rsidR="00390FD0" w:rsidRPr="00776849">
        <w:rPr>
          <w:sz w:val="24"/>
          <w:szCs w:val="24"/>
        </w:rPr>
        <w:t>) текст Административного регламента с приложениями;</w:t>
      </w:r>
    </w:p>
    <w:p w:rsidR="00390FD0" w:rsidRPr="00776849" w:rsidRDefault="00E41FFE" w:rsidP="009F2D8D">
      <w:pPr>
        <w:pStyle w:val="11"/>
        <w:numPr>
          <w:ilvl w:val="0"/>
          <w:numId w:val="0"/>
        </w:numPr>
        <w:tabs>
          <w:tab w:val="left" w:pos="993"/>
        </w:tabs>
        <w:ind w:firstLine="709"/>
        <w:rPr>
          <w:sz w:val="24"/>
          <w:szCs w:val="24"/>
        </w:rPr>
      </w:pPr>
      <w:r w:rsidRPr="00776849">
        <w:rPr>
          <w:sz w:val="24"/>
          <w:szCs w:val="24"/>
        </w:rPr>
        <w:t>10</w:t>
      </w:r>
      <w:r w:rsidR="00390FD0" w:rsidRPr="00776849">
        <w:rPr>
          <w:sz w:val="24"/>
          <w:szCs w:val="24"/>
        </w:rPr>
        <w:t xml:space="preserve">) краткое описание порядка предоставления </w:t>
      </w:r>
      <w:r w:rsidR="003932FD" w:rsidRPr="00776849">
        <w:rPr>
          <w:sz w:val="24"/>
          <w:szCs w:val="24"/>
        </w:rPr>
        <w:t>Муниципальной услуги</w:t>
      </w:r>
      <w:r w:rsidR="00390FD0" w:rsidRPr="00776849">
        <w:rPr>
          <w:sz w:val="24"/>
          <w:szCs w:val="24"/>
        </w:rPr>
        <w:t>;</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1</w:t>
      </w:r>
      <w:r w:rsidR="00E41FFE" w:rsidRPr="00776849">
        <w:rPr>
          <w:sz w:val="24"/>
          <w:szCs w:val="24"/>
        </w:rPr>
        <w:t>1</w:t>
      </w:r>
      <w:r w:rsidR="00390FD0" w:rsidRPr="00776849">
        <w:rPr>
          <w:sz w:val="24"/>
          <w:szCs w:val="24"/>
        </w:rPr>
        <w:t>) порядок обжалования решений, действи</w:t>
      </w:r>
      <w:r w:rsidR="0062540D" w:rsidRPr="00776849">
        <w:rPr>
          <w:sz w:val="24"/>
          <w:szCs w:val="24"/>
        </w:rPr>
        <w:t>й (</w:t>
      </w:r>
      <w:r w:rsidR="00390FD0" w:rsidRPr="00776849">
        <w:rPr>
          <w:sz w:val="24"/>
          <w:szCs w:val="24"/>
        </w:rPr>
        <w:t>бездействия</w:t>
      </w:r>
      <w:r w:rsidR="001E7384" w:rsidRPr="00776849">
        <w:rPr>
          <w:sz w:val="24"/>
          <w:szCs w:val="24"/>
        </w:rPr>
        <w:t>)</w:t>
      </w:r>
      <w:r w:rsidR="00390FD0" w:rsidRPr="00776849">
        <w:rPr>
          <w:sz w:val="24"/>
          <w:szCs w:val="24"/>
        </w:rPr>
        <w:t xml:space="preserve"> должностных лиц, предоставляющих </w:t>
      </w:r>
      <w:r w:rsidR="00405F78" w:rsidRPr="00776849">
        <w:rPr>
          <w:sz w:val="24"/>
          <w:szCs w:val="24"/>
        </w:rPr>
        <w:t>Муниципальную услугу</w:t>
      </w:r>
      <w:r w:rsidR="00390FD0" w:rsidRPr="00776849">
        <w:rPr>
          <w:sz w:val="24"/>
          <w:szCs w:val="24"/>
        </w:rPr>
        <w:t>.</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1</w:t>
      </w:r>
      <w:r w:rsidR="00E41FFE" w:rsidRPr="00776849">
        <w:rPr>
          <w:sz w:val="24"/>
          <w:szCs w:val="24"/>
        </w:rPr>
        <w:t>2</w:t>
      </w:r>
      <w:r w:rsidR="00390FD0" w:rsidRPr="00776849">
        <w:rPr>
          <w:sz w:val="24"/>
          <w:szCs w:val="24"/>
        </w:rPr>
        <w:t xml:space="preserve">) информация о возможности участия Заявителей в оценке качества предоставления </w:t>
      </w:r>
      <w:r w:rsidR="003932FD" w:rsidRPr="00776849">
        <w:rPr>
          <w:sz w:val="24"/>
          <w:szCs w:val="24"/>
        </w:rPr>
        <w:t>Муниципальной услуги</w:t>
      </w:r>
      <w:r w:rsidR="00390FD0" w:rsidRPr="00776849">
        <w:rPr>
          <w:sz w:val="24"/>
          <w:szCs w:val="24"/>
        </w:rPr>
        <w:t xml:space="preserve">, в том числе в оценке эффективности деятельности руководителя </w:t>
      </w:r>
      <w:r w:rsidR="00405F78" w:rsidRPr="00776849">
        <w:rPr>
          <w:sz w:val="24"/>
          <w:szCs w:val="24"/>
        </w:rPr>
        <w:t>Администрации,</w:t>
      </w:r>
      <w:r w:rsidR="001E7384" w:rsidRPr="00776849">
        <w:rPr>
          <w:sz w:val="24"/>
          <w:szCs w:val="24"/>
        </w:rPr>
        <w:t xml:space="preserve"> МКУ, МФЦ, </w:t>
      </w:r>
      <w:r w:rsidR="00390FD0" w:rsidRPr="00776849">
        <w:rPr>
          <w:sz w:val="24"/>
          <w:szCs w:val="24"/>
        </w:rPr>
        <w:t>а также справочно-информационные материалы, содержащие сведения о порядке и способах проведения оценки.</w:t>
      </w:r>
    </w:p>
    <w:p w:rsidR="00390FD0" w:rsidRPr="00776849" w:rsidRDefault="00390FD0" w:rsidP="009F2D8D">
      <w:pPr>
        <w:pStyle w:val="11"/>
        <w:numPr>
          <w:ilvl w:val="0"/>
          <w:numId w:val="0"/>
        </w:numPr>
        <w:tabs>
          <w:tab w:val="left" w:pos="993"/>
        </w:tabs>
        <w:ind w:firstLine="709"/>
        <w:rPr>
          <w:sz w:val="24"/>
          <w:szCs w:val="24"/>
        </w:rPr>
      </w:pPr>
      <w:r w:rsidRPr="00776849">
        <w:rPr>
          <w:sz w:val="24"/>
          <w:szCs w:val="24"/>
        </w:rPr>
        <w:t>3.</w:t>
      </w:r>
      <w:r w:rsidR="0047036D" w:rsidRPr="00776849">
        <w:rPr>
          <w:sz w:val="24"/>
          <w:szCs w:val="24"/>
        </w:rPr>
        <w:t>5</w:t>
      </w:r>
      <w:r w:rsidRPr="00776849">
        <w:rPr>
          <w:sz w:val="24"/>
          <w:szCs w:val="24"/>
        </w:rPr>
        <w:t xml:space="preserve">. При информировании о порядке предоставления </w:t>
      </w:r>
      <w:r w:rsidR="003932FD" w:rsidRPr="00776849">
        <w:rPr>
          <w:sz w:val="24"/>
          <w:szCs w:val="24"/>
        </w:rPr>
        <w:t>Муниципальной услуги</w:t>
      </w:r>
      <w:r w:rsidRPr="00776849">
        <w:rPr>
          <w:sz w:val="24"/>
          <w:szCs w:val="24"/>
        </w:rPr>
        <w:t xml:space="preserve">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w:t>
      </w:r>
      <w:r w:rsidR="00405F78" w:rsidRPr="00776849">
        <w:rPr>
          <w:sz w:val="24"/>
          <w:szCs w:val="24"/>
        </w:rPr>
        <w:t>Администрации, МКУ</w:t>
      </w:r>
      <w:r w:rsidRPr="00776849">
        <w:rPr>
          <w:sz w:val="24"/>
          <w:szCs w:val="24"/>
        </w:rPr>
        <w:t>.</w:t>
      </w:r>
    </w:p>
    <w:p w:rsidR="00390FD0" w:rsidRPr="00776849" w:rsidRDefault="00390FD0" w:rsidP="009F2D8D">
      <w:pPr>
        <w:pStyle w:val="11"/>
        <w:numPr>
          <w:ilvl w:val="0"/>
          <w:numId w:val="0"/>
        </w:numPr>
        <w:tabs>
          <w:tab w:val="left" w:pos="993"/>
        </w:tabs>
        <w:ind w:firstLine="709"/>
        <w:rPr>
          <w:sz w:val="24"/>
          <w:szCs w:val="24"/>
        </w:rPr>
      </w:pPr>
      <w:r w:rsidRPr="00776849">
        <w:rPr>
          <w:sz w:val="24"/>
          <w:szCs w:val="24"/>
        </w:rPr>
        <w:t>Должностное лицо обязано сообщить график</w:t>
      </w:r>
      <w:r w:rsidR="00405F78" w:rsidRPr="00776849">
        <w:rPr>
          <w:sz w:val="24"/>
          <w:szCs w:val="24"/>
        </w:rPr>
        <w:t xml:space="preserve"> приема, точный почтовый адрес Администрации, МКУ</w:t>
      </w:r>
      <w:r w:rsidRPr="00776849">
        <w:rPr>
          <w:sz w:val="24"/>
          <w:szCs w:val="24"/>
        </w:rPr>
        <w:t xml:space="preserve">, </w:t>
      </w:r>
      <w:r w:rsidR="00405F78" w:rsidRPr="00776849">
        <w:rPr>
          <w:sz w:val="24"/>
          <w:szCs w:val="24"/>
        </w:rPr>
        <w:t>МФЦ</w:t>
      </w:r>
      <w:r w:rsidR="001E7384" w:rsidRPr="00776849">
        <w:rPr>
          <w:sz w:val="24"/>
          <w:szCs w:val="24"/>
        </w:rPr>
        <w:t>,</w:t>
      </w:r>
      <w:r w:rsidR="00405F78" w:rsidRPr="00776849">
        <w:rPr>
          <w:sz w:val="24"/>
          <w:szCs w:val="24"/>
        </w:rPr>
        <w:t xml:space="preserve"> </w:t>
      </w:r>
      <w:r w:rsidRPr="00776849">
        <w:rPr>
          <w:sz w:val="24"/>
          <w:szCs w:val="24"/>
        </w:rPr>
        <w:t>способ проезда к нему, способы предварительной записи для личного приема, а при необходимости - требования к письменному обращению.</w:t>
      </w:r>
    </w:p>
    <w:p w:rsidR="00390FD0" w:rsidRPr="00776849" w:rsidRDefault="00390FD0" w:rsidP="009F2D8D">
      <w:pPr>
        <w:pStyle w:val="11"/>
        <w:numPr>
          <w:ilvl w:val="0"/>
          <w:numId w:val="0"/>
        </w:numPr>
        <w:tabs>
          <w:tab w:val="left" w:pos="993"/>
        </w:tabs>
        <w:ind w:firstLine="709"/>
        <w:rPr>
          <w:sz w:val="24"/>
          <w:szCs w:val="24"/>
        </w:rPr>
      </w:pPr>
      <w:r w:rsidRPr="00776849">
        <w:rPr>
          <w:sz w:val="24"/>
          <w:szCs w:val="24"/>
        </w:rPr>
        <w:t xml:space="preserve">Информирование по телефону о порядке предоставления </w:t>
      </w:r>
      <w:r w:rsidR="003932FD" w:rsidRPr="00776849">
        <w:rPr>
          <w:sz w:val="24"/>
          <w:szCs w:val="24"/>
        </w:rPr>
        <w:t>Муниципальной услуги</w:t>
      </w:r>
      <w:r w:rsidRPr="00776849">
        <w:rPr>
          <w:sz w:val="24"/>
          <w:szCs w:val="24"/>
        </w:rPr>
        <w:t xml:space="preserve"> осуществляется в соответствии с графиком работы </w:t>
      </w:r>
      <w:r w:rsidR="00405F78" w:rsidRPr="00776849">
        <w:rPr>
          <w:sz w:val="24"/>
          <w:szCs w:val="24"/>
        </w:rPr>
        <w:t>Администрации, МКУ.</w:t>
      </w:r>
    </w:p>
    <w:p w:rsidR="00390FD0" w:rsidRPr="00776849" w:rsidRDefault="00390FD0" w:rsidP="009F2D8D">
      <w:pPr>
        <w:pStyle w:val="11"/>
        <w:numPr>
          <w:ilvl w:val="0"/>
          <w:numId w:val="0"/>
        </w:numPr>
        <w:tabs>
          <w:tab w:val="left" w:pos="993"/>
        </w:tabs>
        <w:ind w:firstLine="709"/>
        <w:rPr>
          <w:sz w:val="24"/>
          <w:szCs w:val="24"/>
        </w:rPr>
      </w:pPr>
      <w:r w:rsidRPr="00776849">
        <w:rPr>
          <w:sz w:val="24"/>
          <w:szCs w:val="24"/>
        </w:rPr>
        <w:t>Во время разговора должностное лицо должно произносить слова четко и не прерывать разговор по причине поступления другого звонка.</w:t>
      </w:r>
    </w:p>
    <w:p w:rsidR="00390FD0" w:rsidRPr="00776849" w:rsidRDefault="00390FD0" w:rsidP="009F2D8D">
      <w:pPr>
        <w:pStyle w:val="11"/>
        <w:numPr>
          <w:ilvl w:val="0"/>
          <w:numId w:val="0"/>
        </w:numPr>
        <w:tabs>
          <w:tab w:val="left" w:pos="993"/>
        </w:tabs>
        <w:ind w:firstLine="709"/>
        <w:rPr>
          <w:sz w:val="24"/>
          <w:szCs w:val="24"/>
        </w:rPr>
      </w:pPr>
      <w:r w:rsidRPr="00776849">
        <w:rPr>
          <w:sz w:val="24"/>
          <w:szCs w:val="24"/>
        </w:rPr>
        <w:t xml:space="preserve">При невозможности ответить на поставленные Заявителем </w:t>
      </w:r>
      <w:r w:rsidR="00D929BF" w:rsidRPr="00776849">
        <w:rPr>
          <w:sz w:val="24"/>
          <w:szCs w:val="24"/>
        </w:rPr>
        <w:t>(представи</w:t>
      </w:r>
      <w:r w:rsidR="00994048" w:rsidRPr="00776849">
        <w:rPr>
          <w:sz w:val="24"/>
          <w:szCs w:val="24"/>
        </w:rPr>
        <w:t>те</w:t>
      </w:r>
      <w:r w:rsidR="00D929BF" w:rsidRPr="00776849">
        <w:rPr>
          <w:sz w:val="24"/>
          <w:szCs w:val="24"/>
        </w:rPr>
        <w:t xml:space="preserve">лем Заявителя) </w:t>
      </w:r>
      <w:r w:rsidRPr="00776849">
        <w:rPr>
          <w:sz w:val="24"/>
          <w:szCs w:val="24"/>
        </w:rPr>
        <w:t xml:space="preserve">вопросы телефонный звонок должен быть переадресован (переведен) на другое должностное лицо либо обратившемуся Заявителю </w:t>
      </w:r>
      <w:r w:rsidR="00994048" w:rsidRPr="00776849">
        <w:rPr>
          <w:sz w:val="24"/>
          <w:szCs w:val="24"/>
        </w:rPr>
        <w:t xml:space="preserve">(представителю Заявителя) </w:t>
      </w:r>
      <w:r w:rsidRPr="00776849">
        <w:rPr>
          <w:sz w:val="24"/>
          <w:szCs w:val="24"/>
        </w:rPr>
        <w:t>должен быть сообщен номер телефона, по которому можно получить необходимую информацию.</w:t>
      </w:r>
    </w:p>
    <w:p w:rsidR="00390FD0" w:rsidRPr="00776849" w:rsidRDefault="00390FD0" w:rsidP="009F2D8D">
      <w:pPr>
        <w:pStyle w:val="11"/>
        <w:numPr>
          <w:ilvl w:val="0"/>
          <w:numId w:val="0"/>
        </w:numPr>
        <w:tabs>
          <w:tab w:val="left" w:pos="993"/>
        </w:tabs>
        <w:ind w:firstLine="709"/>
        <w:rPr>
          <w:sz w:val="24"/>
          <w:szCs w:val="24"/>
        </w:rPr>
      </w:pPr>
      <w:r w:rsidRPr="00776849">
        <w:rPr>
          <w:sz w:val="24"/>
          <w:szCs w:val="24"/>
        </w:rPr>
        <w:t>3.</w:t>
      </w:r>
      <w:r w:rsidR="0047036D" w:rsidRPr="00776849">
        <w:rPr>
          <w:sz w:val="24"/>
          <w:szCs w:val="24"/>
        </w:rPr>
        <w:t>6</w:t>
      </w:r>
      <w:r w:rsidRPr="00776849">
        <w:rPr>
          <w:sz w:val="24"/>
          <w:szCs w:val="24"/>
        </w:rPr>
        <w:t xml:space="preserve">. При ответах на телефонные звонки и устные обращения по вопросам предоставления </w:t>
      </w:r>
      <w:r w:rsidR="003932FD" w:rsidRPr="00776849">
        <w:rPr>
          <w:sz w:val="24"/>
          <w:szCs w:val="24"/>
        </w:rPr>
        <w:t>Муниципальной услуги</w:t>
      </w:r>
      <w:r w:rsidRPr="00776849">
        <w:rPr>
          <w:sz w:val="24"/>
          <w:szCs w:val="24"/>
        </w:rPr>
        <w:t xml:space="preserve"> должностным лицом предоставляется следующая информация:</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1</w:t>
      </w:r>
      <w:r w:rsidR="00390FD0" w:rsidRPr="00776849">
        <w:rPr>
          <w:sz w:val="24"/>
          <w:szCs w:val="24"/>
        </w:rPr>
        <w:t xml:space="preserve">) о перечне лиц, имеющих право на получение </w:t>
      </w:r>
      <w:r w:rsidR="003932FD" w:rsidRPr="00776849">
        <w:rPr>
          <w:sz w:val="24"/>
          <w:szCs w:val="24"/>
        </w:rPr>
        <w:t>Муниципальной услуги</w:t>
      </w:r>
      <w:r w:rsidR="00390FD0" w:rsidRPr="00776849">
        <w:rPr>
          <w:sz w:val="24"/>
          <w:szCs w:val="24"/>
        </w:rPr>
        <w:t>;</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2</w:t>
      </w:r>
      <w:r w:rsidR="00390FD0" w:rsidRPr="00776849">
        <w:rPr>
          <w:sz w:val="24"/>
          <w:szCs w:val="24"/>
        </w:rPr>
        <w:t xml:space="preserve">) о нормативных правовых актах, регулирующих вопросы предоставления </w:t>
      </w:r>
      <w:r w:rsidR="003932FD" w:rsidRPr="00776849">
        <w:rPr>
          <w:sz w:val="24"/>
          <w:szCs w:val="24"/>
        </w:rPr>
        <w:t>Муниципальной услуги</w:t>
      </w:r>
      <w:r w:rsidR="00390FD0" w:rsidRPr="00776849">
        <w:rPr>
          <w:sz w:val="24"/>
          <w:szCs w:val="24"/>
        </w:rPr>
        <w:t xml:space="preserve"> (наименование, дата и номер принятия нормативного правового акта);</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3</w:t>
      </w:r>
      <w:r w:rsidR="00390FD0" w:rsidRPr="00776849">
        <w:rPr>
          <w:sz w:val="24"/>
          <w:szCs w:val="24"/>
        </w:rPr>
        <w:t xml:space="preserve">) о перечне документов, необходимых для получения </w:t>
      </w:r>
      <w:r w:rsidR="003932FD" w:rsidRPr="00776849">
        <w:rPr>
          <w:sz w:val="24"/>
          <w:szCs w:val="24"/>
        </w:rPr>
        <w:t>Муниципальной услуги</w:t>
      </w:r>
      <w:r w:rsidR="00390FD0" w:rsidRPr="00776849">
        <w:rPr>
          <w:sz w:val="24"/>
          <w:szCs w:val="24"/>
        </w:rPr>
        <w:t>;</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4</w:t>
      </w:r>
      <w:r w:rsidR="00390FD0" w:rsidRPr="00776849">
        <w:rPr>
          <w:sz w:val="24"/>
          <w:szCs w:val="24"/>
        </w:rPr>
        <w:t xml:space="preserve">) о сроках предоставления </w:t>
      </w:r>
      <w:r w:rsidR="003932FD" w:rsidRPr="00776849">
        <w:rPr>
          <w:sz w:val="24"/>
          <w:szCs w:val="24"/>
        </w:rPr>
        <w:t>Муниципальной услуги</w:t>
      </w:r>
      <w:r w:rsidR="00390FD0" w:rsidRPr="00776849">
        <w:rPr>
          <w:sz w:val="24"/>
          <w:szCs w:val="24"/>
        </w:rPr>
        <w:t>;</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5</w:t>
      </w:r>
      <w:r w:rsidR="00390FD0" w:rsidRPr="00776849">
        <w:rPr>
          <w:sz w:val="24"/>
          <w:szCs w:val="24"/>
        </w:rPr>
        <w:t xml:space="preserve">) об основаниях для приостановления </w:t>
      </w:r>
      <w:r w:rsidR="003932FD" w:rsidRPr="00776849">
        <w:rPr>
          <w:sz w:val="24"/>
          <w:szCs w:val="24"/>
        </w:rPr>
        <w:t>Муниципальной услуги</w:t>
      </w:r>
      <w:r w:rsidR="00390FD0" w:rsidRPr="00776849">
        <w:rPr>
          <w:sz w:val="24"/>
          <w:szCs w:val="24"/>
        </w:rPr>
        <w:t>;</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6</w:t>
      </w:r>
      <w:r w:rsidR="00390FD0" w:rsidRPr="00776849">
        <w:rPr>
          <w:sz w:val="24"/>
          <w:szCs w:val="24"/>
        </w:rPr>
        <w:t xml:space="preserve">) об основаниях для отказа в предоставлении </w:t>
      </w:r>
      <w:r w:rsidR="003932FD" w:rsidRPr="00776849">
        <w:rPr>
          <w:sz w:val="24"/>
          <w:szCs w:val="24"/>
        </w:rPr>
        <w:t>Муниципальной услуги</w:t>
      </w:r>
      <w:r w:rsidR="00390FD0" w:rsidRPr="00776849">
        <w:rPr>
          <w:sz w:val="24"/>
          <w:szCs w:val="24"/>
        </w:rPr>
        <w:t>;</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7</w:t>
      </w:r>
      <w:r w:rsidR="00405F78" w:rsidRPr="00776849">
        <w:rPr>
          <w:sz w:val="24"/>
          <w:szCs w:val="24"/>
        </w:rPr>
        <w:t>) о месте размещения на РПГУ</w:t>
      </w:r>
      <w:r w:rsidR="00390FD0" w:rsidRPr="00776849">
        <w:rPr>
          <w:sz w:val="24"/>
          <w:szCs w:val="24"/>
        </w:rPr>
        <w:t xml:space="preserve">, </w:t>
      </w:r>
      <w:r w:rsidR="00F83E05" w:rsidRPr="00776849">
        <w:rPr>
          <w:sz w:val="24"/>
          <w:szCs w:val="24"/>
        </w:rPr>
        <w:t xml:space="preserve">официальном </w:t>
      </w:r>
      <w:r w:rsidR="00390FD0" w:rsidRPr="00776849">
        <w:rPr>
          <w:sz w:val="24"/>
          <w:szCs w:val="24"/>
        </w:rPr>
        <w:t xml:space="preserve">сайте </w:t>
      </w:r>
      <w:r w:rsidR="00405F78" w:rsidRPr="00776849">
        <w:rPr>
          <w:sz w:val="24"/>
          <w:szCs w:val="24"/>
        </w:rPr>
        <w:t xml:space="preserve">Администрации, МКУ </w:t>
      </w:r>
      <w:r w:rsidR="00390FD0" w:rsidRPr="00776849">
        <w:rPr>
          <w:sz w:val="24"/>
          <w:szCs w:val="24"/>
        </w:rPr>
        <w:t xml:space="preserve">информации по вопросам предоставления </w:t>
      </w:r>
      <w:r w:rsidR="003932FD" w:rsidRPr="00776849">
        <w:rPr>
          <w:sz w:val="24"/>
          <w:szCs w:val="24"/>
        </w:rPr>
        <w:t>Муниципальной услуги</w:t>
      </w:r>
      <w:r w:rsidR="00390FD0" w:rsidRPr="00776849">
        <w:rPr>
          <w:sz w:val="24"/>
          <w:szCs w:val="24"/>
        </w:rPr>
        <w:t>.</w:t>
      </w:r>
    </w:p>
    <w:p w:rsidR="00390FD0" w:rsidRPr="00776849" w:rsidRDefault="00390FD0" w:rsidP="009F2D8D">
      <w:pPr>
        <w:pStyle w:val="11"/>
        <w:numPr>
          <w:ilvl w:val="0"/>
          <w:numId w:val="0"/>
        </w:numPr>
        <w:tabs>
          <w:tab w:val="left" w:pos="993"/>
        </w:tabs>
        <w:ind w:firstLine="709"/>
        <w:rPr>
          <w:sz w:val="24"/>
          <w:szCs w:val="24"/>
        </w:rPr>
      </w:pPr>
      <w:r w:rsidRPr="00776849">
        <w:rPr>
          <w:sz w:val="24"/>
          <w:szCs w:val="24"/>
        </w:rPr>
        <w:t>3.</w:t>
      </w:r>
      <w:r w:rsidR="0047036D" w:rsidRPr="00776849">
        <w:rPr>
          <w:sz w:val="24"/>
          <w:szCs w:val="24"/>
        </w:rPr>
        <w:t>7</w:t>
      </w:r>
      <w:r w:rsidRPr="00776849">
        <w:rPr>
          <w:sz w:val="24"/>
          <w:szCs w:val="24"/>
        </w:rPr>
        <w:t xml:space="preserve">. Информирование Заявителей о порядке предоставления </w:t>
      </w:r>
      <w:r w:rsidR="003932FD" w:rsidRPr="00776849">
        <w:rPr>
          <w:sz w:val="24"/>
          <w:szCs w:val="24"/>
        </w:rPr>
        <w:t>Муниципальной услуги</w:t>
      </w:r>
      <w:r w:rsidRPr="00776849">
        <w:rPr>
          <w:sz w:val="24"/>
          <w:szCs w:val="24"/>
        </w:rPr>
        <w:t xml:space="preserve"> осуществляется также по телефону «горячей линии» 8-800-550-50-30.</w:t>
      </w:r>
    </w:p>
    <w:p w:rsidR="00390FD0" w:rsidRPr="00776849" w:rsidRDefault="00405F78" w:rsidP="009F2D8D">
      <w:pPr>
        <w:pStyle w:val="11"/>
        <w:numPr>
          <w:ilvl w:val="0"/>
          <w:numId w:val="0"/>
        </w:numPr>
        <w:tabs>
          <w:tab w:val="left" w:pos="993"/>
        </w:tabs>
        <w:ind w:firstLine="709"/>
        <w:rPr>
          <w:sz w:val="24"/>
          <w:szCs w:val="24"/>
        </w:rPr>
      </w:pPr>
      <w:r w:rsidRPr="00776849">
        <w:rPr>
          <w:sz w:val="24"/>
          <w:szCs w:val="24"/>
        </w:rPr>
        <w:t>3.</w:t>
      </w:r>
      <w:r w:rsidR="0047036D" w:rsidRPr="00776849">
        <w:rPr>
          <w:sz w:val="24"/>
          <w:szCs w:val="24"/>
        </w:rPr>
        <w:t>8</w:t>
      </w:r>
      <w:r w:rsidRPr="00776849">
        <w:rPr>
          <w:sz w:val="24"/>
          <w:szCs w:val="24"/>
        </w:rPr>
        <w:t xml:space="preserve">.Администрация </w:t>
      </w:r>
      <w:r w:rsidR="00390FD0" w:rsidRPr="00776849">
        <w:rPr>
          <w:sz w:val="24"/>
          <w:szCs w:val="24"/>
        </w:rPr>
        <w:t xml:space="preserve">разрабатывает информационные материалы по порядку предоставления </w:t>
      </w:r>
      <w:r w:rsidR="003932FD" w:rsidRPr="00776849">
        <w:rPr>
          <w:sz w:val="24"/>
          <w:szCs w:val="24"/>
        </w:rPr>
        <w:t>Муниципальной услуги</w:t>
      </w:r>
      <w:r w:rsidR="00390FD0" w:rsidRPr="00776849">
        <w:rPr>
          <w:sz w:val="24"/>
          <w:szCs w:val="24"/>
        </w:rPr>
        <w:t xml:space="preserve"> – памятки, инструкции, брошюры, </w:t>
      </w:r>
      <w:r w:rsidRPr="00776849">
        <w:rPr>
          <w:sz w:val="24"/>
          <w:szCs w:val="24"/>
        </w:rPr>
        <w:t xml:space="preserve">макеты и размещает </w:t>
      </w:r>
      <w:r w:rsidR="004E4B00" w:rsidRPr="00776849">
        <w:rPr>
          <w:sz w:val="24"/>
          <w:szCs w:val="24"/>
        </w:rPr>
        <w:t xml:space="preserve">их </w:t>
      </w:r>
      <w:r w:rsidRPr="00776849">
        <w:rPr>
          <w:sz w:val="24"/>
          <w:szCs w:val="24"/>
        </w:rPr>
        <w:t xml:space="preserve">на РПГУ, на </w:t>
      </w:r>
      <w:r w:rsidR="00F83E05" w:rsidRPr="00776849">
        <w:rPr>
          <w:sz w:val="24"/>
          <w:szCs w:val="24"/>
        </w:rPr>
        <w:t xml:space="preserve">официальном </w:t>
      </w:r>
      <w:r w:rsidRPr="00776849">
        <w:rPr>
          <w:sz w:val="24"/>
          <w:szCs w:val="24"/>
        </w:rPr>
        <w:t>сайте</w:t>
      </w:r>
      <w:r w:rsidR="00390FD0" w:rsidRPr="00776849">
        <w:rPr>
          <w:sz w:val="24"/>
          <w:szCs w:val="24"/>
        </w:rPr>
        <w:t xml:space="preserve"> </w:t>
      </w:r>
      <w:r w:rsidRPr="00776849">
        <w:rPr>
          <w:sz w:val="24"/>
          <w:szCs w:val="24"/>
        </w:rPr>
        <w:t>Администрации, МКУ</w:t>
      </w:r>
      <w:r w:rsidR="00604877" w:rsidRPr="00776849">
        <w:rPr>
          <w:sz w:val="24"/>
          <w:szCs w:val="24"/>
        </w:rPr>
        <w:t>,</w:t>
      </w:r>
      <w:r w:rsidRPr="00776849">
        <w:rPr>
          <w:sz w:val="24"/>
          <w:szCs w:val="24"/>
        </w:rPr>
        <w:t xml:space="preserve"> передает </w:t>
      </w:r>
      <w:r w:rsidR="00604877" w:rsidRPr="00776849">
        <w:rPr>
          <w:sz w:val="24"/>
          <w:szCs w:val="24"/>
        </w:rPr>
        <w:t xml:space="preserve">их </w:t>
      </w:r>
      <w:r w:rsidRPr="00776849">
        <w:rPr>
          <w:sz w:val="24"/>
          <w:szCs w:val="24"/>
        </w:rPr>
        <w:t xml:space="preserve">в МФЦ. Администрация </w:t>
      </w:r>
      <w:r w:rsidR="00390FD0" w:rsidRPr="00776849">
        <w:rPr>
          <w:sz w:val="24"/>
          <w:szCs w:val="24"/>
        </w:rPr>
        <w:t>обеспечивает своевременную актуализацию указанных информа</w:t>
      </w:r>
      <w:r w:rsidR="00287775" w:rsidRPr="00776849">
        <w:rPr>
          <w:sz w:val="24"/>
          <w:szCs w:val="24"/>
        </w:rPr>
        <w:t>ционных материалов на РПГУ</w:t>
      </w:r>
      <w:r w:rsidR="00390FD0" w:rsidRPr="00776849">
        <w:rPr>
          <w:sz w:val="24"/>
          <w:szCs w:val="24"/>
        </w:rPr>
        <w:t xml:space="preserve">, </w:t>
      </w:r>
      <w:r w:rsidR="00F83E05" w:rsidRPr="00776849">
        <w:rPr>
          <w:sz w:val="24"/>
          <w:szCs w:val="24"/>
        </w:rPr>
        <w:t xml:space="preserve">официальном </w:t>
      </w:r>
      <w:r w:rsidR="00390FD0" w:rsidRPr="00776849">
        <w:rPr>
          <w:sz w:val="24"/>
          <w:szCs w:val="24"/>
        </w:rPr>
        <w:t xml:space="preserve">сайте </w:t>
      </w:r>
      <w:r w:rsidRPr="00776849">
        <w:rPr>
          <w:sz w:val="24"/>
          <w:szCs w:val="24"/>
        </w:rPr>
        <w:t>Администрации, МКУ</w:t>
      </w:r>
      <w:r w:rsidR="00390FD0" w:rsidRPr="00776849">
        <w:rPr>
          <w:sz w:val="24"/>
          <w:szCs w:val="24"/>
        </w:rPr>
        <w:t xml:space="preserve"> и контролирует их наличие и актуальность в МФЦ. </w:t>
      </w:r>
    </w:p>
    <w:p w:rsidR="00390FD0" w:rsidRPr="00776849" w:rsidRDefault="00390FD0" w:rsidP="009F2D8D">
      <w:pPr>
        <w:pStyle w:val="11"/>
        <w:numPr>
          <w:ilvl w:val="0"/>
          <w:numId w:val="0"/>
        </w:numPr>
        <w:tabs>
          <w:tab w:val="left" w:pos="993"/>
        </w:tabs>
        <w:ind w:firstLine="709"/>
        <w:rPr>
          <w:sz w:val="24"/>
          <w:szCs w:val="24"/>
        </w:rPr>
      </w:pPr>
      <w:r w:rsidRPr="00776849">
        <w:rPr>
          <w:sz w:val="24"/>
          <w:szCs w:val="24"/>
        </w:rPr>
        <w:t>3.</w:t>
      </w:r>
      <w:r w:rsidR="0047036D" w:rsidRPr="00776849">
        <w:rPr>
          <w:sz w:val="24"/>
          <w:szCs w:val="24"/>
        </w:rPr>
        <w:t>9</w:t>
      </w:r>
      <w:r w:rsidRPr="00776849">
        <w:rPr>
          <w:sz w:val="24"/>
          <w:szCs w:val="24"/>
        </w:rPr>
        <w:t xml:space="preserve">. Состав информации о порядке предоставления </w:t>
      </w:r>
      <w:r w:rsidR="003932FD" w:rsidRPr="00776849">
        <w:rPr>
          <w:sz w:val="24"/>
          <w:szCs w:val="24"/>
        </w:rPr>
        <w:t>Муниципальной услуги</w:t>
      </w:r>
      <w:r w:rsidRPr="00776849">
        <w:rPr>
          <w:sz w:val="24"/>
          <w:szCs w:val="24"/>
        </w:rPr>
        <w:t>, размещаемой в МФЦ</w:t>
      </w:r>
      <w:r w:rsidR="00F55AC5" w:rsidRPr="00776849">
        <w:rPr>
          <w:sz w:val="24"/>
          <w:szCs w:val="24"/>
        </w:rPr>
        <w:t>,</w:t>
      </w:r>
      <w:r w:rsidRPr="00776849">
        <w:rPr>
          <w:sz w:val="24"/>
          <w:szCs w:val="24"/>
        </w:rPr>
        <w:t xml:space="preserve">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w:t>
      </w:r>
      <w:r w:rsidR="00F55AC5" w:rsidRPr="00776849">
        <w:rPr>
          <w:sz w:val="24"/>
          <w:szCs w:val="24"/>
        </w:rPr>
        <w:t>№</w:t>
      </w:r>
      <w:r w:rsidRPr="00776849">
        <w:rPr>
          <w:sz w:val="24"/>
          <w:szCs w:val="24"/>
        </w:rPr>
        <w:t xml:space="preserve"> 10-57/РВ.</w:t>
      </w:r>
    </w:p>
    <w:p w:rsidR="00390FD0" w:rsidRPr="00776849" w:rsidRDefault="0047036D" w:rsidP="009F2D8D">
      <w:pPr>
        <w:pStyle w:val="11"/>
        <w:numPr>
          <w:ilvl w:val="0"/>
          <w:numId w:val="0"/>
        </w:numPr>
        <w:tabs>
          <w:tab w:val="left" w:pos="993"/>
        </w:tabs>
        <w:ind w:firstLine="709"/>
        <w:rPr>
          <w:sz w:val="24"/>
          <w:szCs w:val="24"/>
        </w:rPr>
      </w:pPr>
      <w:r w:rsidRPr="00776849">
        <w:rPr>
          <w:sz w:val="24"/>
          <w:szCs w:val="24"/>
        </w:rPr>
        <w:t>3.10.</w:t>
      </w:r>
      <w:r w:rsidR="00405F78" w:rsidRPr="00776849">
        <w:rPr>
          <w:sz w:val="24"/>
          <w:szCs w:val="24"/>
        </w:rPr>
        <w:t xml:space="preserve"> </w:t>
      </w:r>
      <w:r w:rsidR="00390FD0" w:rsidRPr="00776849">
        <w:rPr>
          <w:sz w:val="24"/>
          <w:szCs w:val="24"/>
        </w:rPr>
        <w:t xml:space="preserve">Доступ к информации о сроках и порядке предоставления </w:t>
      </w:r>
      <w:r w:rsidR="003932FD" w:rsidRPr="00776849">
        <w:rPr>
          <w:sz w:val="24"/>
          <w:szCs w:val="24"/>
        </w:rPr>
        <w:t>Муниципальной услуги</w:t>
      </w:r>
      <w:r w:rsidR="00390FD0" w:rsidRPr="00776849">
        <w:rPr>
          <w:sz w:val="24"/>
          <w:szCs w:val="24"/>
        </w:rPr>
        <w:t xml:space="preserve"> осуществляется без выполнения </w:t>
      </w:r>
      <w:r w:rsidR="00F55AC5" w:rsidRPr="00776849">
        <w:rPr>
          <w:sz w:val="24"/>
          <w:szCs w:val="24"/>
        </w:rPr>
        <w:t>З</w:t>
      </w:r>
      <w:r w:rsidR="00390FD0" w:rsidRPr="00776849">
        <w:rPr>
          <w:sz w:val="24"/>
          <w:szCs w:val="24"/>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F55AC5" w:rsidRPr="00776849">
        <w:rPr>
          <w:sz w:val="24"/>
          <w:szCs w:val="24"/>
        </w:rPr>
        <w:t>З</w:t>
      </w:r>
      <w:r w:rsidR="00390FD0" w:rsidRPr="00776849">
        <w:rPr>
          <w:sz w:val="24"/>
          <w:szCs w:val="24"/>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F55AC5" w:rsidRPr="00776849">
        <w:rPr>
          <w:sz w:val="24"/>
          <w:szCs w:val="24"/>
        </w:rPr>
        <w:t>З</w:t>
      </w:r>
      <w:r w:rsidR="00390FD0" w:rsidRPr="00776849">
        <w:rPr>
          <w:sz w:val="24"/>
          <w:szCs w:val="24"/>
        </w:rPr>
        <w:t xml:space="preserve">аявителя, или предоставление им персональных данных. </w:t>
      </w:r>
    </w:p>
    <w:p w:rsidR="00405F78" w:rsidRPr="00776849" w:rsidRDefault="00405F78" w:rsidP="009F2D8D">
      <w:pPr>
        <w:pStyle w:val="11"/>
        <w:numPr>
          <w:ilvl w:val="0"/>
          <w:numId w:val="0"/>
        </w:numPr>
        <w:tabs>
          <w:tab w:val="left" w:pos="993"/>
        </w:tabs>
        <w:ind w:firstLine="709"/>
        <w:rPr>
          <w:sz w:val="24"/>
          <w:szCs w:val="24"/>
        </w:rPr>
      </w:pPr>
      <w:r w:rsidRPr="00776849">
        <w:rPr>
          <w:sz w:val="24"/>
          <w:szCs w:val="24"/>
        </w:rPr>
        <w:t>3.1</w:t>
      </w:r>
      <w:r w:rsidR="0047036D" w:rsidRPr="00776849">
        <w:rPr>
          <w:sz w:val="24"/>
          <w:szCs w:val="24"/>
        </w:rPr>
        <w:t>1</w:t>
      </w:r>
      <w:r w:rsidR="00390FD0" w:rsidRPr="00776849">
        <w:rPr>
          <w:sz w:val="24"/>
          <w:szCs w:val="24"/>
        </w:rPr>
        <w:t xml:space="preserve">. Консультирование по вопросам предоставления </w:t>
      </w:r>
      <w:r w:rsidR="003932FD" w:rsidRPr="00776849">
        <w:rPr>
          <w:sz w:val="24"/>
          <w:szCs w:val="24"/>
        </w:rPr>
        <w:t>Муниципальной услуги</w:t>
      </w:r>
      <w:r w:rsidR="00390FD0" w:rsidRPr="00776849">
        <w:rPr>
          <w:sz w:val="24"/>
          <w:szCs w:val="24"/>
        </w:rPr>
        <w:t xml:space="preserve"> </w:t>
      </w:r>
      <w:r w:rsidR="005F1FE5" w:rsidRPr="00776849">
        <w:rPr>
          <w:sz w:val="24"/>
          <w:szCs w:val="24"/>
        </w:rPr>
        <w:t>работниками</w:t>
      </w:r>
      <w:r w:rsidR="00390FD0" w:rsidRPr="00776849">
        <w:rPr>
          <w:sz w:val="24"/>
          <w:szCs w:val="24"/>
        </w:rPr>
        <w:t xml:space="preserve"> </w:t>
      </w:r>
      <w:r w:rsidR="00792786" w:rsidRPr="00CE6CB8">
        <w:rPr>
          <w:sz w:val="24"/>
          <w:szCs w:val="24"/>
        </w:rPr>
        <w:t>Администрации Лотошинского муниципального района</w:t>
      </w:r>
      <w:r w:rsidR="00792786">
        <w:rPr>
          <w:sz w:val="24"/>
          <w:szCs w:val="24"/>
        </w:rPr>
        <w:t>,</w:t>
      </w:r>
      <w:r w:rsidR="005F1FE5" w:rsidRPr="00776849">
        <w:rPr>
          <w:i/>
          <w:sz w:val="24"/>
          <w:szCs w:val="24"/>
        </w:rPr>
        <w:t xml:space="preserve"> МКУ</w:t>
      </w:r>
      <w:r w:rsidRPr="00776849">
        <w:rPr>
          <w:sz w:val="24"/>
          <w:szCs w:val="24"/>
        </w:rPr>
        <w:t>, МФЦ осуществляется бесплатно.</w:t>
      </w:r>
    </w:p>
    <w:p w:rsidR="00134C28" w:rsidRPr="00776849" w:rsidRDefault="00BE2EC5" w:rsidP="009F2D8D">
      <w:pPr>
        <w:pStyle w:val="11"/>
        <w:numPr>
          <w:ilvl w:val="0"/>
          <w:numId w:val="0"/>
        </w:numPr>
        <w:tabs>
          <w:tab w:val="left" w:pos="993"/>
        </w:tabs>
        <w:ind w:firstLine="709"/>
        <w:rPr>
          <w:sz w:val="24"/>
          <w:szCs w:val="24"/>
        </w:rPr>
      </w:pPr>
      <w:r w:rsidRPr="00776849">
        <w:rPr>
          <w:sz w:val="24"/>
          <w:szCs w:val="24"/>
        </w:rPr>
        <w:t>3.1</w:t>
      </w:r>
      <w:r w:rsidR="0047036D" w:rsidRPr="00776849">
        <w:rPr>
          <w:sz w:val="24"/>
          <w:szCs w:val="24"/>
        </w:rPr>
        <w:t>2</w:t>
      </w:r>
      <w:r w:rsidR="00405F78" w:rsidRPr="00776849">
        <w:rPr>
          <w:sz w:val="24"/>
          <w:szCs w:val="24"/>
        </w:rPr>
        <w:t xml:space="preserve">. </w:t>
      </w:r>
      <w:r w:rsidR="00F703C4" w:rsidRPr="00776849">
        <w:rPr>
          <w:sz w:val="24"/>
          <w:szCs w:val="24"/>
        </w:rPr>
        <w:t>Справочная и</w:t>
      </w:r>
      <w:r w:rsidR="00134C28" w:rsidRPr="00776849">
        <w:rPr>
          <w:sz w:val="24"/>
          <w:szCs w:val="24"/>
        </w:rPr>
        <w:t xml:space="preserve">нформация о месте нахождения, графике работы, контактных телефонах, адресах </w:t>
      </w:r>
      <w:r w:rsidR="00A81CD4" w:rsidRPr="00776849">
        <w:rPr>
          <w:sz w:val="24"/>
          <w:szCs w:val="24"/>
        </w:rPr>
        <w:t xml:space="preserve">официальных </w:t>
      </w:r>
      <w:r w:rsidR="00134C28" w:rsidRPr="00776849">
        <w:rPr>
          <w:sz w:val="24"/>
          <w:szCs w:val="24"/>
        </w:rPr>
        <w:t xml:space="preserve">сайтов в сети </w:t>
      </w:r>
      <w:r w:rsidR="00E46B5C" w:rsidRPr="00776849">
        <w:rPr>
          <w:sz w:val="24"/>
          <w:szCs w:val="24"/>
        </w:rPr>
        <w:t>«</w:t>
      </w:r>
      <w:r w:rsidR="00134C28" w:rsidRPr="00776849">
        <w:rPr>
          <w:sz w:val="24"/>
          <w:szCs w:val="24"/>
        </w:rPr>
        <w:t>Интернет</w:t>
      </w:r>
      <w:r w:rsidR="00E46B5C" w:rsidRPr="00776849">
        <w:rPr>
          <w:sz w:val="24"/>
          <w:szCs w:val="24"/>
        </w:rPr>
        <w:t>»</w:t>
      </w:r>
      <w:r w:rsidR="00134C28" w:rsidRPr="00776849">
        <w:rPr>
          <w:sz w:val="24"/>
          <w:szCs w:val="24"/>
        </w:rPr>
        <w:t xml:space="preserve"> </w:t>
      </w:r>
      <w:r w:rsidR="0082143D" w:rsidRPr="00776849">
        <w:rPr>
          <w:sz w:val="24"/>
          <w:szCs w:val="24"/>
        </w:rPr>
        <w:t>Администрации,</w:t>
      </w:r>
      <w:r w:rsidR="00134C28" w:rsidRPr="00776849">
        <w:rPr>
          <w:sz w:val="24"/>
          <w:szCs w:val="24"/>
        </w:rPr>
        <w:t xml:space="preserve"> </w:t>
      </w:r>
      <w:r w:rsidR="00D62FCD" w:rsidRPr="00776849">
        <w:rPr>
          <w:sz w:val="24"/>
          <w:szCs w:val="24"/>
        </w:rPr>
        <w:t xml:space="preserve">МКУ, </w:t>
      </w:r>
      <w:r w:rsidR="00134C28" w:rsidRPr="00776849">
        <w:rPr>
          <w:sz w:val="24"/>
          <w:szCs w:val="24"/>
        </w:rPr>
        <w:t xml:space="preserve">МФЦ, участвующих в предоставлении и информировании о порядке предоставления </w:t>
      </w:r>
      <w:r w:rsidR="0085074F" w:rsidRPr="00776849">
        <w:rPr>
          <w:sz w:val="24"/>
          <w:szCs w:val="24"/>
        </w:rPr>
        <w:t>Муниципальной у</w:t>
      </w:r>
      <w:r w:rsidR="00134C28" w:rsidRPr="00776849">
        <w:rPr>
          <w:sz w:val="24"/>
          <w:szCs w:val="24"/>
        </w:rPr>
        <w:t>слуги</w:t>
      </w:r>
      <w:r w:rsidR="0082143D" w:rsidRPr="00776849">
        <w:rPr>
          <w:sz w:val="24"/>
          <w:szCs w:val="24"/>
        </w:rPr>
        <w:t>,</w:t>
      </w:r>
      <w:r w:rsidR="008823CC" w:rsidRPr="00776849">
        <w:rPr>
          <w:sz w:val="24"/>
          <w:szCs w:val="24"/>
        </w:rPr>
        <w:t xml:space="preserve"> приведены в Приложении 2, 3 </w:t>
      </w:r>
      <w:r w:rsidR="00134C28" w:rsidRPr="00776849">
        <w:rPr>
          <w:sz w:val="24"/>
          <w:szCs w:val="24"/>
        </w:rPr>
        <w:t>к настоящему Административному регламенту.</w:t>
      </w:r>
    </w:p>
    <w:p w:rsidR="008823CC" w:rsidRPr="00776849" w:rsidRDefault="00BE2EC5" w:rsidP="009F2D8D">
      <w:pPr>
        <w:pStyle w:val="11"/>
        <w:numPr>
          <w:ilvl w:val="0"/>
          <w:numId w:val="0"/>
        </w:numPr>
        <w:tabs>
          <w:tab w:val="left" w:pos="993"/>
        </w:tabs>
        <w:ind w:firstLine="709"/>
        <w:rPr>
          <w:sz w:val="24"/>
          <w:szCs w:val="24"/>
        </w:rPr>
      </w:pPr>
      <w:r w:rsidRPr="00776849">
        <w:rPr>
          <w:sz w:val="24"/>
          <w:szCs w:val="24"/>
        </w:rPr>
        <w:t>3.1</w:t>
      </w:r>
      <w:r w:rsidR="0047036D" w:rsidRPr="00776849">
        <w:rPr>
          <w:sz w:val="24"/>
          <w:szCs w:val="24"/>
        </w:rPr>
        <w:t>3</w:t>
      </w:r>
      <w:r w:rsidRPr="00776849">
        <w:rPr>
          <w:sz w:val="24"/>
          <w:szCs w:val="24"/>
        </w:rPr>
        <w:t xml:space="preserve">. К Административному регламенту </w:t>
      </w:r>
      <w:r w:rsidR="004E14F9" w:rsidRPr="00776849">
        <w:rPr>
          <w:sz w:val="24"/>
          <w:szCs w:val="24"/>
        </w:rPr>
        <w:t xml:space="preserve">в обязательном порядке </w:t>
      </w:r>
      <w:r w:rsidRPr="00776849">
        <w:rPr>
          <w:sz w:val="24"/>
          <w:szCs w:val="24"/>
        </w:rPr>
        <w:t xml:space="preserve">прилагается перечень </w:t>
      </w:r>
      <w:r w:rsidR="004E14F9" w:rsidRPr="00776849">
        <w:rPr>
          <w:sz w:val="24"/>
          <w:szCs w:val="24"/>
        </w:rPr>
        <w:t xml:space="preserve"> </w:t>
      </w:r>
      <w:r w:rsidRPr="00776849">
        <w:rPr>
          <w:sz w:val="24"/>
          <w:szCs w:val="24"/>
        </w:rPr>
        <w:t>кладбищ</w:t>
      </w:r>
      <w:r w:rsidR="004E14F9" w:rsidRPr="00776849">
        <w:rPr>
          <w:sz w:val="24"/>
          <w:szCs w:val="24"/>
        </w:rPr>
        <w:t xml:space="preserve"> муниципального образования </w:t>
      </w:r>
      <w:r w:rsidR="00722C99" w:rsidRPr="00776849">
        <w:rPr>
          <w:sz w:val="24"/>
          <w:szCs w:val="24"/>
        </w:rPr>
        <w:t xml:space="preserve">Московской области </w:t>
      </w:r>
      <w:r w:rsidR="008A0F5C" w:rsidRPr="00776849">
        <w:rPr>
          <w:sz w:val="24"/>
          <w:szCs w:val="24"/>
        </w:rPr>
        <w:t>и/или</w:t>
      </w:r>
      <w:r w:rsidR="004E14F9" w:rsidRPr="00776849">
        <w:rPr>
          <w:sz w:val="24"/>
          <w:szCs w:val="24"/>
        </w:rPr>
        <w:t xml:space="preserve"> кладбищ иных муниципальных образований Московской области, </w:t>
      </w:r>
      <w:r w:rsidR="00722C99" w:rsidRPr="00776849">
        <w:rPr>
          <w:sz w:val="24"/>
          <w:szCs w:val="24"/>
        </w:rPr>
        <w:t>на которых</w:t>
      </w:r>
      <w:r w:rsidR="004E14F9" w:rsidRPr="00776849">
        <w:rPr>
          <w:sz w:val="24"/>
          <w:szCs w:val="24"/>
        </w:rPr>
        <w:t xml:space="preserve"> </w:t>
      </w:r>
      <w:r w:rsidR="00F55AC5" w:rsidRPr="00776849">
        <w:rPr>
          <w:sz w:val="24"/>
          <w:szCs w:val="24"/>
        </w:rPr>
        <w:t>З</w:t>
      </w:r>
      <w:r w:rsidR="004E14F9" w:rsidRPr="00776849">
        <w:rPr>
          <w:sz w:val="24"/>
          <w:szCs w:val="24"/>
        </w:rPr>
        <w:t xml:space="preserve">аявитель </w:t>
      </w:r>
      <w:r w:rsidR="002A76FE" w:rsidRPr="00776849">
        <w:rPr>
          <w:sz w:val="24"/>
          <w:szCs w:val="24"/>
        </w:rPr>
        <w:t>(</w:t>
      </w:r>
      <w:r w:rsidR="00616508" w:rsidRPr="00776849">
        <w:rPr>
          <w:sz w:val="24"/>
          <w:szCs w:val="24"/>
        </w:rPr>
        <w:t xml:space="preserve">представитель Заявителя) </w:t>
      </w:r>
      <w:r w:rsidR="004E14F9" w:rsidRPr="00776849">
        <w:rPr>
          <w:sz w:val="24"/>
          <w:szCs w:val="24"/>
        </w:rPr>
        <w:t>имеет право осуществить захоронение</w:t>
      </w:r>
      <w:r w:rsidRPr="00776849">
        <w:rPr>
          <w:sz w:val="24"/>
          <w:szCs w:val="24"/>
        </w:rPr>
        <w:t xml:space="preserve"> </w:t>
      </w:r>
      <w:r w:rsidR="00722C99" w:rsidRPr="00776849">
        <w:rPr>
          <w:sz w:val="24"/>
          <w:szCs w:val="24"/>
        </w:rPr>
        <w:t>(</w:t>
      </w:r>
      <w:r w:rsidR="004E14F9" w:rsidRPr="00776849">
        <w:rPr>
          <w:sz w:val="24"/>
          <w:szCs w:val="24"/>
        </w:rPr>
        <w:t>с указанием адреса места нахождени</w:t>
      </w:r>
      <w:r w:rsidR="00722C99" w:rsidRPr="00776849">
        <w:rPr>
          <w:sz w:val="24"/>
          <w:szCs w:val="24"/>
        </w:rPr>
        <w:t>я кладбищ</w:t>
      </w:r>
      <w:r w:rsidR="004E14F9" w:rsidRPr="00776849">
        <w:rPr>
          <w:sz w:val="24"/>
          <w:szCs w:val="24"/>
        </w:rPr>
        <w:t xml:space="preserve">, </w:t>
      </w:r>
      <w:r w:rsidR="00722C99" w:rsidRPr="00776849">
        <w:rPr>
          <w:sz w:val="24"/>
          <w:szCs w:val="24"/>
        </w:rPr>
        <w:t xml:space="preserve">их статуса (открытое, закрытое, закрытое для свободного захоронения), </w:t>
      </w:r>
      <w:r w:rsidRPr="00776849">
        <w:rPr>
          <w:sz w:val="24"/>
          <w:szCs w:val="24"/>
        </w:rPr>
        <w:t>режима работы, контактных телефон</w:t>
      </w:r>
      <w:r w:rsidR="00F55AC5" w:rsidRPr="00776849">
        <w:rPr>
          <w:sz w:val="24"/>
          <w:szCs w:val="24"/>
        </w:rPr>
        <w:t>ов</w:t>
      </w:r>
      <w:r w:rsidRPr="00776849">
        <w:rPr>
          <w:sz w:val="24"/>
          <w:szCs w:val="24"/>
        </w:rPr>
        <w:t xml:space="preserve"> </w:t>
      </w:r>
      <w:r w:rsidR="00722C99" w:rsidRPr="00776849">
        <w:rPr>
          <w:sz w:val="24"/>
          <w:szCs w:val="24"/>
        </w:rPr>
        <w:t xml:space="preserve">Администрации, МКУ, с приложением схемы проезда </w:t>
      </w:r>
      <w:r w:rsidR="00DF0084" w:rsidRPr="00DF0084">
        <w:rPr>
          <w:sz w:val="24"/>
          <w:szCs w:val="24"/>
          <w:highlight w:val="yellow"/>
        </w:rPr>
        <w:t>общественным транспортом</w:t>
      </w:r>
      <w:r w:rsidR="00DF0084">
        <w:rPr>
          <w:sz w:val="24"/>
          <w:szCs w:val="24"/>
        </w:rPr>
        <w:t xml:space="preserve"> </w:t>
      </w:r>
      <w:r w:rsidR="00722C99" w:rsidRPr="00776849">
        <w:rPr>
          <w:sz w:val="24"/>
          <w:szCs w:val="24"/>
        </w:rPr>
        <w:t>к кладбищам)</w:t>
      </w:r>
      <w:r w:rsidRPr="00776849">
        <w:rPr>
          <w:sz w:val="24"/>
          <w:szCs w:val="24"/>
        </w:rPr>
        <w:t>.</w:t>
      </w:r>
    </w:p>
    <w:p w:rsidR="00E014A3" w:rsidRPr="00776849" w:rsidRDefault="00E014A3" w:rsidP="00185D9D">
      <w:pPr>
        <w:pStyle w:val="11"/>
        <w:numPr>
          <w:ilvl w:val="0"/>
          <w:numId w:val="0"/>
        </w:numPr>
        <w:tabs>
          <w:tab w:val="left" w:pos="993"/>
        </w:tabs>
        <w:ind w:firstLine="709"/>
        <w:rPr>
          <w:i/>
          <w:sz w:val="24"/>
          <w:szCs w:val="24"/>
        </w:rPr>
      </w:pPr>
      <w:r w:rsidRPr="00776849">
        <w:rPr>
          <w:sz w:val="24"/>
          <w:szCs w:val="24"/>
        </w:rPr>
        <w:t>3.1</w:t>
      </w:r>
      <w:r w:rsidR="0047036D" w:rsidRPr="00776849">
        <w:rPr>
          <w:sz w:val="24"/>
          <w:szCs w:val="24"/>
        </w:rPr>
        <w:t>4</w:t>
      </w:r>
      <w:r w:rsidRPr="00776849">
        <w:rPr>
          <w:sz w:val="24"/>
          <w:szCs w:val="24"/>
        </w:rPr>
        <w:t>.</w:t>
      </w:r>
      <w:r w:rsidRPr="00776849">
        <w:rPr>
          <w:rFonts w:ascii="Arial" w:hAnsi="Arial" w:cs="Arial"/>
          <w:color w:val="2D2D2D"/>
          <w:spacing w:val="2"/>
          <w:sz w:val="21"/>
          <w:szCs w:val="21"/>
          <w:shd w:val="clear" w:color="auto" w:fill="FFFFFF"/>
        </w:rPr>
        <w:t xml:space="preserve"> </w:t>
      </w:r>
      <w:r w:rsidRPr="00776849">
        <w:rPr>
          <w:sz w:val="24"/>
          <w:szCs w:val="24"/>
        </w:rPr>
        <w:t xml:space="preserve">Перечень </w:t>
      </w:r>
      <w:r w:rsidR="00F55AC5" w:rsidRPr="00776849">
        <w:rPr>
          <w:sz w:val="24"/>
          <w:szCs w:val="24"/>
        </w:rPr>
        <w:t>общественных и военных мемориальных кладбищ</w:t>
      </w:r>
      <w:r w:rsidRPr="00776849">
        <w:rPr>
          <w:sz w:val="24"/>
          <w:szCs w:val="24"/>
        </w:rPr>
        <w:t xml:space="preserve">, </w:t>
      </w:r>
      <w:r w:rsidR="00F55AC5" w:rsidRPr="00776849">
        <w:rPr>
          <w:sz w:val="24"/>
          <w:szCs w:val="24"/>
        </w:rPr>
        <w:t>расположенных на территории Московской области, на которых предоставляются места для создания семейных</w:t>
      </w:r>
      <w:r w:rsidR="002C6233" w:rsidRPr="00776849">
        <w:rPr>
          <w:sz w:val="24"/>
          <w:szCs w:val="24"/>
        </w:rPr>
        <w:t xml:space="preserve"> </w:t>
      </w:r>
      <w:r w:rsidR="00F55AC5" w:rsidRPr="00776849">
        <w:rPr>
          <w:sz w:val="24"/>
          <w:szCs w:val="24"/>
        </w:rPr>
        <w:t xml:space="preserve">(родовых) захоронений, </w:t>
      </w:r>
      <w:r w:rsidRPr="00776849">
        <w:rPr>
          <w:sz w:val="24"/>
          <w:szCs w:val="24"/>
        </w:rPr>
        <w:t xml:space="preserve">информация о наличии на данных кладбищах мест для создания семейных (родовых) захоронений размещается на официальном сайте </w:t>
      </w:r>
      <w:r w:rsidR="00604877" w:rsidRPr="00776849">
        <w:rPr>
          <w:sz w:val="24"/>
          <w:szCs w:val="24"/>
        </w:rPr>
        <w:t xml:space="preserve">Министерства потребительского рынка и услуг Московской области </w:t>
      </w:r>
      <w:r w:rsidRPr="00776849">
        <w:rPr>
          <w:sz w:val="24"/>
          <w:szCs w:val="24"/>
        </w:rPr>
        <w:t xml:space="preserve">в информационно-телекоммуникационной сети </w:t>
      </w:r>
      <w:r w:rsidR="008E0A63" w:rsidRPr="00776849">
        <w:rPr>
          <w:sz w:val="24"/>
          <w:szCs w:val="24"/>
        </w:rPr>
        <w:t>«</w:t>
      </w:r>
      <w:r w:rsidRPr="00776849">
        <w:rPr>
          <w:sz w:val="24"/>
          <w:szCs w:val="24"/>
        </w:rPr>
        <w:t>Интернет</w:t>
      </w:r>
      <w:r w:rsidR="008E0A63" w:rsidRPr="00776849">
        <w:rPr>
          <w:sz w:val="24"/>
          <w:szCs w:val="24"/>
        </w:rPr>
        <w:t>»</w:t>
      </w:r>
      <w:r w:rsidR="00604877" w:rsidRPr="00776849">
        <w:rPr>
          <w:sz w:val="24"/>
          <w:szCs w:val="24"/>
        </w:rPr>
        <w:t xml:space="preserve">. </w:t>
      </w:r>
    </w:p>
    <w:p w:rsidR="00604877" w:rsidRPr="00776849" w:rsidRDefault="00604877" w:rsidP="00185D9D">
      <w:pPr>
        <w:pStyle w:val="1-"/>
        <w:spacing w:before="0" w:after="0" w:line="240" w:lineRule="auto"/>
        <w:rPr>
          <w:sz w:val="24"/>
          <w:szCs w:val="24"/>
        </w:rPr>
      </w:pPr>
      <w:bookmarkStart w:id="14" w:name="_Toc437973280"/>
      <w:bookmarkStart w:id="15" w:name="_Toc438110021"/>
      <w:bookmarkStart w:id="16" w:name="_Toc438376225"/>
      <w:bookmarkStart w:id="17" w:name="_Toc441496536"/>
    </w:p>
    <w:p w:rsidR="000B48ED" w:rsidRPr="00776849" w:rsidRDefault="00667335" w:rsidP="00185D9D">
      <w:pPr>
        <w:pStyle w:val="1-"/>
        <w:spacing w:before="0" w:after="0" w:line="240" w:lineRule="auto"/>
        <w:rPr>
          <w:sz w:val="24"/>
          <w:szCs w:val="24"/>
        </w:rPr>
      </w:pPr>
      <w:r w:rsidRPr="00776849">
        <w:rPr>
          <w:sz w:val="24"/>
          <w:szCs w:val="24"/>
          <w:lang w:val="en-US"/>
        </w:rPr>
        <w:t>I</w:t>
      </w:r>
      <w:r w:rsidR="009F5422" w:rsidRPr="00776849">
        <w:rPr>
          <w:sz w:val="24"/>
          <w:szCs w:val="24"/>
          <w:lang w:val="en-US"/>
        </w:rPr>
        <w:t>I</w:t>
      </w:r>
      <w:r w:rsidR="000E6C84" w:rsidRPr="00776849">
        <w:rPr>
          <w:sz w:val="24"/>
          <w:szCs w:val="24"/>
        </w:rPr>
        <w:t xml:space="preserve">. Стандарт предоставления </w:t>
      </w:r>
      <w:r w:rsidR="00401DD6" w:rsidRPr="00776849">
        <w:rPr>
          <w:sz w:val="24"/>
          <w:szCs w:val="24"/>
        </w:rPr>
        <w:t>Муниципальной у</w:t>
      </w:r>
      <w:r w:rsidR="00EE6F0A" w:rsidRPr="00776849">
        <w:rPr>
          <w:sz w:val="24"/>
          <w:szCs w:val="24"/>
        </w:rPr>
        <w:t>слуги</w:t>
      </w:r>
      <w:bookmarkEnd w:id="14"/>
      <w:bookmarkEnd w:id="15"/>
      <w:bookmarkEnd w:id="16"/>
      <w:bookmarkEnd w:id="17"/>
    </w:p>
    <w:p w:rsidR="000B48ED" w:rsidRPr="00776849" w:rsidRDefault="00A81CD4" w:rsidP="00665C55">
      <w:pPr>
        <w:pStyle w:val="2-"/>
        <w:numPr>
          <w:ilvl w:val="0"/>
          <w:numId w:val="0"/>
        </w:numPr>
        <w:tabs>
          <w:tab w:val="left" w:pos="284"/>
        </w:tabs>
        <w:rPr>
          <w:sz w:val="24"/>
          <w:szCs w:val="24"/>
        </w:rPr>
      </w:pPr>
      <w:bookmarkStart w:id="18" w:name="_Toc437973281"/>
      <w:bookmarkStart w:id="19" w:name="_Toc438110022"/>
      <w:bookmarkStart w:id="20" w:name="_Toc438376226"/>
      <w:bookmarkStart w:id="21" w:name="_Toc441496537"/>
      <w:r w:rsidRPr="00776849">
        <w:rPr>
          <w:sz w:val="24"/>
          <w:szCs w:val="24"/>
        </w:rPr>
        <w:t>4</w:t>
      </w:r>
      <w:r w:rsidR="00941616" w:rsidRPr="00776849">
        <w:rPr>
          <w:sz w:val="24"/>
          <w:szCs w:val="24"/>
        </w:rPr>
        <w:t>.</w:t>
      </w:r>
      <w:r w:rsidR="00941616" w:rsidRPr="00776849">
        <w:rPr>
          <w:sz w:val="24"/>
          <w:szCs w:val="24"/>
        </w:rPr>
        <w:tab/>
      </w:r>
      <w:r w:rsidR="000B48ED" w:rsidRPr="00776849">
        <w:rPr>
          <w:sz w:val="24"/>
          <w:szCs w:val="24"/>
        </w:rPr>
        <w:t xml:space="preserve">Наименование </w:t>
      </w:r>
      <w:r w:rsidR="00401DD6" w:rsidRPr="00776849">
        <w:rPr>
          <w:sz w:val="24"/>
          <w:szCs w:val="24"/>
        </w:rPr>
        <w:t>Муниципальной у</w:t>
      </w:r>
      <w:r w:rsidR="000B48ED" w:rsidRPr="00776849">
        <w:rPr>
          <w:sz w:val="24"/>
          <w:szCs w:val="24"/>
        </w:rPr>
        <w:t>слуги</w:t>
      </w:r>
      <w:bookmarkEnd w:id="18"/>
      <w:bookmarkEnd w:id="19"/>
      <w:bookmarkEnd w:id="20"/>
      <w:bookmarkEnd w:id="21"/>
    </w:p>
    <w:p w:rsidR="002B00F3" w:rsidRPr="00776849" w:rsidRDefault="004B4A13" w:rsidP="00665C55">
      <w:pPr>
        <w:pStyle w:val="11"/>
        <w:numPr>
          <w:ilvl w:val="0"/>
          <w:numId w:val="0"/>
        </w:numPr>
        <w:tabs>
          <w:tab w:val="left" w:pos="993"/>
          <w:tab w:val="left" w:pos="1276"/>
        </w:tabs>
        <w:ind w:firstLine="709"/>
        <w:rPr>
          <w:sz w:val="24"/>
          <w:szCs w:val="24"/>
        </w:rPr>
      </w:pPr>
      <w:r w:rsidRPr="00776849">
        <w:rPr>
          <w:sz w:val="24"/>
          <w:szCs w:val="24"/>
          <w:lang w:eastAsia="ru-RU"/>
        </w:rPr>
        <w:t>4.1.</w:t>
      </w:r>
      <w:r w:rsidR="00EB5368" w:rsidRPr="00776849">
        <w:rPr>
          <w:sz w:val="24"/>
          <w:szCs w:val="24"/>
          <w:lang w:eastAsia="ru-RU"/>
        </w:rPr>
        <w:tab/>
      </w:r>
      <w:r w:rsidR="007734B8" w:rsidRPr="00776849">
        <w:rPr>
          <w:rFonts w:eastAsia="Times New Roman"/>
          <w:sz w:val="24"/>
          <w:szCs w:val="24"/>
          <w:lang w:eastAsia="ru-RU"/>
        </w:rPr>
        <w:t>Муниципальная услуга</w:t>
      </w:r>
      <w:r w:rsidR="007734B8" w:rsidRPr="00776849">
        <w:rPr>
          <w:sz w:val="24"/>
          <w:szCs w:val="24"/>
          <w:lang w:eastAsia="ru-RU"/>
        </w:rPr>
        <w:t xml:space="preserve"> </w:t>
      </w:r>
      <w:r w:rsidR="00405E9C" w:rsidRPr="00776849">
        <w:rPr>
          <w:sz w:val="24"/>
          <w:szCs w:val="24"/>
        </w:rPr>
        <w:t>по предоставлению мест для захоронения (подзахоронения), перерегистрации захоронений на других лиц, регистрации установки и замены надмогильных сооружений (надгробий)</w:t>
      </w:r>
      <w:r w:rsidR="0022243B" w:rsidRPr="00776849">
        <w:rPr>
          <w:sz w:val="24"/>
          <w:szCs w:val="24"/>
        </w:rPr>
        <w:t>.</w:t>
      </w:r>
    </w:p>
    <w:p w:rsidR="00050169" w:rsidRPr="00776849" w:rsidRDefault="00A81CD4" w:rsidP="003B37CD">
      <w:pPr>
        <w:pStyle w:val="2-"/>
        <w:numPr>
          <w:ilvl w:val="0"/>
          <w:numId w:val="0"/>
        </w:numPr>
        <w:tabs>
          <w:tab w:val="left" w:pos="142"/>
          <w:tab w:val="left" w:pos="284"/>
        </w:tabs>
        <w:rPr>
          <w:sz w:val="24"/>
          <w:szCs w:val="24"/>
        </w:rPr>
      </w:pPr>
      <w:bookmarkStart w:id="22" w:name="_Toc437973284"/>
      <w:bookmarkStart w:id="23" w:name="_Toc438110025"/>
      <w:bookmarkStart w:id="24" w:name="_Toc438376229"/>
      <w:bookmarkStart w:id="25" w:name="_Toc441496539"/>
      <w:r w:rsidRPr="00776849">
        <w:rPr>
          <w:sz w:val="24"/>
          <w:szCs w:val="24"/>
        </w:rPr>
        <w:t>5</w:t>
      </w:r>
      <w:r w:rsidR="00941616" w:rsidRPr="00776849">
        <w:rPr>
          <w:sz w:val="24"/>
          <w:szCs w:val="24"/>
        </w:rPr>
        <w:t>.</w:t>
      </w:r>
      <w:r w:rsidR="00941616" w:rsidRPr="00776849">
        <w:rPr>
          <w:sz w:val="24"/>
          <w:szCs w:val="24"/>
        </w:rPr>
        <w:tab/>
      </w:r>
      <w:r w:rsidR="00C404E2" w:rsidRPr="00776849">
        <w:rPr>
          <w:sz w:val="24"/>
          <w:szCs w:val="24"/>
        </w:rPr>
        <w:t xml:space="preserve">Органы и организации, участвующие в </w:t>
      </w:r>
      <w:r w:rsidR="00F16CEB" w:rsidRPr="00776849">
        <w:rPr>
          <w:sz w:val="24"/>
          <w:szCs w:val="24"/>
        </w:rPr>
        <w:t>предоставлении</w:t>
      </w:r>
      <w:r w:rsidR="00C404E2" w:rsidRPr="00776849">
        <w:rPr>
          <w:sz w:val="24"/>
          <w:szCs w:val="24"/>
        </w:rPr>
        <w:t xml:space="preserve"> </w:t>
      </w:r>
      <w:r w:rsidR="00163506" w:rsidRPr="00776849">
        <w:rPr>
          <w:sz w:val="24"/>
          <w:szCs w:val="24"/>
        </w:rPr>
        <w:t>Муниципальной у</w:t>
      </w:r>
      <w:r w:rsidR="00C404E2" w:rsidRPr="00776849">
        <w:rPr>
          <w:sz w:val="24"/>
          <w:szCs w:val="24"/>
        </w:rPr>
        <w:t>слуги</w:t>
      </w:r>
      <w:bookmarkEnd w:id="22"/>
      <w:bookmarkEnd w:id="23"/>
      <w:bookmarkEnd w:id="24"/>
      <w:bookmarkEnd w:id="25"/>
    </w:p>
    <w:p w:rsidR="00351AFE" w:rsidRPr="00776849" w:rsidRDefault="003B37CD" w:rsidP="00351AFE">
      <w:pPr>
        <w:pStyle w:val="affff0"/>
        <w:tabs>
          <w:tab w:val="left" w:pos="993"/>
        </w:tabs>
        <w:ind w:left="0"/>
        <w:rPr>
          <w:sz w:val="24"/>
          <w:szCs w:val="24"/>
        </w:rPr>
      </w:pPr>
      <w:r w:rsidRPr="00776849">
        <w:rPr>
          <w:i w:val="0"/>
          <w:sz w:val="24"/>
          <w:szCs w:val="24"/>
        </w:rPr>
        <w:t>5.1</w:t>
      </w:r>
      <w:r w:rsidR="00050169" w:rsidRPr="00776849">
        <w:rPr>
          <w:i w:val="0"/>
          <w:sz w:val="24"/>
          <w:szCs w:val="24"/>
        </w:rPr>
        <w:t xml:space="preserve">. </w:t>
      </w:r>
      <w:r w:rsidR="00EE6F0A" w:rsidRPr="00776849">
        <w:rPr>
          <w:i w:val="0"/>
          <w:sz w:val="24"/>
          <w:szCs w:val="24"/>
        </w:rPr>
        <w:t xml:space="preserve">Органом, ответственным за предоставление </w:t>
      </w:r>
      <w:r w:rsidR="00163506" w:rsidRPr="00776849">
        <w:rPr>
          <w:i w:val="0"/>
          <w:sz w:val="24"/>
          <w:szCs w:val="24"/>
        </w:rPr>
        <w:t>Муниципальной у</w:t>
      </w:r>
      <w:r w:rsidR="001A005B" w:rsidRPr="00776849">
        <w:rPr>
          <w:i w:val="0"/>
          <w:sz w:val="24"/>
          <w:szCs w:val="24"/>
        </w:rPr>
        <w:t>слуги</w:t>
      </w:r>
      <w:r w:rsidR="0003714F" w:rsidRPr="00776849">
        <w:rPr>
          <w:i w:val="0"/>
          <w:sz w:val="24"/>
          <w:szCs w:val="24"/>
        </w:rPr>
        <w:t>,</w:t>
      </w:r>
      <w:r w:rsidR="001A005B" w:rsidRPr="00776849">
        <w:rPr>
          <w:i w:val="0"/>
          <w:sz w:val="24"/>
          <w:szCs w:val="24"/>
        </w:rPr>
        <w:t xml:space="preserve"> </w:t>
      </w:r>
      <w:r w:rsidR="00EE6F0A" w:rsidRPr="00776849">
        <w:rPr>
          <w:i w:val="0"/>
          <w:sz w:val="24"/>
          <w:szCs w:val="24"/>
        </w:rPr>
        <w:t xml:space="preserve">является </w:t>
      </w:r>
      <w:r w:rsidR="00025AB9" w:rsidRPr="00776849">
        <w:rPr>
          <w:i w:val="0"/>
          <w:sz w:val="24"/>
          <w:szCs w:val="24"/>
        </w:rPr>
        <w:t>Администрация</w:t>
      </w:r>
      <w:r w:rsidR="00F0464B" w:rsidRPr="00776849">
        <w:rPr>
          <w:sz w:val="24"/>
          <w:szCs w:val="24"/>
        </w:rPr>
        <w:t>.</w:t>
      </w:r>
      <w:r w:rsidR="00B108A2" w:rsidRPr="00776849">
        <w:rPr>
          <w:sz w:val="24"/>
          <w:szCs w:val="24"/>
        </w:rPr>
        <w:t xml:space="preserve"> </w:t>
      </w:r>
    </w:p>
    <w:p w:rsidR="00351AFE" w:rsidRPr="00776849" w:rsidRDefault="00351AFE" w:rsidP="00EB6FE0">
      <w:pPr>
        <w:pStyle w:val="affff0"/>
        <w:tabs>
          <w:tab w:val="left" w:pos="993"/>
        </w:tabs>
        <w:ind w:left="0"/>
        <w:rPr>
          <w:sz w:val="24"/>
          <w:szCs w:val="24"/>
        </w:rPr>
      </w:pPr>
      <w:r w:rsidRPr="00776849">
        <w:rPr>
          <w:i w:val="0"/>
          <w:sz w:val="24"/>
          <w:szCs w:val="24"/>
        </w:rPr>
        <w:t>5.2. Уполномоченным органом местного самоуправления</w:t>
      </w:r>
      <w:r w:rsidR="00EB6FE0" w:rsidRPr="00776849">
        <w:rPr>
          <w:i w:val="0"/>
          <w:sz w:val="24"/>
          <w:szCs w:val="24"/>
        </w:rPr>
        <w:t xml:space="preserve"> </w:t>
      </w:r>
      <w:r w:rsidRPr="00776849">
        <w:rPr>
          <w:i w:val="0"/>
          <w:sz w:val="24"/>
          <w:szCs w:val="24"/>
        </w:rPr>
        <w:t>в сфере погребения и похоронного дела является</w:t>
      </w:r>
      <w:r w:rsidR="00036C33" w:rsidRPr="00776849">
        <w:rPr>
          <w:i w:val="0"/>
          <w:sz w:val="24"/>
          <w:szCs w:val="24"/>
        </w:rPr>
        <w:t xml:space="preserve"> </w:t>
      </w:r>
      <w:r w:rsidR="00792786">
        <w:rPr>
          <w:i w:val="0"/>
          <w:sz w:val="24"/>
          <w:szCs w:val="24"/>
        </w:rPr>
        <w:t>отдел по ЖКХ, благоустройству, транспорту и связи  администрации Лотошинского муниципального района</w:t>
      </w:r>
      <w:r w:rsidR="00792786">
        <w:rPr>
          <w:sz w:val="24"/>
          <w:szCs w:val="24"/>
        </w:rPr>
        <w:t>.</w:t>
      </w:r>
      <w:r w:rsidR="00EB6FE0" w:rsidRPr="00776849">
        <w:rPr>
          <w:sz w:val="24"/>
          <w:szCs w:val="24"/>
        </w:rPr>
        <w:t xml:space="preserve">. </w:t>
      </w:r>
    </w:p>
    <w:p w:rsidR="00792786" w:rsidRPr="00CE6CB8" w:rsidRDefault="00036C33" w:rsidP="00792786">
      <w:pPr>
        <w:pStyle w:val="11"/>
        <w:numPr>
          <w:ilvl w:val="1"/>
          <w:numId w:val="34"/>
        </w:numPr>
        <w:ind w:left="0" w:firstLine="709"/>
        <w:rPr>
          <w:sz w:val="24"/>
          <w:szCs w:val="24"/>
          <w:lang w:eastAsia="ar-SA"/>
        </w:rPr>
      </w:pPr>
      <w:r w:rsidRPr="00792786">
        <w:rPr>
          <w:sz w:val="24"/>
          <w:szCs w:val="24"/>
          <w:lang w:eastAsia="ar-SA"/>
        </w:rPr>
        <w:t xml:space="preserve">Непосредственное предоставление Муниципальной услуги осуществляет </w:t>
      </w:r>
      <w:r w:rsidR="00792786" w:rsidRPr="00776849">
        <w:rPr>
          <w:sz w:val="24"/>
          <w:szCs w:val="24"/>
          <w:lang w:eastAsia="ar-SA"/>
        </w:rPr>
        <w:t>осуществляет</w:t>
      </w:r>
      <w:r w:rsidR="00792786" w:rsidRPr="00CE6CB8">
        <w:rPr>
          <w:i/>
          <w:sz w:val="24"/>
          <w:szCs w:val="24"/>
        </w:rPr>
        <w:t xml:space="preserve"> </w:t>
      </w:r>
      <w:r w:rsidR="00792786" w:rsidRPr="00CE6CB8">
        <w:rPr>
          <w:sz w:val="24"/>
          <w:szCs w:val="24"/>
        </w:rPr>
        <w:t>отдел по ЖКХ, благоустройству, транспорту и связи  администрации Лотошинского муниципального района</w:t>
      </w:r>
      <w:r w:rsidR="00792786" w:rsidRPr="00CE6CB8">
        <w:rPr>
          <w:sz w:val="24"/>
          <w:szCs w:val="24"/>
          <w:lang w:eastAsia="ar-SA"/>
        </w:rPr>
        <w:t>.</w:t>
      </w:r>
    </w:p>
    <w:p w:rsidR="005F5EC4" w:rsidRPr="00792786" w:rsidRDefault="003B37CD" w:rsidP="00650B10">
      <w:pPr>
        <w:pStyle w:val="11"/>
        <w:numPr>
          <w:ilvl w:val="0"/>
          <w:numId w:val="0"/>
        </w:numPr>
        <w:ind w:firstLine="709"/>
        <w:rPr>
          <w:sz w:val="24"/>
          <w:szCs w:val="24"/>
        </w:rPr>
      </w:pPr>
      <w:r w:rsidRPr="00792786">
        <w:rPr>
          <w:sz w:val="24"/>
          <w:szCs w:val="24"/>
        </w:rPr>
        <w:t>5.</w:t>
      </w:r>
      <w:r w:rsidR="00036C33" w:rsidRPr="00792786">
        <w:rPr>
          <w:sz w:val="24"/>
          <w:szCs w:val="24"/>
        </w:rPr>
        <w:t>4</w:t>
      </w:r>
      <w:r w:rsidR="00050169" w:rsidRPr="00792786">
        <w:rPr>
          <w:sz w:val="24"/>
          <w:szCs w:val="24"/>
        </w:rPr>
        <w:t xml:space="preserve">. </w:t>
      </w:r>
      <w:r w:rsidR="00DE14C1" w:rsidRPr="00792786">
        <w:rPr>
          <w:sz w:val="24"/>
          <w:szCs w:val="24"/>
        </w:rPr>
        <w:t xml:space="preserve">Администрация обеспечивает </w:t>
      </w:r>
      <w:r w:rsidR="005F5EC4" w:rsidRPr="00792786">
        <w:rPr>
          <w:sz w:val="24"/>
          <w:szCs w:val="24"/>
        </w:rPr>
        <w:t xml:space="preserve">возможность </w:t>
      </w:r>
      <w:r w:rsidR="00DE14C1" w:rsidRPr="00792786">
        <w:rPr>
          <w:sz w:val="24"/>
          <w:szCs w:val="24"/>
        </w:rPr>
        <w:t>получения Муниципальной услуги</w:t>
      </w:r>
      <w:r w:rsidR="00650B10" w:rsidRPr="00792786">
        <w:rPr>
          <w:sz w:val="24"/>
          <w:szCs w:val="24"/>
        </w:rPr>
        <w:t xml:space="preserve"> путем</w:t>
      </w:r>
      <w:r w:rsidR="00650B10" w:rsidRPr="00792786">
        <w:rPr>
          <w:i/>
          <w:sz w:val="24"/>
          <w:szCs w:val="24"/>
        </w:rPr>
        <w:t xml:space="preserve"> </w:t>
      </w:r>
      <w:r w:rsidR="00650B10" w:rsidRPr="00792786">
        <w:rPr>
          <w:sz w:val="24"/>
          <w:szCs w:val="24"/>
          <w:lang w:eastAsia="ar-SA"/>
        </w:rPr>
        <w:t xml:space="preserve">личного приема Заявителей (представителей Заявителя) непосредственно в Администрации, МКУ либо </w:t>
      </w:r>
      <w:r w:rsidR="00DE14C1" w:rsidRPr="00792786">
        <w:rPr>
          <w:sz w:val="24"/>
          <w:szCs w:val="24"/>
        </w:rPr>
        <w:t xml:space="preserve">в МФЦ, а также в </w:t>
      </w:r>
      <w:r w:rsidR="005F5EC4" w:rsidRPr="00792786">
        <w:rPr>
          <w:sz w:val="24"/>
          <w:szCs w:val="24"/>
        </w:rPr>
        <w:t>электронной форме посредством РПГУ по выбору Заявителя (представителя Заявителя).</w:t>
      </w:r>
      <w:r w:rsidR="007E2F6E" w:rsidRPr="00792786">
        <w:rPr>
          <w:sz w:val="24"/>
          <w:szCs w:val="24"/>
        </w:rPr>
        <w:t xml:space="preserve"> </w:t>
      </w:r>
    </w:p>
    <w:p w:rsidR="00390FD0" w:rsidRPr="00776849" w:rsidRDefault="003A2A22" w:rsidP="00050169">
      <w:pPr>
        <w:pStyle w:val="11"/>
        <w:numPr>
          <w:ilvl w:val="0"/>
          <w:numId w:val="0"/>
        </w:numPr>
        <w:ind w:firstLine="709"/>
        <w:rPr>
          <w:sz w:val="24"/>
          <w:szCs w:val="24"/>
          <w:lang w:eastAsia="ar-SA"/>
        </w:rPr>
      </w:pPr>
      <w:r w:rsidRPr="00776849">
        <w:rPr>
          <w:sz w:val="24"/>
          <w:szCs w:val="24"/>
          <w:lang w:eastAsia="ar-SA"/>
        </w:rPr>
        <w:t>5.</w:t>
      </w:r>
      <w:r w:rsidR="00036C33" w:rsidRPr="00776849">
        <w:rPr>
          <w:sz w:val="24"/>
          <w:szCs w:val="24"/>
          <w:lang w:eastAsia="ar-SA"/>
        </w:rPr>
        <w:t>5</w:t>
      </w:r>
      <w:r w:rsidRPr="00776849">
        <w:rPr>
          <w:sz w:val="24"/>
          <w:szCs w:val="24"/>
          <w:lang w:eastAsia="ar-SA"/>
        </w:rPr>
        <w:t>. Предоставление Муниципальной услуги в МФЦ осуществляется в соответствии с соглашением о взаимодействии</w:t>
      </w:r>
      <w:r w:rsidR="005A0D89" w:rsidRPr="00776849">
        <w:rPr>
          <w:sz w:val="24"/>
          <w:szCs w:val="24"/>
          <w:lang w:eastAsia="ar-SA"/>
        </w:rPr>
        <w:t xml:space="preserve">, заключенным </w:t>
      </w:r>
      <w:r w:rsidRPr="00776849">
        <w:rPr>
          <w:sz w:val="24"/>
          <w:szCs w:val="24"/>
          <w:lang w:eastAsia="ar-SA"/>
        </w:rPr>
        <w:t xml:space="preserve">между Администрацией и </w:t>
      </w:r>
      <w:r w:rsidR="003B37CD" w:rsidRPr="00776849">
        <w:rPr>
          <w:sz w:val="24"/>
          <w:szCs w:val="24"/>
          <w:lang w:eastAsia="ar-SA"/>
        </w:rPr>
        <w:t>МФЦ</w:t>
      </w:r>
      <w:r w:rsidR="00DE14C1" w:rsidRPr="00776849">
        <w:rPr>
          <w:sz w:val="24"/>
          <w:szCs w:val="24"/>
          <w:lang w:eastAsia="ar-SA"/>
        </w:rPr>
        <w:t xml:space="preserve"> </w:t>
      </w:r>
      <w:r w:rsidR="007E2F6E" w:rsidRPr="00776849">
        <w:rPr>
          <w:sz w:val="24"/>
          <w:szCs w:val="24"/>
          <w:lang w:eastAsia="ar-SA"/>
        </w:rPr>
        <w:t>в порядке,</w:t>
      </w:r>
      <w:r w:rsidR="00DE14C1" w:rsidRPr="00776849">
        <w:rPr>
          <w:sz w:val="24"/>
          <w:szCs w:val="24"/>
          <w:lang w:eastAsia="ar-SA"/>
        </w:rPr>
        <w:t xml:space="preserve"> установленном законодательством </w:t>
      </w:r>
      <w:r w:rsidR="001072CB" w:rsidRPr="00776849">
        <w:rPr>
          <w:sz w:val="24"/>
          <w:szCs w:val="24"/>
          <w:lang w:eastAsia="ar-SA"/>
        </w:rPr>
        <w:t xml:space="preserve">Российской Федерации и законодательством Московской области </w:t>
      </w:r>
      <w:r w:rsidR="00DE14C1" w:rsidRPr="00776849">
        <w:rPr>
          <w:sz w:val="24"/>
          <w:szCs w:val="24"/>
          <w:lang w:eastAsia="ar-SA"/>
        </w:rPr>
        <w:t>(далее – соглашение о взаимодействии).</w:t>
      </w:r>
    </w:p>
    <w:p w:rsidR="00AC7A0E" w:rsidRPr="00776849" w:rsidRDefault="00AC7A0E" w:rsidP="00050169">
      <w:pPr>
        <w:pStyle w:val="11"/>
        <w:numPr>
          <w:ilvl w:val="0"/>
          <w:numId w:val="0"/>
        </w:numPr>
        <w:ind w:firstLine="709"/>
        <w:rPr>
          <w:sz w:val="24"/>
          <w:szCs w:val="24"/>
          <w:lang w:eastAsia="ar-SA"/>
        </w:rPr>
      </w:pPr>
      <w:r w:rsidRPr="00776849">
        <w:rPr>
          <w:sz w:val="24"/>
          <w:szCs w:val="24"/>
          <w:lang w:eastAsia="ar-SA"/>
        </w:rPr>
        <w:t>5.</w:t>
      </w:r>
      <w:r w:rsidR="00036C33" w:rsidRPr="00776849">
        <w:rPr>
          <w:sz w:val="24"/>
          <w:szCs w:val="24"/>
          <w:lang w:eastAsia="ar-SA"/>
        </w:rPr>
        <w:t>6</w:t>
      </w:r>
      <w:r w:rsidRPr="00776849">
        <w:rPr>
          <w:sz w:val="24"/>
          <w:szCs w:val="24"/>
          <w:lang w:eastAsia="ar-SA"/>
        </w:rPr>
        <w:t>. В МФЦ Заявителю (</w:t>
      </w:r>
      <w:r w:rsidR="0062540D" w:rsidRPr="00776849">
        <w:rPr>
          <w:sz w:val="24"/>
          <w:szCs w:val="24"/>
          <w:lang w:eastAsia="ar-SA"/>
        </w:rPr>
        <w:t>представителю Заявителя</w:t>
      </w:r>
      <w:r w:rsidRPr="00776849">
        <w:rPr>
          <w:sz w:val="24"/>
          <w:szCs w:val="24"/>
          <w:lang w:eastAsia="ar-SA"/>
        </w:rPr>
        <w:t xml:space="preserve">) предоставлен бесплатный доступ к РПГУ для подачи документов, необходимых для предоставления </w:t>
      </w:r>
      <w:r w:rsidR="00FF7AED" w:rsidRPr="00776849">
        <w:rPr>
          <w:sz w:val="24"/>
          <w:szCs w:val="24"/>
          <w:lang w:eastAsia="ar-SA"/>
        </w:rPr>
        <w:t>М</w:t>
      </w:r>
      <w:r w:rsidRPr="00776849">
        <w:rPr>
          <w:sz w:val="24"/>
          <w:szCs w:val="24"/>
          <w:lang w:eastAsia="ar-SA"/>
        </w:rPr>
        <w:t>униципальной услуги в электронной форме.</w:t>
      </w:r>
    </w:p>
    <w:p w:rsidR="005F5EC4" w:rsidRPr="00776849" w:rsidRDefault="005F5EC4" w:rsidP="007E2F6E">
      <w:pPr>
        <w:pStyle w:val="11"/>
        <w:numPr>
          <w:ilvl w:val="0"/>
          <w:numId w:val="0"/>
        </w:numPr>
        <w:ind w:firstLine="709"/>
        <w:rPr>
          <w:sz w:val="24"/>
          <w:szCs w:val="24"/>
          <w:lang w:eastAsia="ar-SA"/>
        </w:rPr>
      </w:pPr>
      <w:r w:rsidRPr="00776849">
        <w:rPr>
          <w:sz w:val="24"/>
          <w:szCs w:val="24"/>
          <w:lang w:eastAsia="ar-SA"/>
        </w:rPr>
        <w:t>5.</w:t>
      </w:r>
      <w:r w:rsidR="00036C33" w:rsidRPr="00776849">
        <w:rPr>
          <w:sz w:val="24"/>
          <w:szCs w:val="24"/>
          <w:lang w:eastAsia="ar-SA"/>
        </w:rPr>
        <w:t>7</w:t>
      </w:r>
      <w:r w:rsidRPr="00776849">
        <w:rPr>
          <w:sz w:val="24"/>
          <w:szCs w:val="24"/>
          <w:lang w:eastAsia="ar-SA"/>
        </w:rPr>
        <w:t>. Порядок обеспечения личного приема Заявителей (представителей Заявител</w:t>
      </w:r>
      <w:r w:rsidR="00DE14C1" w:rsidRPr="00776849">
        <w:rPr>
          <w:sz w:val="24"/>
          <w:szCs w:val="24"/>
          <w:lang w:eastAsia="ar-SA"/>
        </w:rPr>
        <w:t xml:space="preserve">я) в Администрации, МКУ </w:t>
      </w:r>
      <w:r w:rsidRPr="00776849">
        <w:rPr>
          <w:sz w:val="24"/>
          <w:szCs w:val="24"/>
          <w:lang w:eastAsia="ar-SA"/>
        </w:rPr>
        <w:t>установлен организационно – распорядительным документо</w:t>
      </w:r>
      <w:r w:rsidR="00040069" w:rsidRPr="00776849">
        <w:rPr>
          <w:sz w:val="24"/>
          <w:szCs w:val="24"/>
          <w:lang w:eastAsia="ar-SA"/>
        </w:rPr>
        <w:t>м</w:t>
      </w:r>
      <w:r w:rsidRPr="00776849">
        <w:rPr>
          <w:sz w:val="24"/>
          <w:szCs w:val="24"/>
          <w:lang w:eastAsia="ar-SA"/>
        </w:rPr>
        <w:t xml:space="preserve"> Администрации</w:t>
      </w:r>
      <w:r w:rsidR="00FF7AED" w:rsidRPr="00776849">
        <w:rPr>
          <w:sz w:val="24"/>
          <w:szCs w:val="24"/>
          <w:lang w:eastAsia="ar-SA"/>
        </w:rPr>
        <w:t>.</w:t>
      </w:r>
    </w:p>
    <w:p w:rsidR="00E06214" w:rsidRPr="00776849" w:rsidRDefault="00A87D89" w:rsidP="00050169">
      <w:pPr>
        <w:pStyle w:val="affff0"/>
        <w:tabs>
          <w:tab w:val="left" w:pos="993"/>
        </w:tabs>
        <w:ind w:left="0"/>
        <w:rPr>
          <w:rFonts w:eastAsia="Times New Roman"/>
          <w:sz w:val="24"/>
          <w:szCs w:val="24"/>
          <w:lang w:eastAsia="ar-SA"/>
        </w:rPr>
      </w:pPr>
      <w:r w:rsidRPr="00776849">
        <w:rPr>
          <w:i w:val="0"/>
          <w:sz w:val="24"/>
          <w:szCs w:val="24"/>
        </w:rPr>
        <w:t>5</w:t>
      </w:r>
      <w:r w:rsidR="00596BD0" w:rsidRPr="00776849">
        <w:rPr>
          <w:i w:val="0"/>
          <w:sz w:val="24"/>
          <w:szCs w:val="24"/>
        </w:rPr>
        <w:t>.</w:t>
      </w:r>
      <w:r w:rsidR="00510E12" w:rsidRPr="00776849">
        <w:rPr>
          <w:i w:val="0"/>
          <w:sz w:val="24"/>
          <w:szCs w:val="24"/>
        </w:rPr>
        <w:t>8</w:t>
      </w:r>
      <w:r w:rsidRPr="00776849">
        <w:rPr>
          <w:i w:val="0"/>
          <w:sz w:val="24"/>
          <w:szCs w:val="24"/>
        </w:rPr>
        <w:t>.</w:t>
      </w:r>
      <w:r w:rsidR="0068500A" w:rsidRPr="00776849">
        <w:rPr>
          <w:rFonts w:eastAsia="Times New Roman"/>
          <w:i w:val="0"/>
          <w:sz w:val="24"/>
          <w:szCs w:val="24"/>
          <w:lang w:eastAsia="ar-SA"/>
        </w:rPr>
        <w:tab/>
      </w:r>
      <w:r w:rsidR="00025AB9" w:rsidRPr="00776849">
        <w:rPr>
          <w:rFonts w:eastAsia="Times New Roman"/>
          <w:i w:val="0"/>
          <w:sz w:val="24"/>
          <w:szCs w:val="24"/>
          <w:lang w:eastAsia="ar-SA"/>
        </w:rPr>
        <w:t>Администрация</w:t>
      </w:r>
      <w:r w:rsidR="001D2934" w:rsidRPr="00776849">
        <w:rPr>
          <w:rFonts w:eastAsia="Times New Roman"/>
          <w:i w:val="0"/>
          <w:sz w:val="24"/>
          <w:szCs w:val="24"/>
          <w:lang w:eastAsia="ar-SA"/>
        </w:rPr>
        <w:t>, МКУ</w:t>
      </w:r>
      <w:r w:rsidR="00E06214" w:rsidRPr="00776849">
        <w:rPr>
          <w:rFonts w:eastAsia="Times New Roman"/>
          <w:i w:val="0"/>
          <w:sz w:val="24"/>
          <w:szCs w:val="24"/>
          <w:lang w:eastAsia="ar-SA"/>
        </w:rPr>
        <w:t xml:space="preserve"> и МФЦ не вправе требовать от Заявителя</w:t>
      </w:r>
      <w:r w:rsidR="003B3502" w:rsidRPr="00776849">
        <w:rPr>
          <w:rFonts w:eastAsia="Times New Roman"/>
          <w:i w:val="0"/>
          <w:sz w:val="24"/>
          <w:szCs w:val="24"/>
          <w:lang w:eastAsia="ar-SA"/>
        </w:rPr>
        <w:t xml:space="preserve"> </w:t>
      </w:r>
      <w:r w:rsidR="00E06214" w:rsidRPr="00776849">
        <w:rPr>
          <w:rFonts w:eastAsia="Times New Roman"/>
          <w:i w:val="0"/>
          <w:sz w:val="24"/>
          <w:szCs w:val="24"/>
          <w:lang w:eastAsia="ar-SA"/>
        </w:rPr>
        <w:t xml:space="preserve">осуществления действий, в том числе согласований, необходимых для получения </w:t>
      </w:r>
      <w:r w:rsidR="00163506" w:rsidRPr="00776849">
        <w:rPr>
          <w:rFonts w:eastAsia="Times New Roman"/>
          <w:i w:val="0"/>
          <w:sz w:val="24"/>
          <w:szCs w:val="24"/>
          <w:lang w:eastAsia="ar-SA"/>
        </w:rPr>
        <w:t>Муниципальной у</w:t>
      </w:r>
      <w:r w:rsidR="00E06214" w:rsidRPr="00776849">
        <w:rPr>
          <w:rFonts w:eastAsia="Times New Roman"/>
          <w:i w:val="0"/>
          <w:sz w:val="24"/>
          <w:szCs w:val="24"/>
          <w:lang w:eastAsia="ar-SA"/>
        </w:rPr>
        <w:t xml:space="preserve">слуги и связанных с обращением в </w:t>
      </w:r>
      <w:r w:rsidR="0010635A" w:rsidRPr="00776849">
        <w:rPr>
          <w:rFonts w:eastAsia="Times New Roman"/>
          <w:i w:val="0"/>
          <w:sz w:val="24"/>
          <w:szCs w:val="24"/>
          <w:lang w:eastAsia="ar-SA"/>
        </w:rPr>
        <w:t>иные</w:t>
      </w:r>
      <w:r w:rsidR="00E06214" w:rsidRPr="00776849">
        <w:rPr>
          <w:rFonts w:eastAsia="Times New Roman"/>
          <w:i w:val="0"/>
          <w:sz w:val="24"/>
          <w:szCs w:val="24"/>
          <w:lang w:eastAsia="ar-SA"/>
        </w:rPr>
        <w:t xml:space="preserve"> государственные органы</w:t>
      </w:r>
      <w:r w:rsidR="00DB6A90" w:rsidRPr="00776849">
        <w:rPr>
          <w:rFonts w:eastAsia="Times New Roman"/>
          <w:i w:val="0"/>
          <w:sz w:val="24"/>
          <w:szCs w:val="24"/>
          <w:lang w:eastAsia="ar-SA"/>
        </w:rPr>
        <w:t xml:space="preserve"> или органы местного самоуправления</w:t>
      </w:r>
      <w:r w:rsidR="00E06214" w:rsidRPr="00776849">
        <w:rPr>
          <w:rFonts w:eastAsia="Times New Roman"/>
          <w:i w:val="0"/>
          <w:sz w:val="24"/>
          <w:szCs w:val="24"/>
          <w:lang w:eastAsia="ar-SA"/>
        </w:rPr>
        <w:t xml:space="preserve">, организации, за исключением получения услуг, включенных в </w:t>
      </w:r>
      <w:r w:rsidR="00F9336D" w:rsidRPr="00776849">
        <w:rPr>
          <w:rFonts w:eastAsia="Times New Roman"/>
          <w:i w:val="0"/>
          <w:sz w:val="24"/>
          <w:szCs w:val="24"/>
          <w:lang w:eastAsia="ar-SA"/>
        </w:rPr>
        <w:t>перечен</w:t>
      </w:r>
      <w:r w:rsidR="00F730D9" w:rsidRPr="00776849">
        <w:rPr>
          <w:rFonts w:eastAsia="Times New Roman"/>
          <w:i w:val="0"/>
          <w:sz w:val="24"/>
          <w:szCs w:val="24"/>
          <w:lang w:eastAsia="ar-SA"/>
        </w:rPr>
        <w:t>ь услуг</w:t>
      </w:r>
      <w:r w:rsidR="00E06214" w:rsidRPr="00776849">
        <w:rPr>
          <w:rFonts w:eastAsia="Times New Roman"/>
          <w:i w:val="0"/>
          <w:sz w:val="24"/>
          <w:szCs w:val="24"/>
          <w:lang w:eastAsia="ar-SA"/>
        </w:rPr>
        <w:t xml:space="preserve">, которые являются необходимыми и обязательными для предоставления </w:t>
      </w:r>
      <w:r w:rsidR="00F730D9" w:rsidRPr="00776849">
        <w:rPr>
          <w:rFonts w:eastAsia="Times New Roman"/>
          <w:i w:val="0"/>
          <w:sz w:val="24"/>
          <w:szCs w:val="24"/>
          <w:lang w:eastAsia="ar-SA"/>
        </w:rPr>
        <w:t>муниципальных услуг</w:t>
      </w:r>
      <w:r w:rsidR="0022243B" w:rsidRPr="00776849">
        <w:rPr>
          <w:rFonts w:eastAsia="Times New Roman"/>
          <w:i w:val="0"/>
          <w:sz w:val="24"/>
          <w:szCs w:val="24"/>
          <w:lang w:eastAsia="ar-SA"/>
        </w:rPr>
        <w:t>, утвержденный нормативным правовым актом муниципального образования</w:t>
      </w:r>
      <w:r w:rsidR="00EC333B" w:rsidRPr="00776849">
        <w:rPr>
          <w:rFonts w:eastAsia="Times New Roman"/>
          <w:i w:val="0"/>
          <w:sz w:val="24"/>
          <w:szCs w:val="24"/>
          <w:lang w:eastAsia="ar-SA"/>
        </w:rPr>
        <w:t xml:space="preserve"> Московской области</w:t>
      </w:r>
      <w:r w:rsidR="00E06214" w:rsidRPr="00776849">
        <w:rPr>
          <w:rFonts w:eastAsia="Times New Roman"/>
          <w:i w:val="0"/>
          <w:sz w:val="24"/>
          <w:szCs w:val="24"/>
          <w:lang w:eastAsia="ar-SA"/>
        </w:rPr>
        <w:t>.</w:t>
      </w:r>
    </w:p>
    <w:p w:rsidR="005D3A9E" w:rsidRPr="00776849" w:rsidRDefault="005D3A9E" w:rsidP="00261187">
      <w:pPr>
        <w:pStyle w:val="2-"/>
        <w:numPr>
          <w:ilvl w:val="0"/>
          <w:numId w:val="0"/>
        </w:numPr>
        <w:tabs>
          <w:tab w:val="left" w:pos="284"/>
        </w:tabs>
        <w:spacing w:before="0" w:after="0"/>
        <w:rPr>
          <w:sz w:val="24"/>
          <w:szCs w:val="24"/>
        </w:rPr>
      </w:pPr>
      <w:bookmarkStart w:id="26" w:name="_Toc437973285"/>
      <w:bookmarkStart w:id="27" w:name="_Toc438110026"/>
      <w:bookmarkStart w:id="28" w:name="_Toc438376230"/>
      <w:bookmarkStart w:id="29" w:name="_Toc441496540"/>
    </w:p>
    <w:p w:rsidR="00261187" w:rsidRPr="00776849" w:rsidRDefault="00810451" w:rsidP="00261187">
      <w:pPr>
        <w:pStyle w:val="2-"/>
        <w:numPr>
          <w:ilvl w:val="0"/>
          <w:numId w:val="0"/>
        </w:numPr>
        <w:tabs>
          <w:tab w:val="left" w:pos="284"/>
        </w:tabs>
        <w:spacing w:before="0" w:after="0"/>
        <w:rPr>
          <w:sz w:val="24"/>
          <w:szCs w:val="24"/>
        </w:rPr>
      </w:pPr>
      <w:r w:rsidRPr="00776849">
        <w:rPr>
          <w:sz w:val="24"/>
          <w:szCs w:val="24"/>
        </w:rPr>
        <w:t>6</w:t>
      </w:r>
      <w:r w:rsidR="00A364ED" w:rsidRPr="00776849">
        <w:rPr>
          <w:sz w:val="24"/>
          <w:szCs w:val="24"/>
        </w:rPr>
        <w:t>.</w:t>
      </w:r>
      <w:r w:rsidR="00A364ED" w:rsidRPr="00776849">
        <w:rPr>
          <w:sz w:val="24"/>
          <w:szCs w:val="24"/>
        </w:rPr>
        <w:tab/>
      </w:r>
      <w:r w:rsidR="00393A77" w:rsidRPr="00776849">
        <w:rPr>
          <w:sz w:val="24"/>
          <w:szCs w:val="24"/>
        </w:rPr>
        <w:t>Основания для обращения</w:t>
      </w:r>
      <w:r w:rsidR="00D1357B" w:rsidRPr="00776849">
        <w:rPr>
          <w:sz w:val="24"/>
          <w:szCs w:val="24"/>
        </w:rPr>
        <w:t xml:space="preserve"> и р</w:t>
      </w:r>
      <w:r w:rsidR="003140C9" w:rsidRPr="00776849">
        <w:rPr>
          <w:sz w:val="24"/>
          <w:szCs w:val="24"/>
        </w:rPr>
        <w:t>езультат</w:t>
      </w:r>
      <w:r w:rsidR="00D1357B" w:rsidRPr="00776849">
        <w:rPr>
          <w:sz w:val="24"/>
          <w:szCs w:val="24"/>
        </w:rPr>
        <w:t>ы</w:t>
      </w:r>
      <w:r w:rsidR="003140C9" w:rsidRPr="00776849">
        <w:rPr>
          <w:sz w:val="24"/>
          <w:szCs w:val="24"/>
        </w:rPr>
        <w:t xml:space="preserve"> предоставлени</w:t>
      </w:r>
      <w:r w:rsidR="00261187" w:rsidRPr="00776849">
        <w:rPr>
          <w:sz w:val="24"/>
          <w:szCs w:val="24"/>
        </w:rPr>
        <w:t>я</w:t>
      </w:r>
      <w:r w:rsidR="003140C9" w:rsidRPr="00776849">
        <w:rPr>
          <w:sz w:val="24"/>
          <w:szCs w:val="24"/>
        </w:rPr>
        <w:t xml:space="preserve"> </w:t>
      </w:r>
    </w:p>
    <w:p w:rsidR="003140C9" w:rsidRPr="00776849" w:rsidRDefault="00261187" w:rsidP="00261187">
      <w:pPr>
        <w:pStyle w:val="2-"/>
        <w:numPr>
          <w:ilvl w:val="0"/>
          <w:numId w:val="0"/>
        </w:numPr>
        <w:tabs>
          <w:tab w:val="left" w:pos="284"/>
        </w:tabs>
        <w:spacing w:before="0" w:after="0"/>
        <w:rPr>
          <w:sz w:val="24"/>
          <w:szCs w:val="24"/>
        </w:rPr>
      </w:pPr>
      <w:r w:rsidRPr="00776849">
        <w:rPr>
          <w:sz w:val="24"/>
          <w:szCs w:val="24"/>
        </w:rPr>
        <w:t>Муниципальной у</w:t>
      </w:r>
      <w:r w:rsidR="003140C9" w:rsidRPr="00776849">
        <w:rPr>
          <w:sz w:val="24"/>
          <w:szCs w:val="24"/>
        </w:rPr>
        <w:t>слуги</w:t>
      </w:r>
      <w:bookmarkEnd w:id="26"/>
      <w:bookmarkEnd w:id="27"/>
      <w:bookmarkEnd w:id="28"/>
      <w:bookmarkEnd w:id="29"/>
    </w:p>
    <w:p w:rsidR="00B04B09" w:rsidRPr="00776849" w:rsidRDefault="00B04B09" w:rsidP="00261187">
      <w:pPr>
        <w:pStyle w:val="2-"/>
        <w:numPr>
          <w:ilvl w:val="0"/>
          <w:numId w:val="0"/>
        </w:numPr>
        <w:tabs>
          <w:tab w:val="left" w:pos="284"/>
        </w:tabs>
        <w:spacing w:before="0" w:after="0"/>
        <w:rPr>
          <w:sz w:val="24"/>
          <w:szCs w:val="24"/>
        </w:rPr>
      </w:pPr>
    </w:p>
    <w:p w:rsidR="00F57B5F" w:rsidRPr="00776849" w:rsidRDefault="00810CF9" w:rsidP="007523C8">
      <w:pPr>
        <w:pStyle w:val="11"/>
        <w:numPr>
          <w:ilvl w:val="0"/>
          <w:numId w:val="0"/>
        </w:numPr>
        <w:tabs>
          <w:tab w:val="left" w:pos="1134"/>
        </w:tabs>
        <w:ind w:firstLine="567"/>
        <w:rPr>
          <w:sz w:val="24"/>
          <w:szCs w:val="24"/>
        </w:rPr>
      </w:pPr>
      <w:r w:rsidRPr="00776849">
        <w:rPr>
          <w:sz w:val="24"/>
          <w:szCs w:val="24"/>
        </w:rPr>
        <w:t xml:space="preserve">6.1. </w:t>
      </w:r>
      <w:r w:rsidR="007E6E1C" w:rsidRPr="00776849">
        <w:rPr>
          <w:sz w:val="24"/>
          <w:szCs w:val="24"/>
        </w:rPr>
        <w:tab/>
      </w:r>
      <w:r w:rsidR="001148A5" w:rsidRPr="00776849">
        <w:rPr>
          <w:sz w:val="24"/>
          <w:szCs w:val="24"/>
        </w:rPr>
        <w:t xml:space="preserve">Заявитель </w:t>
      </w:r>
      <w:r w:rsidR="00C83069" w:rsidRPr="00776849">
        <w:rPr>
          <w:sz w:val="24"/>
          <w:szCs w:val="24"/>
        </w:rPr>
        <w:t xml:space="preserve">(представитель Заявителя) </w:t>
      </w:r>
      <w:r w:rsidR="00EC437B" w:rsidRPr="00776849">
        <w:rPr>
          <w:sz w:val="24"/>
          <w:szCs w:val="24"/>
        </w:rPr>
        <w:t>обраща</w:t>
      </w:r>
      <w:r w:rsidR="00867436" w:rsidRPr="00776849">
        <w:rPr>
          <w:sz w:val="24"/>
          <w:szCs w:val="24"/>
        </w:rPr>
        <w:t>е</w:t>
      </w:r>
      <w:r w:rsidR="00EC437B" w:rsidRPr="00776849">
        <w:rPr>
          <w:sz w:val="24"/>
          <w:szCs w:val="24"/>
        </w:rPr>
        <w:t>тся</w:t>
      </w:r>
      <w:r w:rsidR="00405243" w:rsidRPr="00776849">
        <w:rPr>
          <w:sz w:val="24"/>
          <w:szCs w:val="24"/>
        </w:rPr>
        <w:t xml:space="preserve"> </w:t>
      </w:r>
      <w:r w:rsidR="00B1144F" w:rsidRPr="00776849">
        <w:rPr>
          <w:sz w:val="24"/>
          <w:szCs w:val="24"/>
        </w:rPr>
        <w:t>с заявлением о предоставлении Муниципальной услуги в Администрацию</w:t>
      </w:r>
      <w:r w:rsidR="00040069" w:rsidRPr="00776849">
        <w:rPr>
          <w:sz w:val="24"/>
          <w:szCs w:val="24"/>
        </w:rPr>
        <w:t xml:space="preserve">, </w:t>
      </w:r>
      <w:r w:rsidR="00DE14C1" w:rsidRPr="00776849">
        <w:rPr>
          <w:sz w:val="24"/>
          <w:szCs w:val="24"/>
        </w:rPr>
        <w:t xml:space="preserve">МКУ </w:t>
      </w:r>
      <w:r w:rsidR="00100023" w:rsidRPr="00776849">
        <w:rPr>
          <w:sz w:val="24"/>
          <w:szCs w:val="24"/>
        </w:rPr>
        <w:t>в следующих случаях</w:t>
      </w:r>
      <w:r w:rsidR="00EC437B" w:rsidRPr="00776849">
        <w:rPr>
          <w:sz w:val="24"/>
          <w:szCs w:val="24"/>
        </w:rPr>
        <w:t>:</w:t>
      </w:r>
    </w:p>
    <w:p w:rsidR="00381DF6" w:rsidRPr="00776849" w:rsidRDefault="00405E9C" w:rsidP="007523C8">
      <w:pPr>
        <w:pStyle w:val="11"/>
        <w:numPr>
          <w:ilvl w:val="0"/>
          <w:numId w:val="0"/>
        </w:numPr>
        <w:ind w:firstLine="567"/>
        <w:rPr>
          <w:sz w:val="24"/>
          <w:szCs w:val="24"/>
        </w:rPr>
      </w:pPr>
      <w:r w:rsidRPr="00776849">
        <w:rPr>
          <w:sz w:val="24"/>
          <w:szCs w:val="24"/>
        </w:rPr>
        <w:t>1</w:t>
      </w:r>
      <w:r w:rsidR="005A56F4" w:rsidRPr="00776849">
        <w:rPr>
          <w:sz w:val="24"/>
          <w:szCs w:val="24"/>
        </w:rPr>
        <w:t>)</w:t>
      </w:r>
      <w:r w:rsidR="00F57B5F" w:rsidRPr="00776849">
        <w:rPr>
          <w:sz w:val="24"/>
          <w:szCs w:val="24"/>
        </w:rPr>
        <w:t xml:space="preserve"> </w:t>
      </w:r>
      <w:r w:rsidR="00381DF6" w:rsidRPr="00776849">
        <w:rPr>
          <w:sz w:val="24"/>
          <w:szCs w:val="24"/>
        </w:rPr>
        <w:t>предоставление места для одиночного захоронения;</w:t>
      </w:r>
    </w:p>
    <w:p w:rsidR="000904E6" w:rsidRPr="00776849" w:rsidRDefault="00381DF6" w:rsidP="007523C8">
      <w:pPr>
        <w:pStyle w:val="11"/>
        <w:numPr>
          <w:ilvl w:val="0"/>
          <w:numId w:val="0"/>
        </w:numPr>
        <w:ind w:firstLine="567"/>
        <w:rPr>
          <w:sz w:val="24"/>
          <w:szCs w:val="24"/>
        </w:rPr>
      </w:pPr>
      <w:r w:rsidRPr="00776849">
        <w:rPr>
          <w:sz w:val="24"/>
          <w:szCs w:val="24"/>
        </w:rPr>
        <w:t xml:space="preserve">2) </w:t>
      </w:r>
      <w:r w:rsidR="00582320" w:rsidRPr="00776849">
        <w:rPr>
          <w:sz w:val="24"/>
          <w:szCs w:val="24"/>
        </w:rPr>
        <w:t>предоставлени</w:t>
      </w:r>
      <w:r w:rsidR="00100023" w:rsidRPr="00776849">
        <w:rPr>
          <w:sz w:val="24"/>
          <w:szCs w:val="24"/>
        </w:rPr>
        <w:t>е</w:t>
      </w:r>
      <w:r w:rsidR="00582320" w:rsidRPr="00776849">
        <w:rPr>
          <w:sz w:val="24"/>
          <w:szCs w:val="24"/>
        </w:rPr>
        <w:t xml:space="preserve"> </w:t>
      </w:r>
      <w:r w:rsidR="00F57B5F" w:rsidRPr="00776849">
        <w:rPr>
          <w:sz w:val="24"/>
          <w:szCs w:val="24"/>
        </w:rPr>
        <w:t xml:space="preserve">места для </w:t>
      </w:r>
      <w:r w:rsidR="000904E6" w:rsidRPr="00776849">
        <w:rPr>
          <w:sz w:val="24"/>
          <w:szCs w:val="24"/>
        </w:rPr>
        <w:t>родственного захоронения;</w:t>
      </w:r>
    </w:p>
    <w:p w:rsidR="000904E6" w:rsidRPr="00776849" w:rsidRDefault="00381DF6" w:rsidP="007523C8">
      <w:pPr>
        <w:pStyle w:val="11"/>
        <w:numPr>
          <w:ilvl w:val="0"/>
          <w:numId w:val="0"/>
        </w:numPr>
        <w:ind w:firstLine="567"/>
        <w:rPr>
          <w:sz w:val="24"/>
          <w:szCs w:val="24"/>
        </w:rPr>
      </w:pPr>
      <w:r w:rsidRPr="00776849">
        <w:rPr>
          <w:sz w:val="24"/>
          <w:szCs w:val="24"/>
        </w:rPr>
        <w:t>3)</w:t>
      </w:r>
      <w:r w:rsidR="000904E6" w:rsidRPr="00776849">
        <w:rPr>
          <w:sz w:val="24"/>
          <w:szCs w:val="24"/>
        </w:rPr>
        <w:t xml:space="preserve"> </w:t>
      </w:r>
      <w:r w:rsidR="00582320" w:rsidRPr="00776849">
        <w:rPr>
          <w:sz w:val="24"/>
          <w:szCs w:val="24"/>
        </w:rPr>
        <w:t>предоставлени</w:t>
      </w:r>
      <w:r w:rsidR="00100023" w:rsidRPr="00776849">
        <w:rPr>
          <w:sz w:val="24"/>
          <w:szCs w:val="24"/>
        </w:rPr>
        <w:t>е</w:t>
      </w:r>
      <w:r w:rsidR="00582320" w:rsidRPr="00776849">
        <w:rPr>
          <w:sz w:val="24"/>
          <w:szCs w:val="24"/>
        </w:rPr>
        <w:t xml:space="preserve"> </w:t>
      </w:r>
      <w:r w:rsidR="000904E6" w:rsidRPr="00776849">
        <w:rPr>
          <w:sz w:val="24"/>
          <w:szCs w:val="24"/>
        </w:rPr>
        <w:t>места для воинского захоронения;</w:t>
      </w:r>
    </w:p>
    <w:p w:rsidR="000904E6" w:rsidRPr="00776849" w:rsidRDefault="00381DF6" w:rsidP="007523C8">
      <w:pPr>
        <w:pStyle w:val="11"/>
        <w:numPr>
          <w:ilvl w:val="0"/>
          <w:numId w:val="0"/>
        </w:numPr>
        <w:ind w:firstLine="567"/>
        <w:rPr>
          <w:sz w:val="24"/>
          <w:szCs w:val="24"/>
        </w:rPr>
      </w:pPr>
      <w:r w:rsidRPr="00776849">
        <w:rPr>
          <w:sz w:val="24"/>
          <w:szCs w:val="24"/>
        </w:rPr>
        <w:t>4)</w:t>
      </w:r>
      <w:r w:rsidR="000904E6" w:rsidRPr="00776849">
        <w:rPr>
          <w:sz w:val="24"/>
          <w:szCs w:val="24"/>
        </w:rPr>
        <w:t xml:space="preserve"> </w:t>
      </w:r>
      <w:r w:rsidR="00582320" w:rsidRPr="00776849">
        <w:rPr>
          <w:sz w:val="24"/>
          <w:szCs w:val="24"/>
        </w:rPr>
        <w:t>предоставлени</w:t>
      </w:r>
      <w:r w:rsidR="00100023" w:rsidRPr="00776849">
        <w:rPr>
          <w:sz w:val="24"/>
          <w:szCs w:val="24"/>
        </w:rPr>
        <w:t>е</w:t>
      </w:r>
      <w:r w:rsidR="00582320" w:rsidRPr="00776849">
        <w:rPr>
          <w:sz w:val="24"/>
          <w:szCs w:val="24"/>
        </w:rPr>
        <w:t xml:space="preserve"> </w:t>
      </w:r>
      <w:r w:rsidR="000904E6" w:rsidRPr="00776849">
        <w:rPr>
          <w:sz w:val="24"/>
          <w:szCs w:val="24"/>
        </w:rPr>
        <w:t>места для почетного захоронения;</w:t>
      </w:r>
    </w:p>
    <w:p w:rsidR="00117DCE" w:rsidRPr="00776849" w:rsidRDefault="00381DF6" w:rsidP="007523C8">
      <w:pPr>
        <w:pStyle w:val="11"/>
        <w:numPr>
          <w:ilvl w:val="0"/>
          <w:numId w:val="0"/>
        </w:numPr>
        <w:tabs>
          <w:tab w:val="left" w:pos="993"/>
          <w:tab w:val="left" w:pos="1134"/>
          <w:tab w:val="left" w:pos="1560"/>
        </w:tabs>
        <w:ind w:firstLine="567"/>
        <w:rPr>
          <w:sz w:val="24"/>
          <w:szCs w:val="24"/>
        </w:rPr>
      </w:pPr>
      <w:r w:rsidRPr="00776849">
        <w:rPr>
          <w:sz w:val="24"/>
          <w:szCs w:val="24"/>
        </w:rPr>
        <w:t>5)</w:t>
      </w:r>
      <w:r w:rsidR="0049079C" w:rsidRPr="00776849">
        <w:rPr>
          <w:sz w:val="24"/>
          <w:szCs w:val="24"/>
        </w:rPr>
        <w:t xml:space="preserve"> </w:t>
      </w:r>
      <w:r w:rsidR="00582320" w:rsidRPr="00776849">
        <w:rPr>
          <w:sz w:val="24"/>
          <w:szCs w:val="24"/>
        </w:rPr>
        <w:t>предоставлени</w:t>
      </w:r>
      <w:r w:rsidR="00100023" w:rsidRPr="00776849">
        <w:rPr>
          <w:sz w:val="24"/>
          <w:szCs w:val="24"/>
        </w:rPr>
        <w:t>е</w:t>
      </w:r>
      <w:r w:rsidR="00582320" w:rsidRPr="00776849">
        <w:rPr>
          <w:sz w:val="24"/>
          <w:szCs w:val="24"/>
        </w:rPr>
        <w:t xml:space="preserve"> </w:t>
      </w:r>
      <w:r w:rsidR="000904E6" w:rsidRPr="00776849">
        <w:rPr>
          <w:sz w:val="24"/>
          <w:szCs w:val="24"/>
        </w:rPr>
        <w:t>места для семейного (родового) захоронения</w:t>
      </w:r>
      <w:r w:rsidR="00117DCE" w:rsidRPr="00776849">
        <w:rPr>
          <w:sz w:val="24"/>
          <w:szCs w:val="24"/>
        </w:rPr>
        <w:t xml:space="preserve"> под настоящ</w:t>
      </w:r>
      <w:r w:rsidR="001C7FF6" w:rsidRPr="00776849">
        <w:rPr>
          <w:sz w:val="24"/>
          <w:szCs w:val="24"/>
        </w:rPr>
        <w:t>и</w:t>
      </w:r>
      <w:r w:rsidR="00EC333B" w:rsidRPr="00776849">
        <w:rPr>
          <w:sz w:val="24"/>
          <w:szCs w:val="24"/>
        </w:rPr>
        <w:t>е</w:t>
      </w:r>
      <w:r w:rsidR="00117DCE" w:rsidRPr="00776849">
        <w:rPr>
          <w:sz w:val="24"/>
          <w:szCs w:val="24"/>
        </w:rPr>
        <w:t xml:space="preserve"> захоронени</w:t>
      </w:r>
      <w:r w:rsidR="001C7FF6" w:rsidRPr="00776849">
        <w:rPr>
          <w:sz w:val="24"/>
          <w:szCs w:val="24"/>
        </w:rPr>
        <w:t>я</w:t>
      </w:r>
      <w:r w:rsidR="00117DCE" w:rsidRPr="00776849">
        <w:rPr>
          <w:sz w:val="24"/>
          <w:szCs w:val="24"/>
        </w:rPr>
        <w:t>;</w:t>
      </w:r>
    </w:p>
    <w:p w:rsidR="006E18B7" w:rsidRPr="00776849" w:rsidRDefault="00381DF6" w:rsidP="007523C8">
      <w:pPr>
        <w:pStyle w:val="11"/>
        <w:numPr>
          <w:ilvl w:val="0"/>
          <w:numId w:val="0"/>
        </w:numPr>
        <w:tabs>
          <w:tab w:val="left" w:pos="993"/>
          <w:tab w:val="left" w:pos="1134"/>
          <w:tab w:val="left" w:pos="1560"/>
        </w:tabs>
        <w:ind w:firstLine="567"/>
        <w:rPr>
          <w:sz w:val="24"/>
          <w:szCs w:val="24"/>
        </w:rPr>
      </w:pPr>
      <w:r w:rsidRPr="00776849">
        <w:rPr>
          <w:sz w:val="24"/>
          <w:szCs w:val="24"/>
        </w:rPr>
        <w:t>6)</w:t>
      </w:r>
      <w:r w:rsidR="0049079C" w:rsidRPr="00776849">
        <w:rPr>
          <w:sz w:val="24"/>
          <w:szCs w:val="24"/>
        </w:rPr>
        <w:t xml:space="preserve"> </w:t>
      </w:r>
      <w:r w:rsidR="00582320" w:rsidRPr="00776849">
        <w:rPr>
          <w:sz w:val="24"/>
          <w:szCs w:val="24"/>
        </w:rPr>
        <w:t>предоставлени</w:t>
      </w:r>
      <w:r w:rsidR="00100023" w:rsidRPr="00776849">
        <w:rPr>
          <w:sz w:val="24"/>
          <w:szCs w:val="24"/>
        </w:rPr>
        <w:t>е</w:t>
      </w:r>
      <w:r w:rsidR="00582320" w:rsidRPr="00776849">
        <w:rPr>
          <w:sz w:val="24"/>
          <w:szCs w:val="24"/>
        </w:rPr>
        <w:t xml:space="preserve"> </w:t>
      </w:r>
      <w:r w:rsidR="00117DCE" w:rsidRPr="00776849">
        <w:rPr>
          <w:sz w:val="24"/>
          <w:szCs w:val="24"/>
        </w:rPr>
        <w:t xml:space="preserve">места для семейного (родового) захоронения под будущие </w:t>
      </w:r>
      <w:r w:rsidR="001C7FF6" w:rsidRPr="00776849">
        <w:rPr>
          <w:sz w:val="24"/>
          <w:szCs w:val="24"/>
        </w:rPr>
        <w:t>захоронения</w:t>
      </w:r>
      <w:r w:rsidR="006E18B7" w:rsidRPr="00776849">
        <w:rPr>
          <w:sz w:val="24"/>
          <w:szCs w:val="24"/>
        </w:rPr>
        <w:t>;</w:t>
      </w:r>
    </w:p>
    <w:p w:rsidR="0023426F" w:rsidRPr="00776849" w:rsidRDefault="00381DF6" w:rsidP="007523C8">
      <w:pPr>
        <w:pStyle w:val="11"/>
        <w:numPr>
          <w:ilvl w:val="0"/>
          <w:numId w:val="0"/>
        </w:numPr>
        <w:ind w:firstLine="567"/>
        <w:rPr>
          <w:sz w:val="24"/>
          <w:szCs w:val="24"/>
        </w:rPr>
      </w:pPr>
      <w:r w:rsidRPr="00776849">
        <w:rPr>
          <w:sz w:val="24"/>
          <w:szCs w:val="24"/>
        </w:rPr>
        <w:t>7)</w:t>
      </w:r>
      <w:r w:rsidR="006E18B7" w:rsidRPr="00776849">
        <w:rPr>
          <w:sz w:val="24"/>
          <w:szCs w:val="24"/>
        </w:rPr>
        <w:t xml:space="preserve"> </w:t>
      </w:r>
      <w:r w:rsidR="00582320" w:rsidRPr="00776849">
        <w:rPr>
          <w:sz w:val="24"/>
          <w:szCs w:val="24"/>
        </w:rPr>
        <w:t>предоставлени</w:t>
      </w:r>
      <w:r w:rsidR="00100023" w:rsidRPr="00776849">
        <w:rPr>
          <w:sz w:val="24"/>
          <w:szCs w:val="24"/>
        </w:rPr>
        <w:t>е</w:t>
      </w:r>
      <w:r w:rsidR="00582320" w:rsidRPr="00776849">
        <w:rPr>
          <w:sz w:val="24"/>
          <w:szCs w:val="24"/>
        </w:rPr>
        <w:t xml:space="preserve"> </w:t>
      </w:r>
      <w:r w:rsidR="006E18B7" w:rsidRPr="00776849">
        <w:rPr>
          <w:sz w:val="24"/>
          <w:szCs w:val="24"/>
        </w:rPr>
        <w:t>ниши в стене скорби</w:t>
      </w:r>
      <w:r w:rsidR="00981543" w:rsidRPr="00776849">
        <w:rPr>
          <w:sz w:val="24"/>
          <w:szCs w:val="24"/>
        </w:rPr>
        <w:t>;</w:t>
      </w:r>
    </w:p>
    <w:p w:rsidR="00932F61" w:rsidRPr="00776849" w:rsidRDefault="00381DF6" w:rsidP="007523C8">
      <w:pPr>
        <w:pStyle w:val="11"/>
        <w:numPr>
          <w:ilvl w:val="0"/>
          <w:numId w:val="0"/>
        </w:numPr>
        <w:tabs>
          <w:tab w:val="left" w:pos="993"/>
        </w:tabs>
        <w:ind w:firstLine="567"/>
        <w:rPr>
          <w:sz w:val="24"/>
          <w:szCs w:val="24"/>
        </w:rPr>
      </w:pPr>
      <w:r w:rsidRPr="00776849">
        <w:rPr>
          <w:sz w:val="24"/>
          <w:szCs w:val="24"/>
        </w:rPr>
        <w:t>8)</w:t>
      </w:r>
      <w:r w:rsidR="00932F61" w:rsidRPr="00776849">
        <w:rPr>
          <w:sz w:val="24"/>
          <w:szCs w:val="24"/>
        </w:rPr>
        <w:t xml:space="preserve"> оформлени</w:t>
      </w:r>
      <w:r w:rsidR="00100023" w:rsidRPr="00776849">
        <w:rPr>
          <w:sz w:val="24"/>
          <w:szCs w:val="24"/>
        </w:rPr>
        <w:t>е</w:t>
      </w:r>
      <w:r w:rsidR="00932F61" w:rsidRPr="00776849">
        <w:rPr>
          <w:sz w:val="24"/>
          <w:szCs w:val="24"/>
        </w:rPr>
        <w:t xml:space="preserve"> разрешения на подзахоронение;</w:t>
      </w:r>
    </w:p>
    <w:p w:rsidR="001148A5" w:rsidRPr="00776849" w:rsidRDefault="00381DF6" w:rsidP="007523C8">
      <w:pPr>
        <w:pStyle w:val="11"/>
        <w:numPr>
          <w:ilvl w:val="0"/>
          <w:numId w:val="0"/>
        </w:numPr>
        <w:tabs>
          <w:tab w:val="left" w:pos="993"/>
        </w:tabs>
        <w:ind w:firstLine="567"/>
        <w:rPr>
          <w:sz w:val="24"/>
          <w:szCs w:val="24"/>
        </w:rPr>
      </w:pPr>
      <w:r w:rsidRPr="00776849">
        <w:rPr>
          <w:sz w:val="24"/>
          <w:szCs w:val="24"/>
        </w:rPr>
        <w:t>9)</w:t>
      </w:r>
      <w:r w:rsidR="00DE14C1" w:rsidRPr="00776849">
        <w:rPr>
          <w:sz w:val="24"/>
          <w:szCs w:val="24"/>
        </w:rPr>
        <w:t xml:space="preserve"> </w:t>
      </w:r>
      <w:r w:rsidR="00494431" w:rsidRPr="00776849">
        <w:rPr>
          <w:sz w:val="24"/>
          <w:szCs w:val="24"/>
        </w:rPr>
        <w:t>перерегистраци</w:t>
      </w:r>
      <w:r w:rsidR="00100023" w:rsidRPr="00776849">
        <w:rPr>
          <w:sz w:val="24"/>
          <w:szCs w:val="24"/>
        </w:rPr>
        <w:t>я</w:t>
      </w:r>
      <w:r w:rsidR="00932F61" w:rsidRPr="00776849">
        <w:rPr>
          <w:sz w:val="24"/>
          <w:szCs w:val="24"/>
        </w:rPr>
        <w:t xml:space="preserve"> захоронений на </w:t>
      </w:r>
      <w:r w:rsidR="00E35ACA" w:rsidRPr="00776849">
        <w:rPr>
          <w:sz w:val="24"/>
          <w:szCs w:val="24"/>
        </w:rPr>
        <w:t>других</w:t>
      </w:r>
      <w:r w:rsidR="00932F61" w:rsidRPr="00776849">
        <w:rPr>
          <w:sz w:val="24"/>
          <w:szCs w:val="24"/>
        </w:rPr>
        <w:t xml:space="preserve"> лиц</w:t>
      </w:r>
      <w:r w:rsidR="001148A5" w:rsidRPr="00776849">
        <w:rPr>
          <w:sz w:val="24"/>
          <w:szCs w:val="24"/>
        </w:rPr>
        <w:t>;</w:t>
      </w:r>
    </w:p>
    <w:p w:rsidR="00FE1FA5" w:rsidRPr="00776849" w:rsidRDefault="00381DF6" w:rsidP="007523C8">
      <w:pPr>
        <w:pStyle w:val="11"/>
        <w:numPr>
          <w:ilvl w:val="0"/>
          <w:numId w:val="0"/>
        </w:numPr>
        <w:tabs>
          <w:tab w:val="left" w:pos="993"/>
        </w:tabs>
        <w:ind w:firstLine="567"/>
        <w:rPr>
          <w:sz w:val="24"/>
          <w:szCs w:val="24"/>
        </w:rPr>
      </w:pPr>
      <w:r w:rsidRPr="00776849">
        <w:rPr>
          <w:sz w:val="24"/>
          <w:szCs w:val="24"/>
        </w:rPr>
        <w:t>10)</w:t>
      </w:r>
      <w:r w:rsidR="004221E6" w:rsidRPr="00776849">
        <w:rPr>
          <w:sz w:val="24"/>
          <w:szCs w:val="24"/>
        </w:rPr>
        <w:t xml:space="preserve"> </w:t>
      </w:r>
      <w:r w:rsidR="00A9533C" w:rsidRPr="00776849">
        <w:rPr>
          <w:sz w:val="24"/>
          <w:szCs w:val="24"/>
        </w:rPr>
        <w:t xml:space="preserve">оформление удостоверений </w:t>
      </w:r>
      <w:r w:rsidR="005B531D" w:rsidRPr="00776849">
        <w:rPr>
          <w:sz w:val="24"/>
          <w:szCs w:val="24"/>
        </w:rPr>
        <w:t>на</w:t>
      </w:r>
      <w:r w:rsidR="00A9533C" w:rsidRPr="00776849">
        <w:rPr>
          <w:sz w:val="24"/>
          <w:szCs w:val="24"/>
        </w:rPr>
        <w:t xml:space="preserve"> </w:t>
      </w:r>
      <w:r w:rsidR="00FE1FA5" w:rsidRPr="00776849">
        <w:rPr>
          <w:sz w:val="24"/>
          <w:szCs w:val="24"/>
        </w:rPr>
        <w:t>захоронения, произведенны</w:t>
      </w:r>
      <w:r w:rsidR="005B531D" w:rsidRPr="00776849">
        <w:rPr>
          <w:sz w:val="24"/>
          <w:szCs w:val="24"/>
        </w:rPr>
        <w:t>е</w:t>
      </w:r>
      <w:r w:rsidR="00FE1FA5" w:rsidRPr="00776849">
        <w:rPr>
          <w:sz w:val="24"/>
          <w:szCs w:val="24"/>
        </w:rPr>
        <w:t xml:space="preserve"> до 1 августа 2004 года;</w:t>
      </w:r>
    </w:p>
    <w:p w:rsidR="004221E6" w:rsidRPr="00776849" w:rsidRDefault="00771F86" w:rsidP="007523C8">
      <w:pPr>
        <w:pStyle w:val="11"/>
        <w:numPr>
          <w:ilvl w:val="0"/>
          <w:numId w:val="0"/>
        </w:numPr>
        <w:tabs>
          <w:tab w:val="left" w:pos="851"/>
        </w:tabs>
        <w:ind w:firstLine="567"/>
        <w:rPr>
          <w:sz w:val="24"/>
          <w:szCs w:val="24"/>
        </w:rPr>
      </w:pPr>
      <w:r w:rsidRPr="00776849">
        <w:rPr>
          <w:sz w:val="24"/>
          <w:szCs w:val="24"/>
        </w:rPr>
        <w:t>11)</w:t>
      </w:r>
      <w:r w:rsidR="00DE14C1" w:rsidRPr="00776849">
        <w:rPr>
          <w:sz w:val="24"/>
          <w:szCs w:val="24"/>
        </w:rPr>
        <w:t xml:space="preserve"> </w:t>
      </w:r>
      <w:r w:rsidR="00FE1FA5" w:rsidRPr="00776849">
        <w:rPr>
          <w:sz w:val="24"/>
          <w:szCs w:val="24"/>
        </w:rPr>
        <w:t>оформлени</w:t>
      </w:r>
      <w:r w:rsidR="00100023" w:rsidRPr="00776849">
        <w:rPr>
          <w:sz w:val="24"/>
          <w:szCs w:val="24"/>
        </w:rPr>
        <w:t>е</w:t>
      </w:r>
      <w:r w:rsidR="00FE1FA5" w:rsidRPr="00776849">
        <w:rPr>
          <w:sz w:val="24"/>
          <w:szCs w:val="24"/>
        </w:rPr>
        <w:t xml:space="preserve"> удостоверений </w:t>
      </w:r>
      <w:r w:rsidR="005B531D" w:rsidRPr="00776849">
        <w:rPr>
          <w:sz w:val="24"/>
          <w:szCs w:val="24"/>
        </w:rPr>
        <w:t>на</w:t>
      </w:r>
      <w:r w:rsidR="00FE1FA5" w:rsidRPr="00776849">
        <w:rPr>
          <w:sz w:val="24"/>
          <w:szCs w:val="24"/>
        </w:rPr>
        <w:t xml:space="preserve"> захоронения, произведенны</w:t>
      </w:r>
      <w:r w:rsidR="005B531D" w:rsidRPr="00776849">
        <w:rPr>
          <w:sz w:val="24"/>
          <w:szCs w:val="24"/>
        </w:rPr>
        <w:t>е</w:t>
      </w:r>
      <w:r w:rsidR="00FE1FA5" w:rsidRPr="00776849">
        <w:rPr>
          <w:sz w:val="24"/>
          <w:szCs w:val="24"/>
        </w:rPr>
        <w:t xml:space="preserve"> после </w:t>
      </w:r>
      <w:r w:rsidR="00FE1FA5" w:rsidRPr="00776849">
        <w:rPr>
          <w:sz w:val="24"/>
          <w:szCs w:val="24"/>
        </w:rPr>
        <w:br/>
        <w:t xml:space="preserve">1 августа 2004 </w:t>
      </w:r>
      <w:r w:rsidR="00C4499C" w:rsidRPr="00776849">
        <w:rPr>
          <w:sz w:val="24"/>
          <w:szCs w:val="24"/>
        </w:rPr>
        <w:t>года,</w:t>
      </w:r>
      <w:r w:rsidR="00FE1FA5" w:rsidRPr="00776849">
        <w:rPr>
          <w:sz w:val="24"/>
          <w:szCs w:val="24"/>
        </w:rPr>
        <w:t xml:space="preserve"> в случае если удостоверения о захоронениях не выданы в соответствии с требованиями Закона Московской области № 115/2007-ОЗ</w:t>
      </w:r>
      <w:r w:rsidR="00EB4DAD" w:rsidRPr="00776849">
        <w:rPr>
          <w:sz w:val="24"/>
          <w:szCs w:val="24"/>
        </w:rPr>
        <w:t xml:space="preserve"> «О погребении и похоронном деле в Московской об</w:t>
      </w:r>
      <w:r w:rsidR="00B67DE2" w:rsidRPr="00776849">
        <w:rPr>
          <w:sz w:val="24"/>
          <w:szCs w:val="24"/>
        </w:rPr>
        <w:t>ласти</w:t>
      </w:r>
      <w:r w:rsidR="00EB4DAD" w:rsidRPr="00776849">
        <w:rPr>
          <w:sz w:val="24"/>
          <w:szCs w:val="24"/>
        </w:rPr>
        <w:t>»</w:t>
      </w:r>
      <w:r w:rsidR="004221E6" w:rsidRPr="00776849">
        <w:rPr>
          <w:sz w:val="24"/>
          <w:szCs w:val="24"/>
        </w:rPr>
        <w:t>;</w:t>
      </w:r>
    </w:p>
    <w:p w:rsidR="00D64E63" w:rsidRPr="00776849" w:rsidRDefault="00381DF6" w:rsidP="007523C8">
      <w:pPr>
        <w:pStyle w:val="11"/>
        <w:numPr>
          <w:ilvl w:val="0"/>
          <w:numId w:val="0"/>
        </w:numPr>
        <w:tabs>
          <w:tab w:val="left" w:pos="993"/>
        </w:tabs>
        <w:ind w:firstLine="567"/>
        <w:rPr>
          <w:sz w:val="24"/>
          <w:szCs w:val="24"/>
        </w:rPr>
      </w:pPr>
      <w:r w:rsidRPr="00776849">
        <w:rPr>
          <w:sz w:val="24"/>
          <w:szCs w:val="24"/>
        </w:rPr>
        <w:t>1</w:t>
      </w:r>
      <w:r w:rsidR="00771F86" w:rsidRPr="00776849">
        <w:rPr>
          <w:sz w:val="24"/>
          <w:szCs w:val="24"/>
        </w:rPr>
        <w:t>2</w:t>
      </w:r>
      <w:r w:rsidRPr="00776849">
        <w:rPr>
          <w:sz w:val="24"/>
          <w:szCs w:val="24"/>
        </w:rPr>
        <w:t>)</w:t>
      </w:r>
      <w:r w:rsidR="00B434BD" w:rsidRPr="00776849">
        <w:rPr>
          <w:sz w:val="24"/>
          <w:szCs w:val="24"/>
        </w:rPr>
        <w:tab/>
      </w:r>
      <w:r w:rsidR="00FE1FA5" w:rsidRPr="00776849">
        <w:rPr>
          <w:sz w:val="24"/>
          <w:szCs w:val="24"/>
        </w:rPr>
        <w:t>регистраци</w:t>
      </w:r>
      <w:r w:rsidR="00100023" w:rsidRPr="00776849">
        <w:rPr>
          <w:sz w:val="24"/>
          <w:szCs w:val="24"/>
        </w:rPr>
        <w:t>я</w:t>
      </w:r>
      <w:r w:rsidR="00FE1FA5" w:rsidRPr="00776849">
        <w:rPr>
          <w:sz w:val="24"/>
          <w:szCs w:val="24"/>
        </w:rPr>
        <w:t xml:space="preserve"> установки и замены надмогильного сооружения (надгробия).</w:t>
      </w:r>
    </w:p>
    <w:p w:rsidR="006A6865" w:rsidRPr="00776849" w:rsidRDefault="003A6CF2" w:rsidP="007523C8">
      <w:pPr>
        <w:pStyle w:val="11"/>
        <w:numPr>
          <w:ilvl w:val="0"/>
          <w:numId w:val="0"/>
        </w:numPr>
        <w:ind w:firstLine="567"/>
        <w:rPr>
          <w:sz w:val="24"/>
          <w:szCs w:val="24"/>
        </w:rPr>
      </w:pPr>
      <w:r w:rsidRPr="00776849">
        <w:rPr>
          <w:sz w:val="24"/>
          <w:szCs w:val="24"/>
        </w:rPr>
        <w:t>6.2.</w:t>
      </w:r>
      <w:r w:rsidR="006A6865" w:rsidRPr="00776849">
        <w:rPr>
          <w:sz w:val="24"/>
          <w:szCs w:val="24"/>
        </w:rPr>
        <w:t>Способы подачи заявления о предоставлении Муниципальной услуги указаны в разделе 16 настоящего Административного регламента.</w:t>
      </w:r>
    </w:p>
    <w:p w:rsidR="00412CC9" w:rsidRPr="00776849" w:rsidRDefault="00B309D1" w:rsidP="007523C8">
      <w:pPr>
        <w:pStyle w:val="11"/>
        <w:numPr>
          <w:ilvl w:val="0"/>
          <w:numId w:val="0"/>
        </w:numPr>
        <w:ind w:firstLine="567"/>
        <w:rPr>
          <w:sz w:val="24"/>
          <w:szCs w:val="24"/>
        </w:rPr>
      </w:pPr>
      <w:r w:rsidRPr="00776849">
        <w:rPr>
          <w:sz w:val="24"/>
          <w:szCs w:val="24"/>
        </w:rPr>
        <w:t xml:space="preserve">6.3. </w:t>
      </w:r>
      <w:r w:rsidR="004201A2" w:rsidRPr="00776849">
        <w:rPr>
          <w:sz w:val="24"/>
          <w:szCs w:val="24"/>
        </w:rPr>
        <w:t>Результатом</w:t>
      </w:r>
      <w:r w:rsidR="00412CC9" w:rsidRPr="00776849">
        <w:rPr>
          <w:sz w:val="24"/>
          <w:szCs w:val="24"/>
        </w:rPr>
        <w:t xml:space="preserve"> предоставления </w:t>
      </w:r>
      <w:r w:rsidR="00810CF9" w:rsidRPr="00776849">
        <w:rPr>
          <w:sz w:val="24"/>
          <w:szCs w:val="24"/>
        </w:rPr>
        <w:t>Муниципальной услуги</w:t>
      </w:r>
      <w:r w:rsidR="00412CC9" w:rsidRPr="00776849">
        <w:rPr>
          <w:sz w:val="24"/>
          <w:szCs w:val="24"/>
        </w:rPr>
        <w:t xml:space="preserve"> </w:t>
      </w:r>
      <w:r w:rsidR="004201A2" w:rsidRPr="00776849">
        <w:rPr>
          <w:sz w:val="24"/>
          <w:szCs w:val="24"/>
        </w:rPr>
        <w:t>является:</w:t>
      </w:r>
    </w:p>
    <w:p w:rsidR="00C5498D" w:rsidRPr="00776849" w:rsidRDefault="007C3920" w:rsidP="007523C8">
      <w:pPr>
        <w:pStyle w:val="11"/>
        <w:numPr>
          <w:ilvl w:val="0"/>
          <w:numId w:val="0"/>
        </w:numPr>
        <w:ind w:firstLine="567"/>
        <w:rPr>
          <w:sz w:val="24"/>
          <w:szCs w:val="24"/>
        </w:rPr>
      </w:pPr>
      <w:r w:rsidRPr="00776849">
        <w:rPr>
          <w:sz w:val="24"/>
          <w:szCs w:val="24"/>
        </w:rPr>
        <w:t xml:space="preserve">6.3.1. </w:t>
      </w:r>
      <w:r w:rsidR="00C5498D" w:rsidRPr="00776849">
        <w:rPr>
          <w:sz w:val="24"/>
          <w:szCs w:val="24"/>
        </w:rPr>
        <w:t xml:space="preserve">Решение о предоставлении Муниципальной услуги: </w:t>
      </w:r>
    </w:p>
    <w:p w:rsidR="00381DF6" w:rsidRPr="00776849" w:rsidRDefault="00F435B4" w:rsidP="007523C8">
      <w:pPr>
        <w:pStyle w:val="11"/>
        <w:numPr>
          <w:ilvl w:val="0"/>
          <w:numId w:val="0"/>
        </w:numPr>
        <w:ind w:firstLine="567"/>
        <w:rPr>
          <w:sz w:val="24"/>
          <w:szCs w:val="24"/>
        </w:rPr>
      </w:pPr>
      <w:r w:rsidRPr="00776849">
        <w:rPr>
          <w:sz w:val="24"/>
          <w:szCs w:val="24"/>
        </w:rPr>
        <w:t>1</w:t>
      </w:r>
      <w:r w:rsidR="00C5498D" w:rsidRPr="00776849">
        <w:rPr>
          <w:sz w:val="24"/>
          <w:szCs w:val="24"/>
        </w:rPr>
        <w:t xml:space="preserve">) </w:t>
      </w:r>
      <w:r w:rsidR="00381DF6" w:rsidRPr="00776849">
        <w:rPr>
          <w:sz w:val="24"/>
          <w:szCs w:val="24"/>
        </w:rPr>
        <w:t>по основанию, указанному в подпункте 1 пункта 6.1 настоящего Административного регламента, решение о предоставлении места для одиночного захоронения, оформленное по форме 1 Приложения 4 к настояще</w:t>
      </w:r>
      <w:r w:rsidR="00A94D3F" w:rsidRPr="00776849">
        <w:rPr>
          <w:sz w:val="24"/>
          <w:szCs w:val="24"/>
        </w:rPr>
        <w:t>му Административному регламенту;</w:t>
      </w:r>
    </w:p>
    <w:p w:rsidR="00C5498D" w:rsidRPr="00776849" w:rsidRDefault="00F435B4" w:rsidP="007523C8">
      <w:pPr>
        <w:pStyle w:val="11"/>
        <w:numPr>
          <w:ilvl w:val="0"/>
          <w:numId w:val="0"/>
        </w:numPr>
        <w:ind w:firstLine="567"/>
        <w:rPr>
          <w:sz w:val="24"/>
          <w:szCs w:val="24"/>
        </w:rPr>
      </w:pPr>
      <w:r w:rsidRPr="00776849">
        <w:rPr>
          <w:sz w:val="24"/>
          <w:szCs w:val="24"/>
        </w:rPr>
        <w:t>2</w:t>
      </w:r>
      <w:r w:rsidR="00381DF6" w:rsidRPr="00776849">
        <w:rPr>
          <w:sz w:val="24"/>
          <w:szCs w:val="24"/>
        </w:rPr>
        <w:t xml:space="preserve">) </w:t>
      </w:r>
      <w:r w:rsidR="00C5498D" w:rsidRPr="00776849">
        <w:rPr>
          <w:sz w:val="24"/>
          <w:szCs w:val="24"/>
        </w:rPr>
        <w:t>п</w:t>
      </w:r>
      <w:r w:rsidR="007C3920" w:rsidRPr="00776849">
        <w:rPr>
          <w:sz w:val="24"/>
          <w:szCs w:val="24"/>
        </w:rPr>
        <w:t xml:space="preserve">о основаниям, указанным в подпунктах </w:t>
      </w:r>
      <w:r w:rsidR="00381DF6" w:rsidRPr="00776849">
        <w:rPr>
          <w:sz w:val="24"/>
          <w:szCs w:val="24"/>
        </w:rPr>
        <w:t>2</w:t>
      </w:r>
      <w:r w:rsidR="007C3920" w:rsidRPr="00776849">
        <w:rPr>
          <w:sz w:val="24"/>
          <w:szCs w:val="24"/>
        </w:rPr>
        <w:t xml:space="preserve"> – </w:t>
      </w:r>
      <w:r w:rsidR="00381DF6" w:rsidRPr="00776849">
        <w:rPr>
          <w:sz w:val="24"/>
          <w:szCs w:val="24"/>
        </w:rPr>
        <w:t>7</w:t>
      </w:r>
      <w:r w:rsidR="00EB29DB" w:rsidRPr="00776849">
        <w:rPr>
          <w:sz w:val="24"/>
          <w:szCs w:val="24"/>
        </w:rPr>
        <w:t xml:space="preserve"> </w:t>
      </w:r>
      <w:r w:rsidR="007C3920" w:rsidRPr="00776849">
        <w:rPr>
          <w:sz w:val="24"/>
          <w:szCs w:val="24"/>
        </w:rPr>
        <w:t xml:space="preserve">пункта 6.1 настоящего Административного регламента, </w:t>
      </w:r>
      <w:r w:rsidR="00027EF3" w:rsidRPr="00776849">
        <w:rPr>
          <w:sz w:val="24"/>
          <w:szCs w:val="24"/>
        </w:rPr>
        <w:t>Р</w:t>
      </w:r>
      <w:r w:rsidR="00E152E1" w:rsidRPr="00776849">
        <w:rPr>
          <w:sz w:val="24"/>
          <w:szCs w:val="24"/>
        </w:rPr>
        <w:t xml:space="preserve">ешение о предоставлении </w:t>
      </w:r>
      <w:r w:rsidR="00B309D1" w:rsidRPr="00776849">
        <w:rPr>
          <w:sz w:val="24"/>
          <w:szCs w:val="24"/>
        </w:rPr>
        <w:t>места для захоронения</w:t>
      </w:r>
      <w:r w:rsidR="00E152E1" w:rsidRPr="00776849">
        <w:rPr>
          <w:sz w:val="24"/>
          <w:szCs w:val="24"/>
        </w:rPr>
        <w:t xml:space="preserve">, оформленное по форме </w:t>
      </w:r>
      <w:r w:rsidR="00EB29DB" w:rsidRPr="00776849">
        <w:rPr>
          <w:sz w:val="24"/>
          <w:szCs w:val="24"/>
        </w:rPr>
        <w:t xml:space="preserve">2 </w:t>
      </w:r>
      <w:r w:rsidR="00390FD0" w:rsidRPr="00776849">
        <w:rPr>
          <w:sz w:val="24"/>
          <w:szCs w:val="24"/>
        </w:rPr>
        <w:t>Приложения</w:t>
      </w:r>
      <w:r w:rsidR="00E152E1" w:rsidRPr="00776849">
        <w:rPr>
          <w:sz w:val="24"/>
          <w:szCs w:val="24"/>
        </w:rPr>
        <w:t xml:space="preserve"> 4 к настоящему Административному регламенту</w:t>
      </w:r>
      <w:r w:rsidR="003015B3" w:rsidRPr="00776849">
        <w:rPr>
          <w:sz w:val="24"/>
          <w:szCs w:val="24"/>
        </w:rPr>
        <w:t>.</w:t>
      </w:r>
    </w:p>
    <w:p w:rsidR="00C5498D" w:rsidRPr="00776849" w:rsidRDefault="00F435B4" w:rsidP="007523C8">
      <w:pPr>
        <w:pStyle w:val="11"/>
        <w:numPr>
          <w:ilvl w:val="0"/>
          <w:numId w:val="0"/>
        </w:numPr>
        <w:ind w:firstLine="567"/>
        <w:rPr>
          <w:sz w:val="24"/>
          <w:szCs w:val="24"/>
        </w:rPr>
      </w:pPr>
      <w:r w:rsidRPr="00776849">
        <w:rPr>
          <w:sz w:val="24"/>
          <w:szCs w:val="24"/>
        </w:rPr>
        <w:t>3</w:t>
      </w:r>
      <w:r w:rsidR="00C5498D" w:rsidRPr="00776849">
        <w:rPr>
          <w:sz w:val="24"/>
          <w:szCs w:val="24"/>
        </w:rPr>
        <w:t>) п</w:t>
      </w:r>
      <w:r w:rsidR="00AE47BF" w:rsidRPr="00776849">
        <w:rPr>
          <w:sz w:val="24"/>
          <w:szCs w:val="24"/>
        </w:rPr>
        <w:t xml:space="preserve">о основанию, указанному в подпункте </w:t>
      </w:r>
      <w:r w:rsidR="00EB29DB" w:rsidRPr="00776849">
        <w:rPr>
          <w:sz w:val="24"/>
          <w:szCs w:val="24"/>
        </w:rPr>
        <w:t xml:space="preserve">8 </w:t>
      </w:r>
      <w:r w:rsidR="00AE47BF" w:rsidRPr="00776849">
        <w:rPr>
          <w:sz w:val="24"/>
          <w:szCs w:val="24"/>
        </w:rPr>
        <w:t>пункта 6.1 настоящего</w:t>
      </w:r>
      <w:r w:rsidR="00027EF3" w:rsidRPr="00776849">
        <w:rPr>
          <w:sz w:val="24"/>
          <w:szCs w:val="24"/>
        </w:rPr>
        <w:t xml:space="preserve"> Административного регламента, Р</w:t>
      </w:r>
      <w:r w:rsidR="00AE47BF" w:rsidRPr="00776849">
        <w:rPr>
          <w:sz w:val="24"/>
          <w:szCs w:val="24"/>
        </w:rPr>
        <w:t xml:space="preserve">азрешение на подзахоронение на соответствующем месте захоронения (родственном, семейном (родовом), воинском, почетном, в нише стены скорби), оформленное по форме </w:t>
      </w:r>
      <w:r w:rsidR="00EB29DB" w:rsidRPr="00776849">
        <w:rPr>
          <w:sz w:val="24"/>
          <w:szCs w:val="24"/>
        </w:rPr>
        <w:t xml:space="preserve">3 </w:t>
      </w:r>
      <w:r w:rsidR="00390FD0" w:rsidRPr="00776849">
        <w:rPr>
          <w:sz w:val="24"/>
          <w:szCs w:val="24"/>
        </w:rPr>
        <w:t>Приложения 4</w:t>
      </w:r>
      <w:r w:rsidR="00AE47BF" w:rsidRPr="00776849">
        <w:rPr>
          <w:sz w:val="24"/>
          <w:szCs w:val="24"/>
        </w:rPr>
        <w:t xml:space="preserve"> к настоящему Административному регламенту</w:t>
      </w:r>
      <w:r w:rsidR="00C5498D" w:rsidRPr="00776849">
        <w:rPr>
          <w:sz w:val="24"/>
          <w:szCs w:val="24"/>
        </w:rPr>
        <w:t>;</w:t>
      </w:r>
    </w:p>
    <w:p w:rsidR="00C5498D" w:rsidRPr="00776849" w:rsidRDefault="00F435B4" w:rsidP="003478C9">
      <w:pPr>
        <w:pStyle w:val="11"/>
        <w:numPr>
          <w:ilvl w:val="0"/>
          <w:numId w:val="0"/>
        </w:numPr>
        <w:ind w:firstLine="567"/>
        <w:rPr>
          <w:sz w:val="24"/>
          <w:szCs w:val="24"/>
        </w:rPr>
      </w:pPr>
      <w:r w:rsidRPr="00776849">
        <w:rPr>
          <w:sz w:val="24"/>
          <w:szCs w:val="24"/>
        </w:rPr>
        <w:t>4</w:t>
      </w:r>
      <w:r w:rsidR="00C5498D" w:rsidRPr="00776849">
        <w:rPr>
          <w:sz w:val="24"/>
          <w:szCs w:val="24"/>
        </w:rPr>
        <w:t>) п</w:t>
      </w:r>
      <w:r w:rsidR="00C9543B" w:rsidRPr="00776849">
        <w:rPr>
          <w:sz w:val="24"/>
          <w:szCs w:val="24"/>
        </w:rPr>
        <w:t xml:space="preserve">о основанию, указанному в подпункте </w:t>
      </w:r>
      <w:r w:rsidR="00EB29DB" w:rsidRPr="00776849">
        <w:rPr>
          <w:sz w:val="24"/>
          <w:szCs w:val="24"/>
        </w:rPr>
        <w:t xml:space="preserve">9 </w:t>
      </w:r>
      <w:r w:rsidR="00C9543B" w:rsidRPr="00776849">
        <w:rPr>
          <w:sz w:val="24"/>
          <w:szCs w:val="24"/>
        </w:rPr>
        <w:t>пункта 6.1 настоящего</w:t>
      </w:r>
      <w:r w:rsidR="00027EF3" w:rsidRPr="00776849">
        <w:rPr>
          <w:sz w:val="24"/>
          <w:szCs w:val="24"/>
        </w:rPr>
        <w:t xml:space="preserve"> Административного регламента, Р</w:t>
      </w:r>
      <w:r w:rsidR="00C9543B" w:rsidRPr="00776849">
        <w:rPr>
          <w:sz w:val="24"/>
          <w:szCs w:val="24"/>
        </w:rPr>
        <w:t>азрешение о перерегистрации соответствующего места захоронения (родственного, семейного (родового), воинского, почетного, ниш</w:t>
      </w:r>
      <w:r w:rsidR="002862A8" w:rsidRPr="00776849">
        <w:rPr>
          <w:sz w:val="24"/>
          <w:szCs w:val="24"/>
        </w:rPr>
        <w:t>и</w:t>
      </w:r>
      <w:r w:rsidR="00C9543B" w:rsidRPr="00776849">
        <w:rPr>
          <w:sz w:val="24"/>
          <w:szCs w:val="24"/>
        </w:rPr>
        <w:t xml:space="preserve"> </w:t>
      </w:r>
      <w:r w:rsidR="002862A8" w:rsidRPr="00776849">
        <w:rPr>
          <w:sz w:val="24"/>
          <w:szCs w:val="24"/>
        </w:rPr>
        <w:t xml:space="preserve">в </w:t>
      </w:r>
      <w:r w:rsidR="00C9543B" w:rsidRPr="00776849">
        <w:rPr>
          <w:sz w:val="24"/>
          <w:szCs w:val="24"/>
        </w:rPr>
        <w:t>стен</w:t>
      </w:r>
      <w:r w:rsidR="002862A8" w:rsidRPr="00776849">
        <w:rPr>
          <w:sz w:val="24"/>
          <w:szCs w:val="24"/>
        </w:rPr>
        <w:t>е</w:t>
      </w:r>
      <w:r w:rsidR="00C9543B" w:rsidRPr="00776849">
        <w:rPr>
          <w:sz w:val="24"/>
          <w:szCs w:val="24"/>
        </w:rPr>
        <w:t xml:space="preserve"> скорби) на другое лицо, оформленное по форме </w:t>
      </w:r>
      <w:r w:rsidR="00EB29DB" w:rsidRPr="00776849">
        <w:rPr>
          <w:sz w:val="24"/>
          <w:szCs w:val="24"/>
        </w:rPr>
        <w:t xml:space="preserve">4 </w:t>
      </w:r>
      <w:r w:rsidR="00F2129B" w:rsidRPr="00776849">
        <w:rPr>
          <w:sz w:val="24"/>
          <w:szCs w:val="24"/>
        </w:rPr>
        <w:t xml:space="preserve"> </w:t>
      </w:r>
      <w:r w:rsidR="00390FD0" w:rsidRPr="00776849">
        <w:rPr>
          <w:sz w:val="24"/>
          <w:szCs w:val="24"/>
        </w:rPr>
        <w:t>Приложения</w:t>
      </w:r>
      <w:r w:rsidR="00C9543B" w:rsidRPr="00776849">
        <w:rPr>
          <w:sz w:val="24"/>
          <w:szCs w:val="24"/>
        </w:rPr>
        <w:t xml:space="preserve"> 4 к настояще</w:t>
      </w:r>
      <w:r w:rsidR="00C5498D" w:rsidRPr="00776849">
        <w:rPr>
          <w:sz w:val="24"/>
          <w:szCs w:val="24"/>
        </w:rPr>
        <w:t>му Административному регламенту;</w:t>
      </w:r>
    </w:p>
    <w:p w:rsidR="00C5498D" w:rsidRPr="00DD0BC4" w:rsidRDefault="00F435B4" w:rsidP="003478C9">
      <w:pPr>
        <w:pStyle w:val="11"/>
        <w:numPr>
          <w:ilvl w:val="0"/>
          <w:numId w:val="0"/>
        </w:numPr>
        <w:ind w:firstLine="567"/>
        <w:rPr>
          <w:sz w:val="24"/>
          <w:szCs w:val="24"/>
        </w:rPr>
      </w:pPr>
      <w:r w:rsidRPr="00776849">
        <w:rPr>
          <w:sz w:val="24"/>
          <w:szCs w:val="24"/>
        </w:rPr>
        <w:t>5</w:t>
      </w:r>
      <w:r w:rsidR="00C5498D" w:rsidRPr="00776849">
        <w:rPr>
          <w:sz w:val="24"/>
          <w:szCs w:val="24"/>
        </w:rPr>
        <w:t>) п</w:t>
      </w:r>
      <w:r w:rsidR="00C9543B" w:rsidRPr="00776849">
        <w:rPr>
          <w:sz w:val="24"/>
          <w:szCs w:val="24"/>
        </w:rPr>
        <w:t>о основанию, указанному в подпункт</w:t>
      </w:r>
      <w:r w:rsidRPr="00776849">
        <w:rPr>
          <w:sz w:val="24"/>
          <w:szCs w:val="24"/>
        </w:rPr>
        <w:t>ах</w:t>
      </w:r>
      <w:r w:rsidR="00C9543B" w:rsidRPr="00776849">
        <w:rPr>
          <w:sz w:val="24"/>
          <w:szCs w:val="24"/>
        </w:rPr>
        <w:t xml:space="preserve"> </w:t>
      </w:r>
      <w:r w:rsidR="00EB29DB" w:rsidRPr="00776849">
        <w:rPr>
          <w:sz w:val="24"/>
          <w:szCs w:val="24"/>
        </w:rPr>
        <w:t>10</w:t>
      </w:r>
      <w:r w:rsidRPr="00776849">
        <w:rPr>
          <w:sz w:val="24"/>
          <w:szCs w:val="24"/>
        </w:rPr>
        <w:t>, 11</w:t>
      </w:r>
      <w:r w:rsidR="00C9543B" w:rsidRPr="00776849">
        <w:rPr>
          <w:sz w:val="24"/>
          <w:szCs w:val="24"/>
        </w:rPr>
        <w:t xml:space="preserve"> пункта 6.1 настоящего</w:t>
      </w:r>
      <w:r w:rsidR="00027EF3" w:rsidRPr="00776849">
        <w:rPr>
          <w:sz w:val="24"/>
          <w:szCs w:val="24"/>
        </w:rPr>
        <w:t xml:space="preserve"> Административного регламента, Решение</w:t>
      </w:r>
      <w:r w:rsidR="00027EF3" w:rsidRPr="00DD0BC4">
        <w:rPr>
          <w:sz w:val="24"/>
          <w:szCs w:val="24"/>
        </w:rPr>
        <w:t xml:space="preserve"> о выдаче у</w:t>
      </w:r>
      <w:r w:rsidR="00C9543B" w:rsidRPr="00DD0BC4">
        <w:rPr>
          <w:sz w:val="24"/>
          <w:szCs w:val="24"/>
        </w:rPr>
        <w:t>достоверения о соответствующем захоронении (родственном, семейном (родовом), воинском, почетном, в нише стены скорби)</w:t>
      </w:r>
      <w:r w:rsidR="002862A8" w:rsidRPr="00DD0BC4">
        <w:rPr>
          <w:sz w:val="24"/>
          <w:szCs w:val="24"/>
        </w:rPr>
        <w:t>,</w:t>
      </w:r>
      <w:r w:rsidR="00C9543B" w:rsidRPr="00DD0BC4">
        <w:rPr>
          <w:sz w:val="24"/>
          <w:szCs w:val="24"/>
        </w:rPr>
        <w:t xml:space="preserve"> оформленное по форме </w:t>
      </w:r>
      <w:r w:rsidR="00EB29DB" w:rsidRPr="00DD0BC4">
        <w:rPr>
          <w:sz w:val="24"/>
          <w:szCs w:val="24"/>
        </w:rPr>
        <w:t xml:space="preserve">5 </w:t>
      </w:r>
      <w:r w:rsidR="00F2129B" w:rsidRPr="00DD0BC4">
        <w:rPr>
          <w:sz w:val="24"/>
          <w:szCs w:val="24"/>
        </w:rPr>
        <w:t xml:space="preserve"> </w:t>
      </w:r>
      <w:r w:rsidR="00390FD0" w:rsidRPr="00DD0BC4">
        <w:rPr>
          <w:sz w:val="24"/>
          <w:szCs w:val="24"/>
        </w:rPr>
        <w:t>Приложения</w:t>
      </w:r>
      <w:r w:rsidR="00C9543B" w:rsidRPr="00DD0BC4">
        <w:rPr>
          <w:sz w:val="24"/>
          <w:szCs w:val="24"/>
        </w:rPr>
        <w:t xml:space="preserve"> 4 к настоящем</w:t>
      </w:r>
      <w:r w:rsidR="00C5498D" w:rsidRPr="00DD0BC4">
        <w:rPr>
          <w:sz w:val="24"/>
          <w:szCs w:val="24"/>
        </w:rPr>
        <w:t>у Административному регламенту;</w:t>
      </w:r>
    </w:p>
    <w:p w:rsidR="007523C8" w:rsidRPr="00DD0BC4" w:rsidRDefault="00F435B4" w:rsidP="003478C9">
      <w:pPr>
        <w:pStyle w:val="11"/>
        <w:numPr>
          <w:ilvl w:val="0"/>
          <w:numId w:val="0"/>
        </w:numPr>
        <w:ind w:firstLine="567"/>
        <w:rPr>
          <w:sz w:val="24"/>
          <w:szCs w:val="24"/>
        </w:rPr>
      </w:pPr>
      <w:r w:rsidRPr="00DD0BC4">
        <w:rPr>
          <w:sz w:val="24"/>
          <w:szCs w:val="24"/>
        </w:rPr>
        <w:t>6</w:t>
      </w:r>
      <w:r w:rsidR="00C5498D" w:rsidRPr="00DD0BC4">
        <w:rPr>
          <w:sz w:val="24"/>
          <w:szCs w:val="24"/>
        </w:rPr>
        <w:t>) п</w:t>
      </w:r>
      <w:r w:rsidR="00C9543B" w:rsidRPr="00DD0BC4">
        <w:rPr>
          <w:sz w:val="24"/>
          <w:szCs w:val="24"/>
        </w:rPr>
        <w:t xml:space="preserve">о основанию, указанному в подпункте </w:t>
      </w:r>
      <w:r w:rsidR="00EB29DB" w:rsidRPr="00DD0BC4">
        <w:rPr>
          <w:sz w:val="24"/>
          <w:szCs w:val="24"/>
        </w:rPr>
        <w:t>1</w:t>
      </w:r>
      <w:r w:rsidRPr="00DD0BC4">
        <w:rPr>
          <w:sz w:val="24"/>
          <w:szCs w:val="24"/>
        </w:rPr>
        <w:t>2</w:t>
      </w:r>
      <w:r w:rsidR="00EB29DB" w:rsidRPr="00DD0BC4">
        <w:rPr>
          <w:sz w:val="24"/>
          <w:szCs w:val="24"/>
        </w:rPr>
        <w:t xml:space="preserve"> </w:t>
      </w:r>
      <w:r w:rsidR="00C9543B" w:rsidRPr="00DD0BC4">
        <w:rPr>
          <w:sz w:val="24"/>
          <w:szCs w:val="24"/>
        </w:rPr>
        <w:t>пункта 6.1 настоящего</w:t>
      </w:r>
      <w:r w:rsidR="00027EF3" w:rsidRPr="00DD0BC4">
        <w:rPr>
          <w:sz w:val="24"/>
          <w:szCs w:val="24"/>
        </w:rPr>
        <w:t xml:space="preserve"> Административного регламента, Р</w:t>
      </w:r>
      <w:r w:rsidR="00C9543B" w:rsidRPr="00DD0BC4">
        <w:rPr>
          <w:sz w:val="24"/>
          <w:szCs w:val="24"/>
        </w:rPr>
        <w:t>ешение о регистрации установки или замены надмогильного сооружения (надгробия) в книге регистрации надмогильных сооружений (надгробий)</w:t>
      </w:r>
      <w:r w:rsidR="002862A8" w:rsidRPr="00DD0BC4">
        <w:rPr>
          <w:sz w:val="24"/>
          <w:szCs w:val="24"/>
        </w:rPr>
        <w:t>,</w:t>
      </w:r>
      <w:r w:rsidR="00C9543B" w:rsidRPr="00DD0BC4">
        <w:rPr>
          <w:rFonts w:ascii="Calibri" w:hAnsi="Calibri"/>
          <w:sz w:val="24"/>
          <w:szCs w:val="24"/>
        </w:rPr>
        <w:t xml:space="preserve"> </w:t>
      </w:r>
      <w:r w:rsidR="00C9543B" w:rsidRPr="00DD0BC4">
        <w:rPr>
          <w:sz w:val="24"/>
          <w:szCs w:val="24"/>
        </w:rPr>
        <w:t xml:space="preserve">оформленное по форме </w:t>
      </w:r>
      <w:r w:rsidR="00EB29DB" w:rsidRPr="00DD0BC4">
        <w:rPr>
          <w:sz w:val="24"/>
          <w:szCs w:val="24"/>
        </w:rPr>
        <w:t xml:space="preserve">6 </w:t>
      </w:r>
      <w:r w:rsidR="00390FD0" w:rsidRPr="00DD0BC4">
        <w:rPr>
          <w:sz w:val="24"/>
          <w:szCs w:val="24"/>
        </w:rPr>
        <w:t xml:space="preserve"> Приложения</w:t>
      </w:r>
      <w:r w:rsidR="00C9543B" w:rsidRPr="00DD0BC4">
        <w:rPr>
          <w:sz w:val="24"/>
          <w:szCs w:val="24"/>
        </w:rPr>
        <w:t xml:space="preserve"> 4 к настоящему Административному регламенту.</w:t>
      </w:r>
      <w:r w:rsidR="007523C8" w:rsidRPr="00DD0BC4">
        <w:rPr>
          <w:sz w:val="24"/>
          <w:szCs w:val="24"/>
        </w:rPr>
        <w:t xml:space="preserve"> </w:t>
      </w:r>
    </w:p>
    <w:p w:rsidR="003015B3" w:rsidRPr="00DD0BC4" w:rsidRDefault="003015B3" w:rsidP="003478C9">
      <w:pPr>
        <w:pStyle w:val="11"/>
        <w:numPr>
          <w:ilvl w:val="0"/>
          <w:numId w:val="0"/>
        </w:numPr>
        <w:ind w:firstLine="567"/>
        <w:rPr>
          <w:sz w:val="24"/>
          <w:szCs w:val="24"/>
        </w:rPr>
      </w:pPr>
      <w:r w:rsidRPr="00DD0BC4">
        <w:rPr>
          <w:sz w:val="24"/>
          <w:szCs w:val="24"/>
        </w:rPr>
        <w:t>6.3.1.</w:t>
      </w:r>
      <w:r w:rsidR="001B54F1" w:rsidRPr="00DD0BC4">
        <w:rPr>
          <w:sz w:val="24"/>
          <w:szCs w:val="24"/>
        </w:rPr>
        <w:t>1</w:t>
      </w:r>
      <w:r w:rsidRPr="00DD0BC4">
        <w:rPr>
          <w:sz w:val="24"/>
          <w:szCs w:val="24"/>
        </w:rPr>
        <w:t xml:space="preserve">. </w:t>
      </w:r>
      <w:r w:rsidR="00C5498D" w:rsidRPr="00DD0BC4">
        <w:rPr>
          <w:sz w:val="24"/>
          <w:szCs w:val="24"/>
        </w:rPr>
        <w:t>Решение о предоставлении Муниципальной услуги в форме электронного документа, подписанного усиленной квалифицированной электронной подписью</w:t>
      </w:r>
      <w:r w:rsidR="00C5498D" w:rsidRPr="00DD0BC4">
        <w:rPr>
          <w:rStyle w:val="afd"/>
          <w:sz w:val="24"/>
          <w:szCs w:val="24"/>
        </w:rPr>
        <w:footnoteReference w:id="2"/>
      </w:r>
      <w:r w:rsidR="00C5498D" w:rsidRPr="00DD0BC4">
        <w:rPr>
          <w:sz w:val="24"/>
          <w:szCs w:val="24"/>
        </w:rPr>
        <w:t xml:space="preserve"> (далее – ЭП) уполномоченного должностного лица Администрации, </w:t>
      </w:r>
      <w:r w:rsidRPr="00DD0BC4">
        <w:rPr>
          <w:sz w:val="24"/>
          <w:szCs w:val="24"/>
        </w:rPr>
        <w:t xml:space="preserve">МКУ выдается </w:t>
      </w:r>
      <w:r w:rsidR="00E30A89" w:rsidRPr="00DD0BC4">
        <w:rPr>
          <w:sz w:val="24"/>
          <w:szCs w:val="24"/>
        </w:rPr>
        <w:t xml:space="preserve">Заявителю </w:t>
      </w:r>
      <w:r w:rsidR="00CD23A5" w:rsidRPr="00DD0BC4">
        <w:rPr>
          <w:sz w:val="24"/>
          <w:szCs w:val="24"/>
        </w:rPr>
        <w:t xml:space="preserve">(представителю Заявителя) </w:t>
      </w:r>
      <w:r w:rsidRPr="00DD0BC4">
        <w:rPr>
          <w:sz w:val="24"/>
          <w:szCs w:val="24"/>
        </w:rPr>
        <w:t>на бумажном носите</w:t>
      </w:r>
      <w:r w:rsidR="00733D91" w:rsidRPr="00DD0BC4">
        <w:rPr>
          <w:sz w:val="24"/>
          <w:szCs w:val="24"/>
        </w:rPr>
        <w:t>ле в МФЦ</w:t>
      </w:r>
      <w:r w:rsidR="00EB29DB" w:rsidRPr="00DD0BC4">
        <w:rPr>
          <w:sz w:val="24"/>
          <w:szCs w:val="24"/>
        </w:rPr>
        <w:t>,</w:t>
      </w:r>
      <w:r w:rsidR="00733D91" w:rsidRPr="00DD0BC4">
        <w:rPr>
          <w:sz w:val="24"/>
          <w:szCs w:val="24"/>
        </w:rPr>
        <w:t xml:space="preserve"> указанном в заявлении.</w:t>
      </w:r>
    </w:p>
    <w:p w:rsidR="00733D91" w:rsidRPr="00DD0BC4" w:rsidRDefault="00733D91" w:rsidP="003478C9">
      <w:pPr>
        <w:pStyle w:val="11"/>
        <w:numPr>
          <w:ilvl w:val="0"/>
          <w:numId w:val="0"/>
        </w:numPr>
        <w:ind w:firstLine="567"/>
        <w:rPr>
          <w:sz w:val="24"/>
          <w:szCs w:val="24"/>
        </w:rPr>
      </w:pPr>
      <w:r w:rsidRPr="00DD0BC4">
        <w:rPr>
          <w:sz w:val="24"/>
          <w:szCs w:val="24"/>
        </w:rPr>
        <w:t>6.3.1.</w:t>
      </w:r>
      <w:r w:rsidR="001B54F1" w:rsidRPr="00DD0BC4">
        <w:rPr>
          <w:sz w:val="24"/>
          <w:szCs w:val="24"/>
        </w:rPr>
        <w:t>2</w:t>
      </w:r>
      <w:r w:rsidRPr="00DD0BC4">
        <w:rPr>
          <w:sz w:val="24"/>
          <w:szCs w:val="24"/>
        </w:rPr>
        <w:t>. Решение о предоставлении Муниципальной услуги</w:t>
      </w:r>
      <w:r w:rsidR="002862A8" w:rsidRPr="00DD0BC4">
        <w:rPr>
          <w:sz w:val="24"/>
          <w:szCs w:val="24"/>
        </w:rPr>
        <w:t>,</w:t>
      </w:r>
      <w:r w:rsidRPr="00DD0BC4">
        <w:rPr>
          <w:sz w:val="24"/>
          <w:szCs w:val="24"/>
        </w:rPr>
        <w:t xml:space="preserve"> принятое на основании заявления</w:t>
      </w:r>
      <w:r w:rsidR="00EB29DB" w:rsidRPr="00DD0BC4">
        <w:rPr>
          <w:sz w:val="24"/>
          <w:szCs w:val="24"/>
        </w:rPr>
        <w:t>,</w:t>
      </w:r>
      <w:r w:rsidRPr="00DD0BC4">
        <w:rPr>
          <w:sz w:val="24"/>
          <w:szCs w:val="24"/>
        </w:rPr>
        <w:t xml:space="preserve"> поданного в электронной форме посредством РПГУ, выдается Заявителю </w:t>
      </w:r>
      <w:r w:rsidR="00CD23A5" w:rsidRPr="00DD0BC4">
        <w:rPr>
          <w:sz w:val="24"/>
          <w:szCs w:val="24"/>
        </w:rPr>
        <w:t xml:space="preserve">(представителю Заявителя) </w:t>
      </w:r>
      <w:r w:rsidRPr="00DD0BC4">
        <w:rPr>
          <w:sz w:val="24"/>
          <w:szCs w:val="24"/>
        </w:rPr>
        <w:t>на бумажном носителе в МФЦ</w:t>
      </w:r>
      <w:r w:rsidR="00EB29DB" w:rsidRPr="00DD0BC4">
        <w:rPr>
          <w:sz w:val="24"/>
          <w:szCs w:val="24"/>
        </w:rPr>
        <w:t>,</w:t>
      </w:r>
      <w:r w:rsidRPr="00DD0BC4">
        <w:rPr>
          <w:sz w:val="24"/>
          <w:szCs w:val="24"/>
        </w:rPr>
        <w:t xml:space="preserve"> указанном в заявлении</w:t>
      </w:r>
      <w:r w:rsidR="00EB29DB" w:rsidRPr="00DD0BC4">
        <w:rPr>
          <w:sz w:val="24"/>
          <w:szCs w:val="24"/>
        </w:rPr>
        <w:t>,</w:t>
      </w:r>
      <w:r w:rsidRPr="00DD0BC4">
        <w:rPr>
          <w:sz w:val="24"/>
          <w:szCs w:val="24"/>
        </w:rPr>
        <w:t xml:space="preserve"> после сверки оригиналов документов, необходимых для предоставления Муниципальной услуги. </w:t>
      </w:r>
    </w:p>
    <w:p w:rsidR="00E105AA" w:rsidRPr="00DD0BC4" w:rsidRDefault="00C5498D" w:rsidP="003478C9">
      <w:pPr>
        <w:pStyle w:val="11"/>
        <w:numPr>
          <w:ilvl w:val="0"/>
          <w:numId w:val="0"/>
        </w:numPr>
        <w:ind w:firstLine="567"/>
        <w:rPr>
          <w:sz w:val="24"/>
          <w:szCs w:val="24"/>
        </w:rPr>
      </w:pPr>
      <w:r w:rsidRPr="00DD0BC4">
        <w:rPr>
          <w:sz w:val="24"/>
          <w:szCs w:val="24"/>
        </w:rPr>
        <w:t>6.3.2.</w:t>
      </w:r>
      <w:r w:rsidR="00027EF3" w:rsidRPr="00DD0BC4">
        <w:rPr>
          <w:sz w:val="24"/>
          <w:szCs w:val="24"/>
        </w:rPr>
        <w:t xml:space="preserve"> </w:t>
      </w:r>
      <w:r w:rsidRPr="00DD0BC4">
        <w:rPr>
          <w:sz w:val="24"/>
          <w:szCs w:val="24"/>
        </w:rPr>
        <w:t xml:space="preserve">Решение об отказе в предоставлении Муниципальной услуги, оформленное по форме согласно Приложению 5 к настоящему Административному регламенту (с указанием причин отказа в предоставлении Муниципальной услуги), подписанное ЭП уполномоченного должностного лица Администрации, МКУ направляется Заявителю </w:t>
      </w:r>
      <w:r w:rsidR="00CD23A5" w:rsidRPr="00DD0BC4">
        <w:rPr>
          <w:sz w:val="24"/>
          <w:szCs w:val="24"/>
        </w:rPr>
        <w:t xml:space="preserve">(представителю Заявителя) </w:t>
      </w:r>
      <w:r w:rsidRPr="00DD0BC4">
        <w:rPr>
          <w:sz w:val="24"/>
          <w:szCs w:val="24"/>
        </w:rPr>
        <w:t>в Личный кабинет на РПГУ или выдается на бумажном носителе в МФЦ</w:t>
      </w:r>
      <w:r w:rsidR="008B68C9" w:rsidRPr="00DD0BC4">
        <w:rPr>
          <w:sz w:val="24"/>
          <w:szCs w:val="24"/>
        </w:rPr>
        <w:t>,</w:t>
      </w:r>
      <w:r w:rsidRPr="00DD0BC4">
        <w:rPr>
          <w:sz w:val="24"/>
          <w:szCs w:val="24"/>
        </w:rPr>
        <w:t xml:space="preserve"> указанном в заявлении.</w:t>
      </w:r>
    </w:p>
    <w:p w:rsidR="00132AC7" w:rsidRPr="00DD0BC4" w:rsidRDefault="00132AC7" w:rsidP="003478C9">
      <w:pPr>
        <w:pStyle w:val="11"/>
        <w:numPr>
          <w:ilvl w:val="0"/>
          <w:numId w:val="0"/>
        </w:numPr>
        <w:ind w:firstLine="567"/>
        <w:rPr>
          <w:sz w:val="24"/>
          <w:szCs w:val="24"/>
        </w:rPr>
      </w:pPr>
      <w:r w:rsidRPr="00DD0BC4">
        <w:rPr>
          <w:sz w:val="24"/>
          <w:szCs w:val="24"/>
        </w:rPr>
        <w:t>6.</w:t>
      </w:r>
      <w:r w:rsidR="007523C8" w:rsidRPr="00DD0BC4">
        <w:rPr>
          <w:sz w:val="24"/>
          <w:szCs w:val="24"/>
        </w:rPr>
        <w:t>4</w:t>
      </w:r>
      <w:r w:rsidRPr="00DD0BC4">
        <w:rPr>
          <w:sz w:val="24"/>
          <w:szCs w:val="24"/>
        </w:rPr>
        <w:t>.</w:t>
      </w:r>
      <w:r w:rsidR="007523C8" w:rsidRPr="00DD0BC4">
        <w:rPr>
          <w:sz w:val="24"/>
          <w:szCs w:val="24"/>
        </w:rPr>
        <w:t xml:space="preserve"> </w:t>
      </w:r>
      <w:r w:rsidRPr="00DD0BC4">
        <w:rPr>
          <w:sz w:val="24"/>
          <w:szCs w:val="24"/>
        </w:rPr>
        <w:t xml:space="preserve">Уведомление о предоставлении Муниципальной услуги либо об отказе </w:t>
      </w:r>
      <w:r w:rsidR="00A70EC4" w:rsidRPr="00DD0BC4">
        <w:rPr>
          <w:sz w:val="24"/>
          <w:szCs w:val="24"/>
        </w:rPr>
        <w:t xml:space="preserve">в представлении Муниципальной услуги </w:t>
      </w:r>
      <w:r w:rsidRPr="00DD0BC4">
        <w:rPr>
          <w:sz w:val="24"/>
          <w:szCs w:val="24"/>
        </w:rPr>
        <w:t xml:space="preserve">направляется в Личный кабинет Заявителя </w:t>
      </w:r>
      <w:r w:rsidR="00E30A89" w:rsidRPr="00DD0BC4">
        <w:rPr>
          <w:sz w:val="24"/>
          <w:szCs w:val="24"/>
        </w:rPr>
        <w:t>на РПГУ.</w:t>
      </w:r>
    </w:p>
    <w:p w:rsidR="003015B3" w:rsidRPr="00DD0BC4" w:rsidRDefault="0079602A" w:rsidP="003478C9">
      <w:pPr>
        <w:pStyle w:val="ConsPlusNormal"/>
        <w:tabs>
          <w:tab w:val="left" w:pos="1134"/>
        </w:tabs>
        <w:spacing w:line="276" w:lineRule="auto"/>
        <w:ind w:firstLine="567"/>
        <w:jc w:val="both"/>
        <w:rPr>
          <w:rFonts w:ascii="Times New Roman" w:hAnsi="Times New Roman" w:cs="Times New Roman"/>
          <w:sz w:val="24"/>
          <w:szCs w:val="24"/>
        </w:rPr>
      </w:pPr>
      <w:r w:rsidRPr="00DD0BC4">
        <w:rPr>
          <w:rFonts w:ascii="Times New Roman" w:hAnsi="Times New Roman" w:cs="Times New Roman"/>
          <w:sz w:val="24"/>
          <w:szCs w:val="24"/>
        </w:rPr>
        <w:t>6.</w:t>
      </w:r>
      <w:r w:rsidR="007523C8" w:rsidRPr="00DD0BC4">
        <w:rPr>
          <w:rFonts w:ascii="Times New Roman" w:hAnsi="Times New Roman" w:cs="Times New Roman"/>
          <w:sz w:val="24"/>
          <w:szCs w:val="24"/>
        </w:rPr>
        <w:t>5</w:t>
      </w:r>
      <w:r w:rsidRPr="00DD0BC4">
        <w:rPr>
          <w:rFonts w:ascii="Times New Roman" w:hAnsi="Times New Roman" w:cs="Times New Roman"/>
          <w:sz w:val="24"/>
          <w:szCs w:val="24"/>
        </w:rPr>
        <w:t>.</w:t>
      </w:r>
      <w:r w:rsidR="00843870" w:rsidRPr="00DD0BC4">
        <w:rPr>
          <w:rFonts w:ascii="Times New Roman" w:hAnsi="Times New Roman" w:cs="Times New Roman"/>
          <w:sz w:val="24"/>
          <w:szCs w:val="24"/>
        </w:rPr>
        <w:t xml:space="preserve"> </w:t>
      </w:r>
      <w:r w:rsidR="00332878" w:rsidRPr="00DD0BC4">
        <w:rPr>
          <w:rFonts w:ascii="Times New Roman" w:hAnsi="Times New Roman" w:cs="Times New Roman"/>
          <w:sz w:val="24"/>
          <w:szCs w:val="24"/>
        </w:rPr>
        <w:t>Факт предоставления</w:t>
      </w:r>
      <w:r w:rsidR="00843870" w:rsidRPr="00DD0BC4">
        <w:rPr>
          <w:rFonts w:ascii="Times New Roman" w:hAnsi="Times New Roman" w:cs="Times New Roman"/>
          <w:sz w:val="24"/>
          <w:szCs w:val="24"/>
        </w:rPr>
        <w:t xml:space="preserve"> </w:t>
      </w:r>
      <w:r w:rsidRPr="00DD0BC4">
        <w:rPr>
          <w:rFonts w:ascii="Times New Roman" w:hAnsi="Times New Roman" w:cs="Times New Roman"/>
          <w:sz w:val="24"/>
          <w:szCs w:val="24"/>
        </w:rPr>
        <w:t>Муниципальной у</w:t>
      </w:r>
      <w:r w:rsidR="00A9435F" w:rsidRPr="00DD0BC4">
        <w:rPr>
          <w:rFonts w:ascii="Times New Roman" w:hAnsi="Times New Roman" w:cs="Times New Roman"/>
          <w:sz w:val="24"/>
          <w:szCs w:val="24"/>
        </w:rPr>
        <w:t>слуги</w:t>
      </w:r>
      <w:r w:rsidR="00843870" w:rsidRPr="00DD0BC4">
        <w:rPr>
          <w:rFonts w:ascii="Times New Roman" w:hAnsi="Times New Roman" w:cs="Times New Roman"/>
          <w:sz w:val="24"/>
          <w:szCs w:val="24"/>
        </w:rPr>
        <w:t xml:space="preserve"> </w:t>
      </w:r>
      <w:r w:rsidR="007523C8" w:rsidRPr="00DD0BC4">
        <w:rPr>
          <w:rFonts w:ascii="Times New Roman" w:hAnsi="Times New Roman" w:cs="Times New Roman"/>
          <w:sz w:val="24"/>
          <w:szCs w:val="24"/>
        </w:rPr>
        <w:t xml:space="preserve">независимо от принятого </w:t>
      </w:r>
      <w:r w:rsidR="00E236FC" w:rsidRPr="00DD0BC4">
        <w:rPr>
          <w:rFonts w:ascii="Times New Roman" w:hAnsi="Times New Roman" w:cs="Times New Roman"/>
          <w:sz w:val="24"/>
          <w:szCs w:val="24"/>
        </w:rPr>
        <w:t>Р</w:t>
      </w:r>
      <w:r w:rsidR="007523C8" w:rsidRPr="00DD0BC4">
        <w:rPr>
          <w:rFonts w:ascii="Times New Roman" w:hAnsi="Times New Roman" w:cs="Times New Roman"/>
          <w:sz w:val="24"/>
          <w:szCs w:val="24"/>
        </w:rPr>
        <w:t xml:space="preserve">ешения </w:t>
      </w:r>
      <w:r w:rsidR="00C15277" w:rsidRPr="00DD0BC4">
        <w:rPr>
          <w:rFonts w:ascii="Times New Roman" w:hAnsi="Times New Roman" w:cs="Times New Roman"/>
          <w:sz w:val="24"/>
          <w:szCs w:val="24"/>
        </w:rPr>
        <w:t xml:space="preserve">с приложением результата предоставления </w:t>
      </w:r>
      <w:r w:rsidRPr="00DD0BC4">
        <w:rPr>
          <w:rFonts w:ascii="Times New Roman" w:hAnsi="Times New Roman" w:cs="Times New Roman"/>
          <w:sz w:val="24"/>
          <w:szCs w:val="24"/>
        </w:rPr>
        <w:t>Муниципальной у</w:t>
      </w:r>
      <w:r w:rsidR="00C15277" w:rsidRPr="00DD0BC4">
        <w:rPr>
          <w:rFonts w:ascii="Times New Roman" w:hAnsi="Times New Roman" w:cs="Times New Roman"/>
          <w:sz w:val="24"/>
          <w:szCs w:val="24"/>
        </w:rPr>
        <w:t>слуги фиксируется</w:t>
      </w:r>
      <w:r w:rsidR="00843870" w:rsidRPr="00DD0BC4">
        <w:rPr>
          <w:rFonts w:ascii="Times New Roman" w:hAnsi="Times New Roman" w:cs="Times New Roman"/>
          <w:sz w:val="24"/>
          <w:szCs w:val="24"/>
        </w:rPr>
        <w:t xml:space="preserve"> в </w:t>
      </w:r>
      <w:r w:rsidR="0029729D" w:rsidRPr="00DD0BC4">
        <w:rPr>
          <w:rFonts w:ascii="Times New Roman" w:hAnsi="Times New Roman" w:cs="Times New Roman"/>
          <w:sz w:val="24"/>
          <w:szCs w:val="24"/>
        </w:rPr>
        <w:t xml:space="preserve">Модуле оказания услуг </w:t>
      </w:r>
      <w:r w:rsidR="00422831" w:rsidRPr="00DD0BC4">
        <w:rPr>
          <w:rFonts w:ascii="Times New Roman" w:hAnsi="Times New Roman" w:cs="Times New Roman"/>
          <w:sz w:val="24"/>
          <w:szCs w:val="24"/>
        </w:rPr>
        <w:t>Е</w:t>
      </w:r>
      <w:r w:rsidR="00F965CB" w:rsidRPr="00DD0BC4">
        <w:rPr>
          <w:rFonts w:ascii="Times New Roman" w:hAnsi="Times New Roman" w:cs="Times New Roman"/>
          <w:sz w:val="24"/>
          <w:szCs w:val="24"/>
        </w:rPr>
        <w:t>диной информационной систем</w:t>
      </w:r>
      <w:r w:rsidR="00E236FC" w:rsidRPr="00DD0BC4">
        <w:rPr>
          <w:rFonts w:ascii="Times New Roman" w:hAnsi="Times New Roman" w:cs="Times New Roman"/>
          <w:sz w:val="24"/>
          <w:szCs w:val="24"/>
        </w:rPr>
        <w:t>ы</w:t>
      </w:r>
      <w:r w:rsidR="00F965CB" w:rsidRPr="00DD0BC4">
        <w:rPr>
          <w:rFonts w:ascii="Times New Roman" w:hAnsi="Times New Roman" w:cs="Times New Roman"/>
          <w:sz w:val="24"/>
          <w:szCs w:val="24"/>
        </w:rPr>
        <w:t xml:space="preserve"> </w:t>
      </w:r>
      <w:r w:rsidR="00390FD0" w:rsidRPr="00DD0BC4">
        <w:rPr>
          <w:rFonts w:ascii="Times New Roman" w:hAnsi="Times New Roman" w:cs="Times New Roman"/>
          <w:sz w:val="24"/>
          <w:szCs w:val="24"/>
        </w:rPr>
        <w:t>оказания услуг</w:t>
      </w:r>
      <w:r w:rsidR="00F965CB" w:rsidRPr="00DD0BC4">
        <w:rPr>
          <w:rFonts w:ascii="Times New Roman" w:hAnsi="Times New Roman" w:cs="Times New Roman"/>
          <w:sz w:val="24"/>
          <w:szCs w:val="24"/>
        </w:rPr>
        <w:t xml:space="preserve"> Московской области</w:t>
      </w:r>
      <w:r w:rsidR="00EB29DB" w:rsidRPr="00DD0BC4">
        <w:rPr>
          <w:rFonts w:ascii="Times New Roman" w:hAnsi="Times New Roman" w:cs="Times New Roman"/>
          <w:sz w:val="24"/>
          <w:szCs w:val="24"/>
        </w:rPr>
        <w:br/>
      </w:r>
      <w:r w:rsidR="00F965CB" w:rsidRPr="00DD0BC4">
        <w:rPr>
          <w:rFonts w:ascii="Times New Roman" w:hAnsi="Times New Roman" w:cs="Times New Roman"/>
          <w:sz w:val="24"/>
          <w:szCs w:val="24"/>
        </w:rPr>
        <w:t xml:space="preserve">(далее </w:t>
      </w:r>
      <w:r w:rsidR="00390FD0" w:rsidRPr="00DD0BC4">
        <w:rPr>
          <w:rFonts w:ascii="Times New Roman" w:hAnsi="Times New Roman" w:cs="Times New Roman"/>
          <w:sz w:val="24"/>
          <w:szCs w:val="24"/>
        </w:rPr>
        <w:t>– Модуль</w:t>
      </w:r>
      <w:r w:rsidR="0029729D" w:rsidRPr="00DD0BC4">
        <w:rPr>
          <w:rFonts w:ascii="Times New Roman" w:hAnsi="Times New Roman" w:cs="Times New Roman"/>
          <w:sz w:val="24"/>
          <w:szCs w:val="24"/>
        </w:rPr>
        <w:t xml:space="preserve"> ОУ </w:t>
      </w:r>
      <w:r w:rsidR="00F965CB" w:rsidRPr="00DD0BC4">
        <w:rPr>
          <w:rFonts w:ascii="Times New Roman" w:hAnsi="Times New Roman" w:cs="Times New Roman"/>
          <w:sz w:val="24"/>
          <w:szCs w:val="24"/>
        </w:rPr>
        <w:t>ЕИС ОУ)</w:t>
      </w:r>
      <w:r w:rsidR="008823CC" w:rsidRPr="00DD0BC4">
        <w:rPr>
          <w:rFonts w:ascii="Times New Roman" w:hAnsi="Times New Roman" w:cs="Times New Roman"/>
          <w:sz w:val="24"/>
          <w:szCs w:val="24"/>
        </w:rPr>
        <w:t xml:space="preserve">. </w:t>
      </w:r>
    </w:p>
    <w:p w:rsidR="002813DF" w:rsidRPr="00DD0BC4" w:rsidRDefault="003015B3" w:rsidP="003478C9">
      <w:pPr>
        <w:pStyle w:val="ConsPlusNormal"/>
        <w:tabs>
          <w:tab w:val="left" w:pos="1134"/>
        </w:tabs>
        <w:spacing w:line="276" w:lineRule="auto"/>
        <w:ind w:firstLine="709"/>
        <w:jc w:val="both"/>
        <w:rPr>
          <w:rFonts w:ascii="Times New Roman" w:hAnsi="Times New Roman" w:cs="Times New Roman"/>
          <w:sz w:val="24"/>
          <w:szCs w:val="24"/>
        </w:rPr>
      </w:pPr>
      <w:r w:rsidRPr="00DD0BC4">
        <w:rPr>
          <w:rFonts w:ascii="Times New Roman" w:hAnsi="Times New Roman" w:cs="Times New Roman"/>
          <w:sz w:val="24"/>
          <w:szCs w:val="24"/>
        </w:rPr>
        <w:t xml:space="preserve">6.6. </w:t>
      </w:r>
      <w:r w:rsidR="00137099" w:rsidRPr="00DD0BC4">
        <w:rPr>
          <w:rFonts w:ascii="Times New Roman" w:hAnsi="Times New Roman"/>
          <w:sz w:val="24"/>
          <w:szCs w:val="24"/>
        </w:rPr>
        <w:t>На основании решения о предоставлении Муниципальной услуги по основаниям, указанным в подпунктах 1</w:t>
      </w:r>
      <w:r w:rsidR="00DA1CAC" w:rsidRPr="00DD0BC4">
        <w:rPr>
          <w:rFonts w:ascii="Times New Roman" w:hAnsi="Times New Roman"/>
          <w:sz w:val="24"/>
          <w:szCs w:val="24"/>
        </w:rPr>
        <w:t xml:space="preserve"> </w:t>
      </w:r>
      <w:r w:rsidR="00FA1DE3" w:rsidRPr="00DD0BC4">
        <w:rPr>
          <w:rFonts w:ascii="Times New Roman" w:hAnsi="Times New Roman"/>
          <w:sz w:val="24"/>
          <w:szCs w:val="24"/>
        </w:rPr>
        <w:t>–</w:t>
      </w:r>
      <w:r w:rsidR="00DA1CAC" w:rsidRPr="00DD0BC4">
        <w:rPr>
          <w:rFonts w:ascii="Times New Roman" w:hAnsi="Times New Roman"/>
          <w:sz w:val="24"/>
          <w:szCs w:val="24"/>
        </w:rPr>
        <w:t xml:space="preserve"> </w:t>
      </w:r>
      <w:r w:rsidR="002A0863" w:rsidRPr="00DD0BC4">
        <w:rPr>
          <w:rFonts w:ascii="Times New Roman" w:hAnsi="Times New Roman"/>
          <w:sz w:val="24"/>
          <w:szCs w:val="24"/>
        </w:rPr>
        <w:t>12 п</w:t>
      </w:r>
      <w:r w:rsidR="00137099" w:rsidRPr="00DD0BC4">
        <w:rPr>
          <w:rFonts w:ascii="Times New Roman" w:hAnsi="Times New Roman"/>
          <w:sz w:val="24"/>
          <w:szCs w:val="24"/>
        </w:rPr>
        <w:t>ункта 6.1 настоящего Административного регламента</w:t>
      </w:r>
      <w:r w:rsidR="004B288A" w:rsidRPr="00DD0BC4">
        <w:rPr>
          <w:rFonts w:ascii="Times New Roman" w:hAnsi="Times New Roman"/>
          <w:color w:val="FF0000"/>
          <w:sz w:val="24"/>
          <w:szCs w:val="24"/>
        </w:rPr>
        <w:t>,</w:t>
      </w:r>
      <w:r w:rsidR="00137099" w:rsidRPr="00DD0BC4">
        <w:rPr>
          <w:rFonts w:ascii="Times New Roman" w:hAnsi="Times New Roman"/>
          <w:sz w:val="24"/>
          <w:szCs w:val="24"/>
        </w:rPr>
        <w:t xml:space="preserve"> </w:t>
      </w:r>
      <w:r w:rsidR="00237376" w:rsidRPr="00DD0BC4">
        <w:rPr>
          <w:rFonts w:ascii="Times New Roman" w:hAnsi="Times New Roman"/>
          <w:sz w:val="24"/>
          <w:szCs w:val="24"/>
        </w:rPr>
        <w:t xml:space="preserve">Заявителю </w:t>
      </w:r>
      <w:r w:rsidR="00CD23A5" w:rsidRPr="00DD0BC4">
        <w:rPr>
          <w:rFonts w:ascii="Times New Roman" w:hAnsi="Times New Roman"/>
          <w:sz w:val="24"/>
          <w:szCs w:val="24"/>
        </w:rPr>
        <w:t xml:space="preserve">(представителю Заявителя) </w:t>
      </w:r>
      <w:r w:rsidR="00237376" w:rsidRPr="00DD0BC4">
        <w:rPr>
          <w:rFonts w:ascii="Times New Roman" w:hAnsi="Times New Roman"/>
          <w:sz w:val="24"/>
          <w:szCs w:val="24"/>
        </w:rPr>
        <w:t>в</w:t>
      </w:r>
      <w:r w:rsidR="00137099" w:rsidRPr="00DD0BC4">
        <w:rPr>
          <w:rFonts w:ascii="Times New Roman" w:hAnsi="Times New Roman"/>
          <w:sz w:val="24"/>
          <w:szCs w:val="24"/>
        </w:rPr>
        <w:t xml:space="preserve"> МФЦ выдается Удостоверение о захоронении </w:t>
      </w:r>
      <w:r w:rsidR="00CD23A5" w:rsidRPr="00DD0BC4">
        <w:rPr>
          <w:rFonts w:ascii="Times New Roman" w:hAnsi="Times New Roman"/>
          <w:sz w:val="24"/>
          <w:szCs w:val="24"/>
        </w:rPr>
        <w:br/>
      </w:r>
      <w:r w:rsidR="00C35634" w:rsidRPr="00DD0BC4">
        <w:rPr>
          <w:rFonts w:ascii="Times New Roman" w:hAnsi="Times New Roman"/>
          <w:sz w:val="24"/>
          <w:szCs w:val="24"/>
        </w:rPr>
        <w:t xml:space="preserve">(далее – Удостоверение) </w:t>
      </w:r>
      <w:r w:rsidR="00137099" w:rsidRPr="00DD0BC4">
        <w:rPr>
          <w:rFonts w:ascii="Times New Roman" w:hAnsi="Times New Roman"/>
          <w:sz w:val="24"/>
          <w:szCs w:val="24"/>
        </w:rPr>
        <w:t xml:space="preserve">по форме согласно </w:t>
      </w:r>
      <w:r w:rsidR="00C51F55" w:rsidRPr="00DD0BC4">
        <w:rPr>
          <w:rFonts w:ascii="Times New Roman" w:hAnsi="Times New Roman"/>
          <w:sz w:val="24"/>
          <w:szCs w:val="24"/>
        </w:rPr>
        <w:t xml:space="preserve">приложению </w:t>
      </w:r>
      <w:r w:rsidR="000C3BED" w:rsidRPr="00DD0BC4">
        <w:rPr>
          <w:rFonts w:ascii="Times New Roman" w:hAnsi="Times New Roman"/>
          <w:sz w:val="24"/>
          <w:szCs w:val="24"/>
        </w:rPr>
        <w:t>6</w:t>
      </w:r>
      <w:r w:rsidR="00137099" w:rsidRPr="00DD0BC4">
        <w:rPr>
          <w:rFonts w:ascii="Times New Roman" w:hAnsi="Times New Roman"/>
          <w:sz w:val="24"/>
          <w:szCs w:val="24"/>
        </w:rPr>
        <w:t xml:space="preserve"> </w:t>
      </w:r>
      <w:r w:rsidR="0098620C" w:rsidRPr="00DD0BC4">
        <w:rPr>
          <w:rFonts w:ascii="Times New Roman" w:hAnsi="Times New Roman"/>
          <w:sz w:val="24"/>
          <w:szCs w:val="24"/>
        </w:rPr>
        <w:t xml:space="preserve">к </w:t>
      </w:r>
      <w:r w:rsidR="00137099" w:rsidRPr="00DD0BC4">
        <w:rPr>
          <w:rFonts w:ascii="Times New Roman" w:hAnsi="Times New Roman"/>
          <w:sz w:val="24"/>
          <w:szCs w:val="24"/>
        </w:rPr>
        <w:t>настояще</w:t>
      </w:r>
      <w:r w:rsidR="0098620C" w:rsidRPr="00DD0BC4">
        <w:rPr>
          <w:rFonts w:ascii="Times New Roman" w:hAnsi="Times New Roman"/>
          <w:sz w:val="24"/>
          <w:szCs w:val="24"/>
        </w:rPr>
        <w:t>му</w:t>
      </w:r>
      <w:r w:rsidR="00137099" w:rsidRPr="00DD0BC4">
        <w:rPr>
          <w:rFonts w:ascii="Times New Roman" w:hAnsi="Times New Roman"/>
          <w:sz w:val="24"/>
          <w:szCs w:val="24"/>
        </w:rPr>
        <w:t xml:space="preserve"> Административно</w:t>
      </w:r>
      <w:r w:rsidR="0098620C" w:rsidRPr="00DD0BC4">
        <w:rPr>
          <w:rFonts w:ascii="Times New Roman" w:hAnsi="Times New Roman"/>
          <w:sz w:val="24"/>
          <w:szCs w:val="24"/>
        </w:rPr>
        <w:t>му</w:t>
      </w:r>
      <w:r w:rsidR="00137099" w:rsidRPr="00DD0BC4">
        <w:rPr>
          <w:rFonts w:ascii="Times New Roman" w:hAnsi="Times New Roman"/>
          <w:sz w:val="24"/>
          <w:szCs w:val="24"/>
        </w:rPr>
        <w:t xml:space="preserve"> регламент</w:t>
      </w:r>
      <w:r w:rsidR="0098620C" w:rsidRPr="00DD0BC4">
        <w:rPr>
          <w:rFonts w:ascii="Times New Roman" w:hAnsi="Times New Roman"/>
          <w:sz w:val="24"/>
          <w:szCs w:val="24"/>
        </w:rPr>
        <w:t>у</w:t>
      </w:r>
      <w:r w:rsidR="00FA1DE3" w:rsidRPr="00DD0BC4">
        <w:rPr>
          <w:rFonts w:ascii="Times New Roman" w:hAnsi="Times New Roman"/>
          <w:sz w:val="24"/>
          <w:szCs w:val="24"/>
        </w:rPr>
        <w:t xml:space="preserve">, с соблюдением требований, установленных в </w:t>
      </w:r>
      <w:r w:rsidR="002A0863" w:rsidRPr="00DD0BC4">
        <w:rPr>
          <w:rFonts w:ascii="Times New Roman" w:hAnsi="Times New Roman"/>
          <w:sz w:val="24"/>
          <w:szCs w:val="24"/>
        </w:rPr>
        <w:t>п</w:t>
      </w:r>
      <w:r w:rsidR="00FA1DE3" w:rsidRPr="00DD0BC4">
        <w:rPr>
          <w:rFonts w:ascii="Times New Roman" w:hAnsi="Times New Roman"/>
          <w:sz w:val="24"/>
          <w:szCs w:val="24"/>
        </w:rPr>
        <w:t>унктах 6.6.1 и 6.6.2 настоящего Административного регламента</w:t>
      </w:r>
      <w:r w:rsidR="00C35634" w:rsidRPr="00DD0BC4">
        <w:rPr>
          <w:rFonts w:ascii="Times New Roman" w:hAnsi="Times New Roman"/>
          <w:sz w:val="24"/>
          <w:szCs w:val="24"/>
        </w:rPr>
        <w:t>.</w:t>
      </w:r>
      <w:r w:rsidR="00137099" w:rsidRPr="00DD0BC4">
        <w:rPr>
          <w:rFonts w:ascii="Times New Roman" w:hAnsi="Times New Roman" w:cs="Times New Roman"/>
          <w:sz w:val="24"/>
          <w:szCs w:val="24"/>
        </w:rPr>
        <w:t xml:space="preserve"> </w:t>
      </w:r>
    </w:p>
    <w:p w:rsidR="00823377" w:rsidRPr="00DD0BC4" w:rsidRDefault="00823377" w:rsidP="003478C9">
      <w:pPr>
        <w:pStyle w:val="ConsPlusNormal"/>
        <w:tabs>
          <w:tab w:val="left" w:pos="1134"/>
        </w:tabs>
        <w:spacing w:line="276" w:lineRule="auto"/>
        <w:ind w:firstLine="709"/>
        <w:jc w:val="both"/>
        <w:rPr>
          <w:rFonts w:ascii="Times New Roman" w:hAnsi="Times New Roman" w:cs="Times New Roman"/>
          <w:sz w:val="24"/>
          <w:szCs w:val="24"/>
        </w:rPr>
      </w:pPr>
      <w:r w:rsidRPr="00DD0BC4">
        <w:rPr>
          <w:rFonts w:ascii="Times New Roman" w:hAnsi="Times New Roman" w:cs="Times New Roman"/>
          <w:sz w:val="24"/>
          <w:szCs w:val="24"/>
        </w:rPr>
        <w:t xml:space="preserve">В </w:t>
      </w:r>
      <w:r w:rsidR="00A94D3F" w:rsidRPr="00DD0BC4">
        <w:rPr>
          <w:rFonts w:ascii="Times New Roman" w:hAnsi="Times New Roman" w:cs="Times New Roman"/>
          <w:sz w:val="24"/>
          <w:szCs w:val="24"/>
        </w:rPr>
        <w:t xml:space="preserve">Удостоверении на основании принятого решения о предоставлении Муниципальной услуги </w:t>
      </w:r>
      <w:r w:rsidR="002A0863" w:rsidRPr="00DD0BC4">
        <w:rPr>
          <w:rFonts w:ascii="Times New Roman" w:hAnsi="Times New Roman" w:cs="Times New Roman"/>
          <w:sz w:val="24"/>
          <w:szCs w:val="24"/>
        </w:rPr>
        <w:t>должны быть указаны</w:t>
      </w:r>
      <w:r w:rsidRPr="00DD0BC4">
        <w:rPr>
          <w:rFonts w:ascii="Times New Roman" w:hAnsi="Times New Roman" w:cs="Times New Roman"/>
          <w:sz w:val="24"/>
          <w:szCs w:val="24"/>
        </w:rPr>
        <w:t xml:space="preserve">: </w:t>
      </w:r>
    </w:p>
    <w:p w:rsidR="00823377" w:rsidRPr="00DD0BC4" w:rsidRDefault="00A51965" w:rsidP="003478C9">
      <w:pPr>
        <w:pStyle w:val="ConsPlusNormal"/>
        <w:tabs>
          <w:tab w:val="left" w:pos="1134"/>
        </w:tabs>
        <w:spacing w:line="276" w:lineRule="auto"/>
        <w:ind w:firstLine="709"/>
        <w:jc w:val="both"/>
        <w:rPr>
          <w:rFonts w:ascii="Times New Roman" w:hAnsi="Times New Roman" w:cs="Times New Roman"/>
          <w:sz w:val="24"/>
          <w:szCs w:val="24"/>
        </w:rPr>
      </w:pPr>
      <w:r w:rsidRPr="00DD0BC4">
        <w:rPr>
          <w:rFonts w:ascii="Times New Roman" w:hAnsi="Times New Roman" w:cs="Times New Roman"/>
          <w:sz w:val="24"/>
          <w:szCs w:val="24"/>
        </w:rPr>
        <w:t>1</w:t>
      </w:r>
      <w:r w:rsidR="00823377" w:rsidRPr="00DD0BC4">
        <w:rPr>
          <w:rFonts w:ascii="Times New Roman" w:hAnsi="Times New Roman" w:cs="Times New Roman"/>
          <w:sz w:val="24"/>
          <w:szCs w:val="24"/>
        </w:rPr>
        <w:t xml:space="preserve">) наименование кладбища, на территории которого создано захоронение; </w:t>
      </w:r>
    </w:p>
    <w:p w:rsidR="00823377" w:rsidRPr="00DD0BC4" w:rsidRDefault="00A51965" w:rsidP="003478C9">
      <w:pPr>
        <w:pStyle w:val="ConsPlusNormal"/>
        <w:tabs>
          <w:tab w:val="left" w:pos="1134"/>
        </w:tabs>
        <w:spacing w:line="276" w:lineRule="auto"/>
        <w:ind w:firstLine="709"/>
        <w:jc w:val="both"/>
        <w:rPr>
          <w:rFonts w:ascii="Times New Roman" w:hAnsi="Times New Roman" w:cs="Times New Roman"/>
          <w:sz w:val="24"/>
          <w:szCs w:val="24"/>
        </w:rPr>
      </w:pPr>
      <w:r w:rsidRPr="00DD0BC4">
        <w:rPr>
          <w:rFonts w:ascii="Times New Roman" w:hAnsi="Times New Roman" w:cs="Times New Roman"/>
          <w:sz w:val="24"/>
          <w:szCs w:val="24"/>
        </w:rPr>
        <w:t>2</w:t>
      </w:r>
      <w:r w:rsidR="00823377" w:rsidRPr="00DD0BC4">
        <w:rPr>
          <w:rFonts w:ascii="Times New Roman" w:hAnsi="Times New Roman" w:cs="Times New Roman"/>
          <w:sz w:val="24"/>
          <w:szCs w:val="24"/>
        </w:rPr>
        <w:t xml:space="preserve">) местонахождение (адрес) кладбища; </w:t>
      </w:r>
    </w:p>
    <w:p w:rsidR="00823377" w:rsidRPr="00DD0BC4" w:rsidRDefault="00A51965" w:rsidP="003478C9">
      <w:pPr>
        <w:pStyle w:val="ConsPlusNormal"/>
        <w:tabs>
          <w:tab w:val="left" w:pos="1134"/>
        </w:tabs>
        <w:spacing w:line="276" w:lineRule="auto"/>
        <w:ind w:firstLine="709"/>
        <w:jc w:val="both"/>
        <w:rPr>
          <w:rFonts w:ascii="Times New Roman" w:hAnsi="Times New Roman" w:cs="Times New Roman"/>
          <w:sz w:val="24"/>
          <w:szCs w:val="24"/>
        </w:rPr>
      </w:pPr>
      <w:r w:rsidRPr="00DD0BC4">
        <w:rPr>
          <w:rFonts w:ascii="Times New Roman" w:hAnsi="Times New Roman" w:cs="Times New Roman"/>
          <w:sz w:val="24"/>
          <w:szCs w:val="24"/>
        </w:rPr>
        <w:t>3</w:t>
      </w:r>
      <w:r w:rsidR="00823377" w:rsidRPr="00DD0BC4">
        <w:rPr>
          <w:rFonts w:ascii="Times New Roman" w:hAnsi="Times New Roman" w:cs="Times New Roman"/>
          <w:sz w:val="24"/>
          <w:szCs w:val="24"/>
        </w:rPr>
        <w:t xml:space="preserve">) размер </w:t>
      </w:r>
      <w:r w:rsidR="00EB29DB" w:rsidRPr="00DD0BC4">
        <w:rPr>
          <w:rFonts w:ascii="Times New Roman" w:hAnsi="Times New Roman" w:cs="Times New Roman"/>
          <w:sz w:val="24"/>
          <w:szCs w:val="24"/>
        </w:rPr>
        <w:t>места захоро</w:t>
      </w:r>
      <w:r w:rsidR="008676A3" w:rsidRPr="00DD0BC4">
        <w:rPr>
          <w:rFonts w:ascii="Times New Roman" w:hAnsi="Times New Roman" w:cs="Times New Roman"/>
          <w:sz w:val="24"/>
          <w:szCs w:val="24"/>
        </w:rPr>
        <w:t>нения</w:t>
      </w:r>
      <w:r w:rsidR="00823377" w:rsidRPr="00DD0BC4">
        <w:rPr>
          <w:rFonts w:ascii="Times New Roman" w:hAnsi="Times New Roman" w:cs="Times New Roman"/>
          <w:sz w:val="24"/>
          <w:szCs w:val="24"/>
        </w:rPr>
        <w:t xml:space="preserve">; </w:t>
      </w:r>
    </w:p>
    <w:p w:rsidR="00823377" w:rsidRPr="00DD0BC4" w:rsidRDefault="00A51965" w:rsidP="003478C9">
      <w:pPr>
        <w:pStyle w:val="ConsPlusNormal"/>
        <w:tabs>
          <w:tab w:val="left" w:pos="1134"/>
        </w:tabs>
        <w:spacing w:line="276" w:lineRule="auto"/>
        <w:ind w:firstLine="709"/>
        <w:jc w:val="both"/>
        <w:rPr>
          <w:rFonts w:ascii="Times New Roman" w:hAnsi="Times New Roman" w:cs="Times New Roman"/>
          <w:sz w:val="24"/>
          <w:szCs w:val="24"/>
        </w:rPr>
      </w:pPr>
      <w:r w:rsidRPr="00DD0BC4">
        <w:rPr>
          <w:rFonts w:ascii="Times New Roman" w:hAnsi="Times New Roman" w:cs="Times New Roman"/>
          <w:sz w:val="24"/>
          <w:szCs w:val="24"/>
        </w:rPr>
        <w:t>4</w:t>
      </w:r>
      <w:r w:rsidR="00EB29DB" w:rsidRPr="00DD0BC4">
        <w:rPr>
          <w:rFonts w:ascii="Times New Roman" w:hAnsi="Times New Roman" w:cs="Times New Roman"/>
          <w:sz w:val="24"/>
          <w:szCs w:val="24"/>
        </w:rPr>
        <w:t xml:space="preserve">) </w:t>
      </w:r>
      <w:r w:rsidR="00823377" w:rsidRPr="00DD0BC4">
        <w:rPr>
          <w:rFonts w:ascii="Times New Roman" w:hAnsi="Times New Roman" w:cs="Times New Roman"/>
          <w:sz w:val="24"/>
          <w:szCs w:val="24"/>
        </w:rPr>
        <w:t xml:space="preserve">место его расположения на кладбище (номер квартала, сектора, участка); </w:t>
      </w:r>
    </w:p>
    <w:p w:rsidR="008C4CAE" w:rsidRPr="00DD0BC4" w:rsidRDefault="00A51965" w:rsidP="003478C9">
      <w:pPr>
        <w:pStyle w:val="ConsPlusNormal"/>
        <w:tabs>
          <w:tab w:val="left" w:pos="1134"/>
        </w:tabs>
        <w:spacing w:line="276" w:lineRule="auto"/>
        <w:ind w:firstLine="709"/>
        <w:jc w:val="both"/>
        <w:rPr>
          <w:rFonts w:ascii="Times New Roman" w:hAnsi="Times New Roman" w:cs="Times New Roman"/>
          <w:sz w:val="24"/>
          <w:szCs w:val="24"/>
        </w:rPr>
      </w:pPr>
      <w:r w:rsidRPr="00DD0BC4">
        <w:rPr>
          <w:rFonts w:ascii="Times New Roman" w:hAnsi="Times New Roman" w:cs="Times New Roman"/>
          <w:sz w:val="24"/>
          <w:szCs w:val="24"/>
        </w:rPr>
        <w:t>5</w:t>
      </w:r>
      <w:r w:rsidR="00EB29DB" w:rsidRPr="00DD0BC4">
        <w:rPr>
          <w:rFonts w:ascii="Times New Roman" w:hAnsi="Times New Roman" w:cs="Times New Roman"/>
          <w:sz w:val="24"/>
          <w:szCs w:val="24"/>
        </w:rPr>
        <w:t xml:space="preserve">) </w:t>
      </w:r>
      <w:r w:rsidR="00823377" w:rsidRPr="00DD0BC4">
        <w:rPr>
          <w:rFonts w:ascii="Times New Roman" w:hAnsi="Times New Roman" w:cs="Times New Roman"/>
          <w:sz w:val="24"/>
          <w:szCs w:val="24"/>
        </w:rPr>
        <w:t xml:space="preserve">фамилия, имя и отчество </w:t>
      </w:r>
      <w:r w:rsidR="009F2D8D" w:rsidRPr="00DD0BC4">
        <w:rPr>
          <w:rFonts w:ascii="Times New Roman" w:hAnsi="Times New Roman" w:cs="Times New Roman"/>
          <w:sz w:val="24"/>
          <w:szCs w:val="24"/>
        </w:rPr>
        <w:t xml:space="preserve">(при наличии) </w:t>
      </w:r>
      <w:r w:rsidR="00823377" w:rsidRPr="00DD0BC4">
        <w:rPr>
          <w:rFonts w:ascii="Times New Roman" w:hAnsi="Times New Roman" w:cs="Times New Roman"/>
          <w:sz w:val="24"/>
          <w:szCs w:val="24"/>
        </w:rPr>
        <w:t xml:space="preserve">лица, на которое </w:t>
      </w:r>
      <w:r w:rsidR="009E4660" w:rsidRPr="00DD0BC4">
        <w:rPr>
          <w:rFonts w:ascii="Times New Roman" w:hAnsi="Times New Roman" w:cs="Times New Roman"/>
          <w:sz w:val="24"/>
          <w:szCs w:val="24"/>
        </w:rPr>
        <w:t>оформлено</w:t>
      </w:r>
      <w:r w:rsidR="00823377" w:rsidRPr="00DD0BC4">
        <w:rPr>
          <w:rFonts w:ascii="Times New Roman" w:hAnsi="Times New Roman" w:cs="Times New Roman"/>
          <w:sz w:val="24"/>
          <w:szCs w:val="24"/>
        </w:rPr>
        <w:t xml:space="preserve"> </w:t>
      </w:r>
      <w:r w:rsidR="005D277E" w:rsidRPr="00DD0BC4">
        <w:rPr>
          <w:rFonts w:ascii="Times New Roman" w:hAnsi="Times New Roman" w:cs="Times New Roman"/>
          <w:sz w:val="24"/>
          <w:szCs w:val="24"/>
        </w:rPr>
        <w:t xml:space="preserve">место </w:t>
      </w:r>
      <w:r w:rsidR="00823377" w:rsidRPr="00DD0BC4">
        <w:rPr>
          <w:rFonts w:ascii="Times New Roman" w:hAnsi="Times New Roman" w:cs="Times New Roman"/>
          <w:sz w:val="24"/>
          <w:szCs w:val="24"/>
        </w:rPr>
        <w:t>захоронени</w:t>
      </w:r>
      <w:r w:rsidR="005D277E" w:rsidRPr="00DD0BC4">
        <w:rPr>
          <w:rFonts w:ascii="Times New Roman" w:hAnsi="Times New Roman" w:cs="Times New Roman"/>
          <w:sz w:val="24"/>
          <w:szCs w:val="24"/>
        </w:rPr>
        <w:t>я</w:t>
      </w:r>
      <w:r w:rsidR="005B531D" w:rsidRPr="00DD0BC4">
        <w:rPr>
          <w:rFonts w:ascii="Times New Roman" w:hAnsi="Times New Roman" w:cs="Times New Roman"/>
          <w:sz w:val="24"/>
          <w:szCs w:val="24"/>
        </w:rPr>
        <w:t>;</w:t>
      </w:r>
    </w:p>
    <w:p w:rsidR="004B288A" w:rsidRPr="00DD0BC4" w:rsidRDefault="00A51965" w:rsidP="003478C9">
      <w:pPr>
        <w:pStyle w:val="ConsPlusNormal"/>
        <w:tabs>
          <w:tab w:val="left" w:pos="1134"/>
        </w:tabs>
        <w:spacing w:line="276" w:lineRule="auto"/>
        <w:ind w:firstLine="709"/>
        <w:jc w:val="both"/>
        <w:rPr>
          <w:rFonts w:ascii="Times New Roman" w:hAnsi="Times New Roman"/>
          <w:sz w:val="24"/>
          <w:szCs w:val="24"/>
        </w:rPr>
      </w:pPr>
      <w:r w:rsidRPr="00DD0BC4">
        <w:rPr>
          <w:rFonts w:ascii="Times New Roman" w:hAnsi="Times New Roman"/>
          <w:sz w:val="24"/>
          <w:szCs w:val="24"/>
        </w:rPr>
        <w:t>6</w:t>
      </w:r>
      <w:r w:rsidR="004B288A" w:rsidRPr="00DD0BC4">
        <w:rPr>
          <w:rFonts w:ascii="Times New Roman" w:hAnsi="Times New Roman"/>
          <w:sz w:val="24"/>
          <w:szCs w:val="24"/>
        </w:rPr>
        <w:t xml:space="preserve">) </w:t>
      </w:r>
      <w:r w:rsidR="00DA1CAC" w:rsidRPr="00DD0BC4">
        <w:rPr>
          <w:rFonts w:ascii="Times New Roman" w:hAnsi="Times New Roman"/>
          <w:sz w:val="24"/>
          <w:szCs w:val="24"/>
        </w:rPr>
        <w:t>фамилия, имя, отчество (при наличии) умерших</w:t>
      </w:r>
      <w:r w:rsidR="004B288A" w:rsidRPr="00DD0BC4">
        <w:rPr>
          <w:rFonts w:ascii="Times New Roman" w:hAnsi="Times New Roman"/>
          <w:sz w:val="24"/>
          <w:szCs w:val="24"/>
        </w:rPr>
        <w:t xml:space="preserve">, </w:t>
      </w:r>
      <w:r w:rsidR="00DA1CAC" w:rsidRPr="00DD0BC4">
        <w:rPr>
          <w:rFonts w:ascii="Times New Roman" w:hAnsi="Times New Roman"/>
          <w:sz w:val="24"/>
          <w:szCs w:val="24"/>
        </w:rPr>
        <w:t>погребенных</w:t>
      </w:r>
      <w:r w:rsidR="004B288A" w:rsidRPr="00DD0BC4">
        <w:rPr>
          <w:rFonts w:ascii="Times New Roman" w:hAnsi="Times New Roman"/>
          <w:sz w:val="24"/>
          <w:szCs w:val="24"/>
        </w:rPr>
        <w:t xml:space="preserve"> на месте захоронения;</w:t>
      </w:r>
    </w:p>
    <w:p w:rsidR="005B531D" w:rsidRPr="00DD0BC4" w:rsidRDefault="00A51965" w:rsidP="003478C9">
      <w:pPr>
        <w:autoSpaceDE w:val="0"/>
        <w:autoSpaceDN w:val="0"/>
        <w:adjustRightInd w:val="0"/>
        <w:spacing w:after="0"/>
        <w:ind w:firstLine="709"/>
        <w:jc w:val="both"/>
        <w:rPr>
          <w:rFonts w:ascii="Times New Roman" w:hAnsi="Times New Roman"/>
          <w:sz w:val="24"/>
          <w:szCs w:val="24"/>
          <w:lang w:eastAsia="ru-RU"/>
        </w:rPr>
      </w:pPr>
      <w:r w:rsidRPr="00DD0BC4">
        <w:rPr>
          <w:rFonts w:ascii="Times New Roman" w:hAnsi="Times New Roman"/>
          <w:sz w:val="24"/>
          <w:szCs w:val="24"/>
        </w:rPr>
        <w:t>7</w:t>
      </w:r>
      <w:r w:rsidR="00D83CB6" w:rsidRPr="00DD0BC4">
        <w:rPr>
          <w:rFonts w:ascii="Times New Roman" w:hAnsi="Times New Roman"/>
          <w:sz w:val="24"/>
          <w:szCs w:val="24"/>
        </w:rPr>
        <w:t xml:space="preserve">) </w:t>
      </w:r>
      <w:r w:rsidR="00991111" w:rsidRPr="00DD0BC4">
        <w:rPr>
          <w:rFonts w:ascii="Times New Roman" w:hAnsi="Times New Roman"/>
          <w:sz w:val="24"/>
          <w:szCs w:val="24"/>
        </w:rPr>
        <w:t>сведения о р</w:t>
      </w:r>
      <w:r w:rsidR="005B531D" w:rsidRPr="00DD0BC4">
        <w:rPr>
          <w:rFonts w:ascii="Times New Roman" w:hAnsi="Times New Roman"/>
          <w:sz w:val="24"/>
          <w:szCs w:val="24"/>
          <w:lang w:eastAsia="ru-RU"/>
        </w:rPr>
        <w:t>егистраци</w:t>
      </w:r>
      <w:r w:rsidR="00991111" w:rsidRPr="00DD0BC4">
        <w:rPr>
          <w:rFonts w:ascii="Times New Roman" w:hAnsi="Times New Roman"/>
          <w:sz w:val="24"/>
          <w:szCs w:val="24"/>
          <w:lang w:eastAsia="ru-RU"/>
        </w:rPr>
        <w:t>и</w:t>
      </w:r>
      <w:r w:rsidR="005B531D" w:rsidRPr="00DD0BC4">
        <w:rPr>
          <w:rFonts w:ascii="Times New Roman" w:hAnsi="Times New Roman"/>
          <w:sz w:val="24"/>
          <w:szCs w:val="24"/>
          <w:lang w:eastAsia="ru-RU"/>
        </w:rPr>
        <w:t xml:space="preserve"> установки и замены надмогильного сооружения (надгробия)</w:t>
      </w:r>
      <w:r w:rsidR="00991111" w:rsidRPr="00DD0BC4">
        <w:rPr>
          <w:rFonts w:ascii="Times New Roman" w:hAnsi="Times New Roman"/>
          <w:sz w:val="24"/>
          <w:szCs w:val="24"/>
          <w:lang w:eastAsia="ru-RU"/>
        </w:rPr>
        <w:t xml:space="preserve"> </w:t>
      </w:r>
      <w:r w:rsidR="002A0863" w:rsidRPr="00DD0BC4">
        <w:rPr>
          <w:rFonts w:ascii="Times New Roman" w:hAnsi="Times New Roman"/>
          <w:sz w:val="24"/>
          <w:szCs w:val="24"/>
          <w:lang w:eastAsia="ru-RU"/>
        </w:rPr>
        <w:t>(</w:t>
      </w:r>
      <w:r w:rsidR="00991111" w:rsidRPr="00DD0BC4">
        <w:rPr>
          <w:rFonts w:ascii="Times New Roman" w:hAnsi="Times New Roman"/>
          <w:sz w:val="24"/>
          <w:szCs w:val="24"/>
          <w:lang w:eastAsia="ru-RU"/>
        </w:rPr>
        <w:t xml:space="preserve">в случае обращения с заявлением о </w:t>
      </w:r>
      <w:r w:rsidR="002A0863" w:rsidRPr="00DD0BC4">
        <w:rPr>
          <w:rFonts w:ascii="Times New Roman" w:hAnsi="Times New Roman"/>
          <w:sz w:val="24"/>
          <w:szCs w:val="24"/>
          <w:lang w:eastAsia="ru-RU"/>
        </w:rPr>
        <w:t xml:space="preserve">предоставлении муниципальной услуги по </w:t>
      </w:r>
      <w:r w:rsidR="00991111" w:rsidRPr="00DD0BC4">
        <w:rPr>
          <w:rFonts w:ascii="Times New Roman" w:hAnsi="Times New Roman"/>
          <w:sz w:val="24"/>
          <w:szCs w:val="24"/>
          <w:lang w:eastAsia="ru-RU"/>
        </w:rPr>
        <w:t>регистрации установки и замены каждого надмогильного сооружения (надгробия)</w:t>
      </w:r>
      <w:r w:rsidR="002A0863" w:rsidRPr="00DD0BC4">
        <w:rPr>
          <w:rFonts w:ascii="Times New Roman" w:hAnsi="Times New Roman"/>
          <w:sz w:val="24"/>
          <w:szCs w:val="24"/>
          <w:lang w:eastAsia="ru-RU"/>
        </w:rPr>
        <w:t>)</w:t>
      </w:r>
      <w:r w:rsidR="00991111" w:rsidRPr="00DD0BC4">
        <w:rPr>
          <w:rFonts w:ascii="Times New Roman" w:hAnsi="Times New Roman"/>
          <w:sz w:val="24"/>
          <w:szCs w:val="24"/>
          <w:lang w:eastAsia="ru-RU"/>
        </w:rPr>
        <w:t>.</w:t>
      </w:r>
    </w:p>
    <w:p w:rsidR="00D04EC1" w:rsidRPr="00DD0BC4" w:rsidRDefault="00DA51C3" w:rsidP="003478C9">
      <w:pPr>
        <w:tabs>
          <w:tab w:val="left" w:pos="318"/>
        </w:tabs>
        <w:suppressAutoHyphen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6.6.1.Удостоверение</w:t>
      </w:r>
      <w:r w:rsidR="006221C2" w:rsidRPr="00DD0BC4">
        <w:rPr>
          <w:rFonts w:ascii="Times New Roman" w:hAnsi="Times New Roman"/>
          <w:sz w:val="24"/>
          <w:szCs w:val="24"/>
        </w:rPr>
        <w:t xml:space="preserve"> офор</w:t>
      </w:r>
      <w:r w:rsidR="00D04EC1" w:rsidRPr="00DD0BC4">
        <w:rPr>
          <w:rFonts w:ascii="Times New Roman" w:hAnsi="Times New Roman"/>
          <w:sz w:val="24"/>
          <w:szCs w:val="24"/>
        </w:rPr>
        <w:t>мляется на бумажном носителе</w:t>
      </w:r>
      <w:r w:rsidRPr="00DD0BC4">
        <w:rPr>
          <w:rFonts w:ascii="Times New Roman" w:hAnsi="Times New Roman"/>
          <w:sz w:val="24"/>
          <w:szCs w:val="24"/>
        </w:rPr>
        <w:t xml:space="preserve"> </w:t>
      </w:r>
      <w:r w:rsidR="00D04EC1" w:rsidRPr="00DD0BC4">
        <w:rPr>
          <w:rFonts w:ascii="Times New Roman" w:hAnsi="Times New Roman"/>
          <w:sz w:val="24"/>
          <w:szCs w:val="24"/>
        </w:rPr>
        <w:t xml:space="preserve">в МФЦ </w:t>
      </w:r>
      <w:r w:rsidRPr="00DD0BC4">
        <w:rPr>
          <w:rFonts w:ascii="Times New Roman" w:hAnsi="Times New Roman"/>
          <w:sz w:val="24"/>
          <w:szCs w:val="24"/>
        </w:rPr>
        <w:t xml:space="preserve">(вносятся сведения на основании принятого решения о предоставлении Муниципальной услуги), подписывается </w:t>
      </w:r>
      <w:r w:rsidR="00D04EC1" w:rsidRPr="00DD0BC4">
        <w:rPr>
          <w:rFonts w:ascii="Times New Roman" w:hAnsi="Times New Roman"/>
          <w:sz w:val="24"/>
          <w:szCs w:val="24"/>
        </w:rPr>
        <w:t xml:space="preserve">уполномоченным работником </w:t>
      </w:r>
      <w:r w:rsidRPr="00DD0BC4">
        <w:rPr>
          <w:rFonts w:ascii="Times New Roman" w:hAnsi="Times New Roman"/>
          <w:sz w:val="24"/>
          <w:szCs w:val="24"/>
        </w:rPr>
        <w:t xml:space="preserve">МФЦ и заверяется печатью МФЦ. </w:t>
      </w:r>
    </w:p>
    <w:p w:rsidR="00D04EC1" w:rsidRPr="00DD0BC4" w:rsidRDefault="00D04EC1" w:rsidP="003478C9">
      <w:pPr>
        <w:tabs>
          <w:tab w:val="left" w:pos="318"/>
        </w:tabs>
        <w:suppressAutoHyphen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По основаниям, указанным в подпункте 9 пункта 6.1 настоящего Административного регламента, р</w:t>
      </w:r>
      <w:r w:rsidR="00237376" w:rsidRPr="00DD0BC4">
        <w:rPr>
          <w:rFonts w:ascii="Times New Roman" w:hAnsi="Times New Roman"/>
          <w:sz w:val="24"/>
          <w:szCs w:val="24"/>
        </w:rPr>
        <w:t>анее выданное У</w:t>
      </w:r>
      <w:r w:rsidRPr="00DD0BC4">
        <w:rPr>
          <w:rFonts w:ascii="Times New Roman" w:hAnsi="Times New Roman"/>
          <w:sz w:val="24"/>
          <w:szCs w:val="24"/>
        </w:rPr>
        <w:t>достоверение изымается</w:t>
      </w:r>
      <w:r w:rsidR="00E60AEB" w:rsidRPr="00DD0BC4">
        <w:rPr>
          <w:rFonts w:ascii="Times New Roman" w:hAnsi="Times New Roman"/>
          <w:sz w:val="24"/>
          <w:szCs w:val="24"/>
        </w:rPr>
        <w:t xml:space="preserve"> и аннулируется в порядке, у</w:t>
      </w:r>
      <w:r w:rsidR="003478C9" w:rsidRPr="00DD0BC4">
        <w:rPr>
          <w:rFonts w:ascii="Times New Roman" w:hAnsi="Times New Roman"/>
          <w:sz w:val="24"/>
          <w:szCs w:val="24"/>
        </w:rPr>
        <w:t>с</w:t>
      </w:r>
      <w:r w:rsidR="00E60AEB" w:rsidRPr="00DD0BC4">
        <w:rPr>
          <w:rFonts w:ascii="Times New Roman" w:hAnsi="Times New Roman"/>
          <w:sz w:val="24"/>
          <w:szCs w:val="24"/>
        </w:rPr>
        <w:t>тановленном Администрацией</w:t>
      </w:r>
      <w:r w:rsidRPr="00DD0BC4">
        <w:rPr>
          <w:rFonts w:ascii="Times New Roman" w:hAnsi="Times New Roman"/>
          <w:sz w:val="24"/>
          <w:szCs w:val="24"/>
        </w:rPr>
        <w:t>.</w:t>
      </w:r>
      <w:r w:rsidR="0091435F" w:rsidRPr="00DD0BC4">
        <w:rPr>
          <w:rFonts w:ascii="Times New Roman" w:hAnsi="Times New Roman"/>
          <w:sz w:val="24"/>
          <w:szCs w:val="24"/>
        </w:rPr>
        <w:t xml:space="preserve"> </w:t>
      </w:r>
    </w:p>
    <w:p w:rsidR="00DA51C3" w:rsidRPr="00DD0BC4" w:rsidRDefault="00D04EC1" w:rsidP="003478C9">
      <w:pPr>
        <w:tabs>
          <w:tab w:val="left" w:pos="318"/>
        </w:tabs>
        <w:suppressAutoHyphen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 xml:space="preserve">По основаниям, указанным в </w:t>
      </w:r>
      <w:r w:rsidR="00237376" w:rsidRPr="00DD0BC4">
        <w:rPr>
          <w:rFonts w:ascii="Times New Roman" w:hAnsi="Times New Roman"/>
          <w:sz w:val="24"/>
          <w:szCs w:val="24"/>
        </w:rPr>
        <w:t>подпунктах 8</w:t>
      </w:r>
      <w:r w:rsidR="0091435F" w:rsidRPr="00DD0BC4">
        <w:rPr>
          <w:rFonts w:ascii="Times New Roman" w:hAnsi="Times New Roman"/>
          <w:sz w:val="24"/>
          <w:szCs w:val="24"/>
        </w:rPr>
        <w:t>, 12 пункта 6.1 настоящего Административного регламента, уполномоченный р</w:t>
      </w:r>
      <w:r w:rsidR="00237376" w:rsidRPr="00DD0BC4">
        <w:rPr>
          <w:rFonts w:ascii="Times New Roman" w:hAnsi="Times New Roman"/>
          <w:sz w:val="24"/>
          <w:szCs w:val="24"/>
        </w:rPr>
        <w:t xml:space="preserve">аботник МФЦ вносит сведения в </w:t>
      </w:r>
      <w:r w:rsidR="001E20E8" w:rsidRPr="00DD0BC4">
        <w:rPr>
          <w:rFonts w:ascii="Times New Roman" w:hAnsi="Times New Roman"/>
          <w:sz w:val="24"/>
          <w:szCs w:val="24"/>
        </w:rPr>
        <w:t xml:space="preserve">ранее выданное </w:t>
      </w:r>
      <w:r w:rsidR="00237376" w:rsidRPr="00DD0BC4">
        <w:rPr>
          <w:rFonts w:ascii="Times New Roman" w:hAnsi="Times New Roman"/>
          <w:sz w:val="24"/>
          <w:szCs w:val="24"/>
        </w:rPr>
        <w:t>Уд</w:t>
      </w:r>
      <w:r w:rsidR="0091435F" w:rsidRPr="00DD0BC4">
        <w:rPr>
          <w:rFonts w:ascii="Times New Roman" w:hAnsi="Times New Roman"/>
          <w:sz w:val="24"/>
          <w:szCs w:val="24"/>
        </w:rPr>
        <w:t>остоверение, которые заверяются подписью уполномоченного работника МФЦ и заверяются печатью МФЦ</w:t>
      </w:r>
      <w:r w:rsidR="003478C9" w:rsidRPr="00DD0BC4">
        <w:rPr>
          <w:rFonts w:ascii="Times New Roman" w:hAnsi="Times New Roman"/>
          <w:sz w:val="24"/>
          <w:szCs w:val="24"/>
        </w:rPr>
        <w:t>. Н</w:t>
      </w:r>
      <w:r w:rsidR="0091435F" w:rsidRPr="00DD0BC4">
        <w:rPr>
          <w:rFonts w:ascii="Times New Roman" w:hAnsi="Times New Roman"/>
          <w:sz w:val="24"/>
          <w:szCs w:val="24"/>
        </w:rPr>
        <w:t xml:space="preserve">овое </w:t>
      </w:r>
      <w:r w:rsidR="001E20E8" w:rsidRPr="00DD0BC4">
        <w:rPr>
          <w:rFonts w:ascii="Times New Roman" w:hAnsi="Times New Roman"/>
          <w:sz w:val="24"/>
          <w:szCs w:val="24"/>
        </w:rPr>
        <w:t>У</w:t>
      </w:r>
      <w:r w:rsidR="0091435F" w:rsidRPr="00DD0BC4">
        <w:rPr>
          <w:rFonts w:ascii="Times New Roman" w:hAnsi="Times New Roman"/>
          <w:sz w:val="24"/>
          <w:szCs w:val="24"/>
        </w:rPr>
        <w:t xml:space="preserve">достоверение о захоронении </w:t>
      </w:r>
      <w:r w:rsidR="003478C9" w:rsidRPr="00DD0BC4">
        <w:rPr>
          <w:rFonts w:ascii="Times New Roman" w:hAnsi="Times New Roman"/>
          <w:sz w:val="24"/>
          <w:szCs w:val="24"/>
        </w:rPr>
        <w:t xml:space="preserve">в этом случае </w:t>
      </w:r>
      <w:r w:rsidR="0091435F" w:rsidRPr="00DD0BC4">
        <w:rPr>
          <w:rFonts w:ascii="Times New Roman" w:hAnsi="Times New Roman"/>
          <w:sz w:val="24"/>
          <w:szCs w:val="24"/>
        </w:rPr>
        <w:t xml:space="preserve">не оформляется. </w:t>
      </w:r>
    </w:p>
    <w:p w:rsidR="0078471A" w:rsidRPr="00DD0BC4" w:rsidRDefault="00D83CB6" w:rsidP="003478C9">
      <w:pPr>
        <w:pStyle w:val="ConsPlusNormal"/>
        <w:spacing w:line="276" w:lineRule="auto"/>
        <w:ind w:firstLine="709"/>
        <w:jc w:val="both"/>
        <w:rPr>
          <w:rFonts w:ascii="Times New Roman" w:hAnsi="Times New Roman" w:cs="Times New Roman"/>
          <w:sz w:val="24"/>
          <w:szCs w:val="24"/>
        </w:rPr>
      </w:pPr>
      <w:r w:rsidRPr="00DD0BC4">
        <w:rPr>
          <w:rFonts w:ascii="Times New Roman" w:hAnsi="Times New Roman" w:cs="Times New Roman"/>
          <w:sz w:val="24"/>
          <w:szCs w:val="24"/>
        </w:rPr>
        <w:t xml:space="preserve">6.6.2. </w:t>
      </w:r>
      <w:r w:rsidR="00C759BE" w:rsidRPr="00DD0BC4">
        <w:rPr>
          <w:rFonts w:ascii="Times New Roman" w:hAnsi="Times New Roman" w:cs="Times New Roman"/>
          <w:sz w:val="24"/>
          <w:szCs w:val="24"/>
        </w:rPr>
        <w:t xml:space="preserve">По основаниям, указанным в подпунктах 5, 6 пункта 6.1 настоящего Административного регламента, </w:t>
      </w:r>
      <w:r w:rsidR="00027EF3" w:rsidRPr="00DD0BC4">
        <w:rPr>
          <w:rFonts w:ascii="Times New Roman" w:hAnsi="Times New Roman" w:cs="Times New Roman"/>
          <w:sz w:val="24"/>
          <w:szCs w:val="24"/>
        </w:rPr>
        <w:t xml:space="preserve">Удостоверение выдается </w:t>
      </w:r>
      <w:r w:rsidR="009F178F" w:rsidRPr="00DD0BC4">
        <w:rPr>
          <w:rFonts w:ascii="Times New Roman" w:hAnsi="Times New Roman" w:cs="Times New Roman"/>
          <w:sz w:val="24"/>
          <w:szCs w:val="24"/>
        </w:rPr>
        <w:t xml:space="preserve">Заявителю </w:t>
      </w:r>
      <w:r w:rsidR="002A76FE" w:rsidRPr="00DD0BC4">
        <w:rPr>
          <w:rFonts w:ascii="Times New Roman" w:hAnsi="Times New Roman" w:cs="Times New Roman"/>
          <w:sz w:val="24"/>
          <w:szCs w:val="24"/>
        </w:rPr>
        <w:t>(</w:t>
      </w:r>
      <w:r w:rsidR="00B23F06" w:rsidRPr="00DD0BC4">
        <w:rPr>
          <w:rFonts w:ascii="Times New Roman" w:hAnsi="Times New Roman" w:cs="Times New Roman"/>
          <w:sz w:val="24"/>
          <w:szCs w:val="24"/>
        </w:rPr>
        <w:t xml:space="preserve">представителю Заявителя) </w:t>
      </w:r>
      <w:r w:rsidR="009F178F" w:rsidRPr="00DD0BC4">
        <w:rPr>
          <w:rFonts w:ascii="Times New Roman" w:hAnsi="Times New Roman" w:cs="Times New Roman"/>
          <w:sz w:val="24"/>
          <w:szCs w:val="24"/>
        </w:rPr>
        <w:t>в</w:t>
      </w:r>
      <w:r w:rsidR="0078471A" w:rsidRPr="00DD0BC4">
        <w:rPr>
          <w:rFonts w:ascii="Times New Roman" w:hAnsi="Times New Roman" w:cs="Times New Roman"/>
          <w:sz w:val="24"/>
          <w:szCs w:val="24"/>
        </w:rPr>
        <w:t xml:space="preserve"> МФЦ </w:t>
      </w:r>
      <w:r w:rsidR="00027EF3" w:rsidRPr="00DD0BC4">
        <w:rPr>
          <w:rFonts w:ascii="Times New Roman" w:hAnsi="Times New Roman" w:cs="Times New Roman"/>
          <w:sz w:val="24"/>
          <w:szCs w:val="24"/>
        </w:rPr>
        <w:t xml:space="preserve">после получения сведений из Администрации, МКУ или </w:t>
      </w:r>
      <w:r w:rsidR="00C759BE" w:rsidRPr="00DD0BC4">
        <w:rPr>
          <w:rFonts w:ascii="Times New Roman" w:hAnsi="Times New Roman" w:cs="Times New Roman"/>
          <w:sz w:val="24"/>
          <w:szCs w:val="24"/>
        </w:rPr>
        <w:t xml:space="preserve">представленных Заявителем </w:t>
      </w:r>
      <w:r w:rsidR="00027EF3" w:rsidRPr="00DD0BC4">
        <w:rPr>
          <w:rFonts w:ascii="Times New Roman" w:hAnsi="Times New Roman" w:cs="Times New Roman"/>
          <w:sz w:val="24"/>
          <w:szCs w:val="24"/>
        </w:rPr>
        <w:t>по собственной инициативе</w:t>
      </w:r>
      <w:r w:rsidR="00C759BE" w:rsidRPr="00DD0BC4">
        <w:rPr>
          <w:rFonts w:ascii="Times New Roman" w:hAnsi="Times New Roman" w:cs="Times New Roman"/>
          <w:sz w:val="24"/>
          <w:szCs w:val="24"/>
        </w:rPr>
        <w:t>,</w:t>
      </w:r>
      <w:r w:rsidR="00027EF3" w:rsidRPr="00DD0BC4">
        <w:rPr>
          <w:rFonts w:ascii="Times New Roman" w:hAnsi="Times New Roman" w:cs="Times New Roman"/>
          <w:sz w:val="24"/>
          <w:szCs w:val="24"/>
        </w:rPr>
        <w:t xml:space="preserve"> </w:t>
      </w:r>
      <w:r w:rsidR="003015B3" w:rsidRPr="00DD0BC4">
        <w:rPr>
          <w:rFonts w:ascii="Times New Roman" w:hAnsi="Times New Roman"/>
          <w:sz w:val="24"/>
          <w:szCs w:val="24"/>
        </w:rPr>
        <w:t xml:space="preserve">об оплате резервирования места </w:t>
      </w:r>
      <w:r w:rsidR="00C759BE" w:rsidRPr="00DD0BC4">
        <w:rPr>
          <w:rFonts w:ascii="Times New Roman" w:hAnsi="Times New Roman"/>
          <w:sz w:val="24"/>
          <w:szCs w:val="24"/>
        </w:rPr>
        <w:t>для создания</w:t>
      </w:r>
      <w:r w:rsidR="003015B3" w:rsidRPr="00DD0BC4">
        <w:rPr>
          <w:rFonts w:ascii="Times New Roman" w:hAnsi="Times New Roman"/>
          <w:sz w:val="24"/>
          <w:szCs w:val="24"/>
        </w:rPr>
        <w:t xml:space="preserve"> </w:t>
      </w:r>
      <w:r w:rsidR="00EB29DB" w:rsidRPr="00DD0BC4">
        <w:rPr>
          <w:rFonts w:ascii="Times New Roman" w:hAnsi="Times New Roman"/>
          <w:sz w:val="24"/>
          <w:szCs w:val="24"/>
        </w:rPr>
        <w:t>семейн</w:t>
      </w:r>
      <w:r w:rsidR="00C759BE" w:rsidRPr="00DD0BC4">
        <w:rPr>
          <w:rFonts w:ascii="Times New Roman" w:hAnsi="Times New Roman"/>
          <w:sz w:val="24"/>
          <w:szCs w:val="24"/>
        </w:rPr>
        <w:t>ого</w:t>
      </w:r>
      <w:r w:rsidR="001F5DAE" w:rsidRPr="00DD0BC4">
        <w:rPr>
          <w:rFonts w:ascii="Times New Roman" w:hAnsi="Times New Roman"/>
          <w:sz w:val="24"/>
          <w:szCs w:val="24"/>
        </w:rPr>
        <w:t xml:space="preserve"> </w:t>
      </w:r>
      <w:r w:rsidR="00EB29DB" w:rsidRPr="00DD0BC4">
        <w:rPr>
          <w:rFonts w:ascii="Times New Roman" w:hAnsi="Times New Roman"/>
          <w:sz w:val="24"/>
          <w:szCs w:val="24"/>
        </w:rPr>
        <w:t>(родово</w:t>
      </w:r>
      <w:r w:rsidR="00C759BE" w:rsidRPr="00DD0BC4">
        <w:rPr>
          <w:rFonts w:ascii="Times New Roman" w:hAnsi="Times New Roman"/>
          <w:sz w:val="24"/>
          <w:szCs w:val="24"/>
        </w:rPr>
        <w:t>го</w:t>
      </w:r>
      <w:r w:rsidR="00EB29DB" w:rsidRPr="00DD0BC4">
        <w:rPr>
          <w:rFonts w:ascii="Times New Roman" w:hAnsi="Times New Roman"/>
          <w:sz w:val="24"/>
          <w:szCs w:val="24"/>
        </w:rPr>
        <w:t xml:space="preserve">) </w:t>
      </w:r>
      <w:r w:rsidR="003015B3" w:rsidRPr="00DD0BC4">
        <w:rPr>
          <w:rFonts w:ascii="Times New Roman" w:hAnsi="Times New Roman"/>
          <w:sz w:val="24"/>
          <w:szCs w:val="24"/>
        </w:rPr>
        <w:t>захор</w:t>
      </w:r>
      <w:r w:rsidR="00E30A89" w:rsidRPr="00DD0BC4">
        <w:rPr>
          <w:rFonts w:ascii="Times New Roman" w:hAnsi="Times New Roman"/>
          <w:sz w:val="24"/>
          <w:szCs w:val="24"/>
        </w:rPr>
        <w:t>онени</w:t>
      </w:r>
      <w:r w:rsidR="00C759BE" w:rsidRPr="00DD0BC4">
        <w:rPr>
          <w:rFonts w:ascii="Times New Roman" w:hAnsi="Times New Roman"/>
          <w:sz w:val="24"/>
          <w:szCs w:val="24"/>
        </w:rPr>
        <w:t>я</w:t>
      </w:r>
      <w:r w:rsidR="00E30A89" w:rsidRPr="00DD0BC4">
        <w:rPr>
          <w:rFonts w:ascii="Times New Roman" w:hAnsi="Times New Roman"/>
          <w:sz w:val="24"/>
          <w:szCs w:val="24"/>
        </w:rPr>
        <w:t xml:space="preserve"> </w:t>
      </w:r>
      <w:r w:rsidR="003015B3" w:rsidRPr="00DD0BC4">
        <w:rPr>
          <w:rFonts w:ascii="Times New Roman" w:hAnsi="Times New Roman"/>
          <w:sz w:val="24"/>
          <w:szCs w:val="24"/>
        </w:rPr>
        <w:t xml:space="preserve">в </w:t>
      </w:r>
      <w:r w:rsidR="00027EF3" w:rsidRPr="00DD0BC4">
        <w:rPr>
          <w:rFonts w:ascii="Times New Roman" w:hAnsi="Times New Roman"/>
          <w:sz w:val="24"/>
          <w:szCs w:val="24"/>
        </w:rPr>
        <w:t>п</w:t>
      </w:r>
      <w:r w:rsidR="00EB29DB" w:rsidRPr="00DD0BC4">
        <w:rPr>
          <w:rFonts w:ascii="Times New Roman" w:hAnsi="Times New Roman"/>
          <w:sz w:val="24"/>
          <w:szCs w:val="24"/>
        </w:rPr>
        <w:t>о</w:t>
      </w:r>
      <w:r w:rsidR="00027EF3" w:rsidRPr="00DD0BC4">
        <w:rPr>
          <w:rFonts w:ascii="Times New Roman" w:hAnsi="Times New Roman"/>
          <w:sz w:val="24"/>
          <w:szCs w:val="24"/>
        </w:rPr>
        <w:t xml:space="preserve">рядке, </w:t>
      </w:r>
      <w:r w:rsidR="003015B3" w:rsidRPr="00DD0BC4">
        <w:rPr>
          <w:rFonts w:ascii="Times New Roman" w:hAnsi="Times New Roman"/>
          <w:sz w:val="24"/>
          <w:szCs w:val="24"/>
        </w:rPr>
        <w:t xml:space="preserve">указанном в </w:t>
      </w:r>
      <w:r w:rsidR="00C759BE" w:rsidRPr="00DD0BC4">
        <w:rPr>
          <w:rFonts w:ascii="Times New Roman" w:hAnsi="Times New Roman"/>
          <w:sz w:val="24"/>
          <w:szCs w:val="24"/>
        </w:rPr>
        <w:t>разделе 14</w:t>
      </w:r>
      <w:r w:rsidR="003015B3" w:rsidRPr="00DD0BC4">
        <w:rPr>
          <w:rFonts w:ascii="Times New Roman" w:hAnsi="Times New Roman"/>
          <w:sz w:val="24"/>
          <w:szCs w:val="24"/>
        </w:rPr>
        <w:t xml:space="preserve"> настоящего Административного регламента</w:t>
      </w:r>
      <w:r w:rsidR="00027EF3" w:rsidRPr="00DD0BC4">
        <w:rPr>
          <w:rFonts w:ascii="Times New Roman" w:hAnsi="Times New Roman"/>
          <w:sz w:val="24"/>
          <w:szCs w:val="24"/>
        </w:rPr>
        <w:t xml:space="preserve">. </w:t>
      </w:r>
    </w:p>
    <w:p w:rsidR="0078471A" w:rsidRPr="00DD0BC4" w:rsidRDefault="0078471A" w:rsidP="00991111">
      <w:pPr>
        <w:pStyle w:val="ConsPlusNormal"/>
        <w:spacing w:line="276" w:lineRule="auto"/>
        <w:ind w:firstLine="709"/>
        <w:jc w:val="both"/>
        <w:rPr>
          <w:rFonts w:ascii="Times New Roman" w:hAnsi="Times New Roman" w:cs="Times New Roman"/>
          <w:sz w:val="24"/>
          <w:szCs w:val="24"/>
        </w:rPr>
      </w:pPr>
      <w:r w:rsidRPr="00DD0BC4">
        <w:rPr>
          <w:rFonts w:ascii="Times New Roman" w:hAnsi="Times New Roman" w:cs="Times New Roman"/>
          <w:sz w:val="24"/>
          <w:szCs w:val="24"/>
        </w:rPr>
        <w:t>6.6.</w:t>
      </w:r>
      <w:r w:rsidR="00D83CB6" w:rsidRPr="00DD0BC4">
        <w:rPr>
          <w:rFonts w:ascii="Times New Roman" w:hAnsi="Times New Roman" w:cs="Times New Roman"/>
          <w:sz w:val="24"/>
          <w:szCs w:val="24"/>
        </w:rPr>
        <w:t>3</w:t>
      </w:r>
      <w:r w:rsidRPr="00DD0BC4">
        <w:rPr>
          <w:rFonts w:ascii="Times New Roman" w:hAnsi="Times New Roman" w:cs="Times New Roman"/>
          <w:sz w:val="24"/>
          <w:szCs w:val="24"/>
        </w:rPr>
        <w:t>. Сведения о выданном Удостоверении вносятся сотрудником МФЦ в Модуль МФЦ ЕИС ОУ.</w:t>
      </w:r>
    </w:p>
    <w:p w:rsidR="0078471A" w:rsidRPr="00DD0BC4" w:rsidRDefault="0078471A" w:rsidP="00991111">
      <w:pPr>
        <w:pStyle w:val="ConsPlusNormal"/>
        <w:spacing w:line="276" w:lineRule="auto"/>
        <w:ind w:firstLine="709"/>
        <w:jc w:val="both"/>
        <w:rPr>
          <w:sz w:val="24"/>
          <w:szCs w:val="24"/>
        </w:rPr>
      </w:pPr>
      <w:r w:rsidRPr="00DD0BC4">
        <w:rPr>
          <w:rFonts w:ascii="Times New Roman" w:hAnsi="Times New Roman" w:cs="Times New Roman"/>
          <w:sz w:val="24"/>
          <w:szCs w:val="24"/>
        </w:rPr>
        <w:t>6.6.</w:t>
      </w:r>
      <w:r w:rsidR="00D83CB6" w:rsidRPr="00DD0BC4">
        <w:rPr>
          <w:rFonts w:ascii="Times New Roman" w:hAnsi="Times New Roman" w:cs="Times New Roman"/>
          <w:sz w:val="24"/>
          <w:szCs w:val="24"/>
        </w:rPr>
        <w:t>4</w:t>
      </w:r>
      <w:r w:rsidR="00027EF3" w:rsidRPr="00DD0BC4">
        <w:rPr>
          <w:rFonts w:ascii="Times New Roman" w:hAnsi="Times New Roman" w:cs="Times New Roman"/>
          <w:sz w:val="24"/>
          <w:szCs w:val="24"/>
        </w:rPr>
        <w:t>.</w:t>
      </w:r>
      <w:r w:rsidR="003015B3" w:rsidRPr="00DD0BC4">
        <w:rPr>
          <w:rFonts w:ascii="Times New Roman" w:hAnsi="Times New Roman"/>
          <w:sz w:val="24"/>
          <w:szCs w:val="24"/>
        </w:rPr>
        <w:t>Уполномоченное должностное лицо Администрации, МКУ не позднее следующего рабочего дня после выдачи Удостоверения вносит запись в Реестр выданных удостоверений о захоронениях</w:t>
      </w:r>
      <w:r w:rsidR="00685ACD" w:rsidRPr="00DD0BC4">
        <w:rPr>
          <w:rFonts w:ascii="Times New Roman" w:hAnsi="Times New Roman"/>
          <w:sz w:val="24"/>
          <w:szCs w:val="24"/>
        </w:rPr>
        <w:t>, произведенных на кладбищах, находящихся в ведении органа местного самоуправления</w:t>
      </w:r>
      <w:r w:rsidR="003015B3" w:rsidRPr="00DD0BC4">
        <w:rPr>
          <w:rFonts w:ascii="Times New Roman" w:hAnsi="Times New Roman"/>
          <w:sz w:val="24"/>
          <w:szCs w:val="24"/>
        </w:rPr>
        <w:t xml:space="preserve">. </w:t>
      </w:r>
    </w:p>
    <w:p w:rsidR="003015B3" w:rsidRPr="00DD0BC4" w:rsidRDefault="0078471A" w:rsidP="00991111">
      <w:pPr>
        <w:pStyle w:val="ConsPlusNormal"/>
        <w:spacing w:line="276" w:lineRule="auto"/>
        <w:ind w:firstLine="709"/>
        <w:jc w:val="both"/>
        <w:rPr>
          <w:rFonts w:ascii="Times New Roman" w:hAnsi="Times New Roman" w:cs="Times New Roman"/>
          <w:sz w:val="24"/>
          <w:szCs w:val="24"/>
        </w:rPr>
      </w:pPr>
      <w:r w:rsidRPr="00DD0BC4">
        <w:rPr>
          <w:rFonts w:ascii="Times New Roman" w:hAnsi="Times New Roman" w:cs="Times New Roman"/>
          <w:sz w:val="24"/>
          <w:szCs w:val="24"/>
        </w:rPr>
        <w:t>6.</w:t>
      </w:r>
      <w:r w:rsidR="001B54F1" w:rsidRPr="00DD0BC4">
        <w:rPr>
          <w:rFonts w:ascii="Times New Roman" w:hAnsi="Times New Roman" w:cs="Times New Roman"/>
          <w:sz w:val="24"/>
          <w:szCs w:val="24"/>
        </w:rPr>
        <w:t>7</w:t>
      </w:r>
      <w:r w:rsidRPr="00DD0BC4">
        <w:rPr>
          <w:rFonts w:ascii="Times New Roman" w:hAnsi="Times New Roman" w:cs="Times New Roman"/>
          <w:sz w:val="24"/>
          <w:szCs w:val="24"/>
        </w:rPr>
        <w:t>.</w:t>
      </w:r>
      <w:r w:rsidRPr="00DD0BC4">
        <w:rPr>
          <w:sz w:val="24"/>
          <w:szCs w:val="24"/>
        </w:rPr>
        <w:t xml:space="preserve"> </w:t>
      </w:r>
      <w:r w:rsidR="00027EF3" w:rsidRPr="00DD0BC4">
        <w:rPr>
          <w:rFonts w:ascii="Times New Roman" w:hAnsi="Times New Roman" w:cs="Times New Roman"/>
          <w:sz w:val="24"/>
          <w:szCs w:val="24"/>
        </w:rPr>
        <w:t>Уполномоченное должностное лицо Администрации, МКУ не позднее следующего рабочего дня после принятия решения о регистрации надмогильного сооружения (надгробия) вносит соответствующую запись в книгу регистрации надмогильных сооружений (надгробий).</w:t>
      </w:r>
    </w:p>
    <w:p w:rsidR="00121793" w:rsidRPr="00DD0BC4" w:rsidRDefault="00121793" w:rsidP="000E5EED">
      <w:pPr>
        <w:pStyle w:val="ConsPlusNormal"/>
        <w:ind w:firstLine="709"/>
        <w:jc w:val="both"/>
        <w:rPr>
          <w:rFonts w:ascii="Times New Roman" w:hAnsi="Times New Roman" w:cs="Times New Roman"/>
          <w:sz w:val="24"/>
          <w:szCs w:val="24"/>
        </w:rPr>
      </w:pPr>
    </w:p>
    <w:p w:rsidR="00225A53" w:rsidRPr="00DD0BC4" w:rsidRDefault="000F215A" w:rsidP="000E5EED">
      <w:pPr>
        <w:pStyle w:val="2-"/>
        <w:numPr>
          <w:ilvl w:val="0"/>
          <w:numId w:val="0"/>
        </w:numPr>
        <w:tabs>
          <w:tab w:val="left" w:pos="284"/>
        </w:tabs>
        <w:spacing w:before="0" w:after="0"/>
        <w:rPr>
          <w:sz w:val="24"/>
          <w:szCs w:val="24"/>
        </w:rPr>
      </w:pPr>
      <w:r w:rsidRPr="00DD0BC4">
        <w:rPr>
          <w:sz w:val="24"/>
          <w:szCs w:val="24"/>
        </w:rPr>
        <w:t>7</w:t>
      </w:r>
      <w:r w:rsidR="00CC48F7" w:rsidRPr="00DD0BC4">
        <w:rPr>
          <w:sz w:val="24"/>
          <w:szCs w:val="24"/>
        </w:rPr>
        <w:t>.</w:t>
      </w:r>
      <w:r w:rsidR="00CC48F7" w:rsidRPr="00DD0BC4">
        <w:rPr>
          <w:sz w:val="24"/>
          <w:szCs w:val="24"/>
        </w:rPr>
        <w:tab/>
      </w:r>
      <w:r w:rsidR="00225A53" w:rsidRPr="00DD0BC4">
        <w:rPr>
          <w:sz w:val="24"/>
          <w:szCs w:val="24"/>
        </w:rPr>
        <w:t xml:space="preserve">Срок регистрации </w:t>
      </w:r>
      <w:r w:rsidR="00DF7AEE" w:rsidRPr="00DD0BC4">
        <w:rPr>
          <w:sz w:val="24"/>
          <w:szCs w:val="24"/>
        </w:rPr>
        <w:t>з</w:t>
      </w:r>
      <w:r w:rsidR="00225A53" w:rsidRPr="00DD0BC4">
        <w:rPr>
          <w:sz w:val="24"/>
          <w:szCs w:val="24"/>
        </w:rPr>
        <w:t>аявления</w:t>
      </w:r>
    </w:p>
    <w:p w:rsidR="000E5EED" w:rsidRPr="00DD0BC4" w:rsidRDefault="000E5EED" w:rsidP="000E5EED">
      <w:pPr>
        <w:pStyle w:val="2-"/>
        <w:numPr>
          <w:ilvl w:val="0"/>
          <w:numId w:val="0"/>
        </w:numPr>
        <w:tabs>
          <w:tab w:val="left" w:pos="284"/>
        </w:tabs>
        <w:spacing w:before="0" w:after="0"/>
        <w:rPr>
          <w:sz w:val="24"/>
          <w:szCs w:val="24"/>
        </w:rPr>
      </w:pPr>
    </w:p>
    <w:p w:rsidR="00956AF2" w:rsidRPr="00DD0BC4" w:rsidRDefault="00D53848" w:rsidP="00445956">
      <w:pPr>
        <w:autoSpaceDE w:val="0"/>
        <w:autoSpaceDN w:val="0"/>
        <w:adjustRightInd w:val="0"/>
        <w:spacing w:after="0" w:line="240" w:lineRule="auto"/>
        <w:ind w:firstLine="540"/>
        <w:jc w:val="both"/>
        <w:rPr>
          <w:rFonts w:ascii="Times New Roman" w:hAnsi="Times New Roman"/>
          <w:sz w:val="24"/>
          <w:szCs w:val="24"/>
        </w:rPr>
      </w:pPr>
      <w:bookmarkStart w:id="30" w:name="_Toc437973287"/>
      <w:bookmarkStart w:id="31" w:name="_Toc438110028"/>
      <w:bookmarkStart w:id="32" w:name="_Toc438376232"/>
      <w:bookmarkStart w:id="33" w:name="_Toc441496541"/>
      <w:r w:rsidRPr="00DD0BC4">
        <w:rPr>
          <w:rFonts w:ascii="Times New Roman" w:hAnsi="Times New Roman"/>
          <w:sz w:val="24"/>
          <w:szCs w:val="24"/>
        </w:rPr>
        <w:t>7.1.</w:t>
      </w:r>
      <w:r w:rsidR="00E321D8" w:rsidRPr="00DD0BC4">
        <w:rPr>
          <w:rFonts w:ascii="Times New Roman" w:hAnsi="Times New Roman"/>
          <w:sz w:val="24"/>
          <w:szCs w:val="24"/>
        </w:rPr>
        <w:t xml:space="preserve"> Заявление</w:t>
      </w:r>
      <w:r w:rsidR="009F69EA" w:rsidRPr="00DD0BC4">
        <w:rPr>
          <w:rFonts w:ascii="Times New Roman" w:hAnsi="Times New Roman"/>
          <w:sz w:val="24"/>
          <w:szCs w:val="24"/>
        </w:rPr>
        <w:t xml:space="preserve"> о предоставлении Муниципальной услуги</w:t>
      </w:r>
      <w:r w:rsidR="00E321D8" w:rsidRPr="00DD0BC4">
        <w:rPr>
          <w:rFonts w:ascii="Times New Roman" w:hAnsi="Times New Roman"/>
          <w:sz w:val="24"/>
          <w:szCs w:val="24"/>
        </w:rPr>
        <w:t xml:space="preserve">, поданное </w:t>
      </w:r>
      <w:r w:rsidRPr="00DD0BC4">
        <w:rPr>
          <w:rFonts w:ascii="Times New Roman" w:hAnsi="Times New Roman"/>
          <w:sz w:val="24"/>
          <w:szCs w:val="24"/>
        </w:rPr>
        <w:t xml:space="preserve">Заявителем </w:t>
      </w:r>
      <w:r w:rsidR="00AB6A66" w:rsidRPr="00DD0BC4">
        <w:rPr>
          <w:rFonts w:ascii="Times New Roman" w:hAnsi="Times New Roman"/>
          <w:sz w:val="24"/>
          <w:szCs w:val="24"/>
        </w:rPr>
        <w:t xml:space="preserve">в Администрацию, МКУ </w:t>
      </w:r>
      <w:r w:rsidR="00E321D8" w:rsidRPr="00DD0BC4">
        <w:rPr>
          <w:rFonts w:ascii="Times New Roman" w:hAnsi="Times New Roman"/>
          <w:sz w:val="24"/>
          <w:szCs w:val="24"/>
        </w:rPr>
        <w:t>через МФЦ</w:t>
      </w:r>
      <w:r w:rsidR="0042041F" w:rsidRPr="00DD0BC4">
        <w:rPr>
          <w:rFonts w:ascii="Times New Roman" w:hAnsi="Times New Roman"/>
          <w:sz w:val="24"/>
          <w:szCs w:val="24"/>
        </w:rPr>
        <w:t xml:space="preserve"> </w:t>
      </w:r>
      <w:r w:rsidR="00733D91" w:rsidRPr="00DD0BC4">
        <w:rPr>
          <w:rFonts w:ascii="Times New Roman" w:hAnsi="Times New Roman"/>
          <w:sz w:val="24"/>
          <w:szCs w:val="24"/>
        </w:rPr>
        <w:t xml:space="preserve">или в электронной форме посредством РПГУ </w:t>
      </w:r>
      <w:r w:rsidR="0042041F" w:rsidRPr="00DD0BC4">
        <w:rPr>
          <w:rFonts w:ascii="Times New Roman" w:hAnsi="Times New Roman"/>
          <w:sz w:val="24"/>
          <w:szCs w:val="24"/>
        </w:rPr>
        <w:t xml:space="preserve">регистрируется </w:t>
      </w:r>
      <w:r w:rsidR="00E321D8" w:rsidRPr="00DD0BC4">
        <w:rPr>
          <w:rFonts w:ascii="Times New Roman" w:hAnsi="Times New Roman"/>
          <w:sz w:val="24"/>
          <w:szCs w:val="24"/>
        </w:rPr>
        <w:t xml:space="preserve">в </w:t>
      </w:r>
      <w:r w:rsidR="00445956" w:rsidRPr="00DD0BC4">
        <w:rPr>
          <w:rFonts w:ascii="Times New Roman" w:hAnsi="Times New Roman"/>
          <w:sz w:val="24"/>
          <w:szCs w:val="24"/>
        </w:rPr>
        <w:t xml:space="preserve">рабочий </w:t>
      </w:r>
      <w:r w:rsidR="00AB6A66" w:rsidRPr="00DD0BC4">
        <w:rPr>
          <w:rFonts w:ascii="Times New Roman" w:hAnsi="Times New Roman"/>
          <w:sz w:val="24"/>
          <w:szCs w:val="24"/>
        </w:rPr>
        <w:t xml:space="preserve">день </w:t>
      </w:r>
      <w:r w:rsidR="00445956" w:rsidRPr="00DD0BC4">
        <w:rPr>
          <w:rFonts w:ascii="Times New Roman" w:hAnsi="Times New Roman"/>
          <w:sz w:val="24"/>
          <w:szCs w:val="24"/>
        </w:rPr>
        <w:t xml:space="preserve">поступления </w:t>
      </w:r>
      <w:r w:rsidR="00AB6A66" w:rsidRPr="00DD0BC4">
        <w:rPr>
          <w:rFonts w:ascii="Times New Roman" w:hAnsi="Times New Roman"/>
          <w:sz w:val="24"/>
          <w:szCs w:val="24"/>
        </w:rPr>
        <w:t>заявления</w:t>
      </w:r>
      <w:r w:rsidR="00445956" w:rsidRPr="00DD0BC4">
        <w:rPr>
          <w:rFonts w:ascii="Times New Roman" w:hAnsi="Times New Roman"/>
          <w:sz w:val="24"/>
          <w:szCs w:val="24"/>
        </w:rPr>
        <w:t xml:space="preserve"> в Администрацию, МКУ</w:t>
      </w:r>
      <w:r w:rsidR="00733D91" w:rsidRPr="00DD0BC4">
        <w:rPr>
          <w:rFonts w:ascii="Times New Roman" w:hAnsi="Times New Roman"/>
          <w:sz w:val="24"/>
          <w:szCs w:val="24"/>
        </w:rPr>
        <w:t xml:space="preserve">. </w:t>
      </w:r>
    </w:p>
    <w:p w:rsidR="009A205D" w:rsidRPr="00DD0BC4" w:rsidRDefault="009A205D" w:rsidP="009A205D">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7.2. Заявление о предоставлении Муниципальной услуги, поданное Заявителем в Администрацию, МКУ через МФЦ или в электронной форме посредством РПГУ после окончания рабочего дня (</w:t>
      </w:r>
      <w:r w:rsidR="00792786">
        <w:rPr>
          <w:rFonts w:ascii="Times New Roman" w:hAnsi="Times New Roman"/>
          <w:i/>
          <w:sz w:val="24"/>
          <w:szCs w:val="24"/>
        </w:rPr>
        <w:t>17.00</w:t>
      </w:r>
      <w:r w:rsidRPr="00DD0BC4">
        <w:rPr>
          <w:rFonts w:ascii="Times New Roman" w:hAnsi="Times New Roman"/>
          <w:sz w:val="24"/>
          <w:szCs w:val="24"/>
        </w:rPr>
        <w:t>)</w:t>
      </w:r>
      <w:r w:rsidR="0062540D" w:rsidRPr="00DD0BC4">
        <w:rPr>
          <w:rFonts w:ascii="Times New Roman" w:hAnsi="Times New Roman"/>
          <w:sz w:val="24"/>
          <w:szCs w:val="24"/>
        </w:rPr>
        <w:t xml:space="preserve"> </w:t>
      </w:r>
      <w:r w:rsidR="00BE0534" w:rsidRPr="00DD0BC4">
        <w:rPr>
          <w:rFonts w:ascii="Times New Roman" w:hAnsi="Times New Roman"/>
          <w:sz w:val="24"/>
          <w:szCs w:val="24"/>
        </w:rPr>
        <w:t xml:space="preserve">в </w:t>
      </w:r>
      <w:r w:rsidRPr="00DD0BC4">
        <w:rPr>
          <w:rFonts w:ascii="Times New Roman" w:hAnsi="Times New Roman"/>
          <w:sz w:val="24"/>
          <w:szCs w:val="24"/>
        </w:rPr>
        <w:t>Администрации, МКУ</w:t>
      </w:r>
      <w:r w:rsidR="002D0816" w:rsidRPr="00DD0BC4">
        <w:rPr>
          <w:rFonts w:ascii="Times New Roman" w:hAnsi="Times New Roman"/>
          <w:sz w:val="24"/>
          <w:szCs w:val="24"/>
        </w:rPr>
        <w:t>,</w:t>
      </w:r>
      <w:r w:rsidRPr="00DD0BC4">
        <w:rPr>
          <w:rFonts w:ascii="Times New Roman" w:hAnsi="Times New Roman"/>
          <w:sz w:val="24"/>
          <w:szCs w:val="24"/>
        </w:rPr>
        <w:t xml:space="preserve"> регистрируется в Администрации, МКУ на следующий рабочий день.</w:t>
      </w:r>
      <w:r w:rsidR="0062540D" w:rsidRPr="00DD0BC4">
        <w:rPr>
          <w:rFonts w:ascii="Times New Roman" w:hAnsi="Times New Roman"/>
          <w:sz w:val="24"/>
          <w:szCs w:val="24"/>
        </w:rPr>
        <w:t xml:space="preserve"> </w:t>
      </w:r>
    </w:p>
    <w:p w:rsidR="009A205D" w:rsidRPr="00DD0BC4" w:rsidRDefault="009A205D" w:rsidP="009A205D">
      <w:pPr>
        <w:autoSpaceDE w:val="0"/>
        <w:autoSpaceDN w:val="0"/>
        <w:adjustRightInd w:val="0"/>
        <w:spacing w:after="0"/>
        <w:ind w:firstLine="709"/>
        <w:jc w:val="both"/>
        <w:rPr>
          <w:rFonts w:ascii="Times New Roman" w:hAnsi="Times New Roman"/>
          <w:sz w:val="24"/>
          <w:szCs w:val="24"/>
        </w:rPr>
      </w:pPr>
    </w:p>
    <w:p w:rsidR="00981C8F" w:rsidRPr="00DD0BC4" w:rsidRDefault="006B2413" w:rsidP="00956AF2">
      <w:pPr>
        <w:tabs>
          <w:tab w:val="left" w:pos="993"/>
          <w:tab w:val="left" w:pos="1134"/>
          <w:tab w:val="left" w:pos="1701"/>
        </w:tabs>
        <w:spacing w:after="0" w:line="240" w:lineRule="auto"/>
        <w:jc w:val="center"/>
        <w:rPr>
          <w:rFonts w:ascii="Times New Roman" w:hAnsi="Times New Roman"/>
          <w:b/>
          <w:i/>
          <w:sz w:val="24"/>
          <w:szCs w:val="24"/>
        </w:rPr>
      </w:pPr>
      <w:r w:rsidRPr="00DD0BC4">
        <w:rPr>
          <w:rFonts w:ascii="Times New Roman" w:hAnsi="Times New Roman"/>
          <w:b/>
          <w:i/>
          <w:sz w:val="24"/>
          <w:szCs w:val="24"/>
        </w:rPr>
        <w:t>8</w:t>
      </w:r>
      <w:r w:rsidR="00CC48F7" w:rsidRPr="00DD0BC4">
        <w:rPr>
          <w:rFonts w:ascii="Times New Roman" w:hAnsi="Times New Roman"/>
          <w:b/>
          <w:i/>
          <w:sz w:val="24"/>
          <w:szCs w:val="24"/>
        </w:rPr>
        <w:t>.</w:t>
      </w:r>
      <w:r w:rsidR="00841778" w:rsidRPr="00DD0BC4">
        <w:rPr>
          <w:rFonts w:ascii="Times New Roman" w:hAnsi="Times New Roman"/>
          <w:b/>
          <w:i/>
          <w:sz w:val="24"/>
          <w:szCs w:val="24"/>
        </w:rPr>
        <w:t xml:space="preserve"> </w:t>
      </w:r>
      <w:r w:rsidR="00CF720B" w:rsidRPr="00DD0BC4">
        <w:rPr>
          <w:rFonts w:ascii="Times New Roman" w:hAnsi="Times New Roman"/>
          <w:b/>
          <w:i/>
          <w:sz w:val="24"/>
          <w:szCs w:val="24"/>
        </w:rPr>
        <w:t xml:space="preserve">Срок предоставления </w:t>
      </w:r>
      <w:bookmarkEnd w:id="30"/>
      <w:bookmarkEnd w:id="31"/>
      <w:r w:rsidR="00E20E7E" w:rsidRPr="00DD0BC4">
        <w:rPr>
          <w:rFonts w:ascii="Times New Roman" w:hAnsi="Times New Roman"/>
          <w:b/>
          <w:i/>
          <w:sz w:val="24"/>
          <w:szCs w:val="24"/>
        </w:rPr>
        <w:t>Муниципальной у</w:t>
      </w:r>
      <w:r w:rsidR="00CF720B" w:rsidRPr="00DD0BC4">
        <w:rPr>
          <w:rFonts w:ascii="Times New Roman" w:hAnsi="Times New Roman"/>
          <w:b/>
          <w:i/>
          <w:sz w:val="24"/>
          <w:szCs w:val="24"/>
        </w:rPr>
        <w:t>слуги</w:t>
      </w:r>
      <w:bookmarkEnd w:id="32"/>
      <w:bookmarkEnd w:id="33"/>
    </w:p>
    <w:p w:rsidR="00B378D9" w:rsidRPr="00DD0BC4" w:rsidRDefault="00B378D9" w:rsidP="00C148DC">
      <w:pPr>
        <w:tabs>
          <w:tab w:val="left" w:pos="284"/>
        </w:tabs>
        <w:autoSpaceDE w:val="0"/>
        <w:autoSpaceDN w:val="0"/>
        <w:adjustRightInd w:val="0"/>
        <w:spacing w:after="0" w:line="240" w:lineRule="auto"/>
        <w:ind w:firstLine="284"/>
        <w:jc w:val="center"/>
        <w:outlineLvl w:val="1"/>
        <w:rPr>
          <w:rFonts w:ascii="Times New Roman" w:hAnsi="Times New Roman"/>
          <w:b/>
          <w:i/>
          <w:sz w:val="24"/>
          <w:szCs w:val="24"/>
        </w:rPr>
      </w:pPr>
    </w:p>
    <w:p w:rsidR="00C148DC" w:rsidRPr="00DD0BC4" w:rsidRDefault="00D53848" w:rsidP="00C148DC">
      <w:pPr>
        <w:tabs>
          <w:tab w:val="left" w:pos="993"/>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DD0BC4">
        <w:rPr>
          <w:rFonts w:ascii="Times New Roman" w:hAnsi="Times New Roman"/>
          <w:sz w:val="24"/>
          <w:szCs w:val="24"/>
        </w:rPr>
        <w:t>8.1.</w:t>
      </w:r>
      <w:r w:rsidR="00487A7E" w:rsidRPr="00DD0BC4">
        <w:rPr>
          <w:rFonts w:ascii="Times New Roman" w:hAnsi="Times New Roman"/>
          <w:sz w:val="24"/>
          <w:szCs w:val="24"/>
        </w:rPr>
        <w:t xml:space="preserve"> </w:t>
      </w:r>
      <w:r w:rsidR="0049615D" w:rsidRPr="00DD0BC4">
        <w:rPr>
          <w:rFonts w:ascii="Times New Roman" w:hAnsi="Times New Roman"/>
          <w:sz w:val="24"/>
          <w:szCs w:val="24"/>
        </w:rPr>
        <w:t>Муниципальная услуг</w:t>
      </w:r>
      <w:r w:rsidR="00287775" w:rsidRPr="00DD0BC4">
        <w:rPr>
          <w:rFonts w:ascii="Times New Roman" w:hAnsi="Times New Roman"/>
          <w:sz w:val="24"/>
          <w:szCs w:val="24"/>
        </w:rPr>
        <w:t>а</w:t>
      </w:r>
      <w:r w:rsidR="0049615D" w:rsidRPr="00DD0BC4">
        <w:rPr>
          <w:rFonts w:ascii="Times New Roman" w:hAnsi="Times New Roman"/>
          <w:sz w:val="24"/>
          <w:szCs w:val="24"/>
        </w:rPr>
        <w:t xml:space="preserve"> предоставляется в день регистрации заявления</w:t>
      </w:r>
      <w:r w:rsidR="00E01C03" w:rsidRPr="00DD0BC4">
        <w:rPr>
          <w:rFonts w:ascii="Times New Roman" w:hAnsi="Times New Roman"/>
          <w:sz w:val="24"/>
          <w:szCs w:val="24"/>
        </w:rPr>
        <w:t xml:space="preserve"> </w:t>
      </w:r>
      <w:r w:rsidR="00E20E7E" w:rsidRPr="00DD0BC4">
        <w:rPr>
          <w:rFonts w:ascii="Times New Roman" w:hAnsi="Times New Roman"/>
          <w:sz w:val="24"/>
          <w:szCs w:val="24"/>
        </w:rPr>
        <w:t xml:space="preserve">о предоставлении </w:t>
      </w:r>
      <w:r w:rsidR="009143D9" w:rsidRPr="00DD0BC4">
        <w:rPr>
          <w:rFonts w:ascii="Times New Roman" w:hAnsi="Times New Roman"/>
          <w:sz w:val="24"/>
          <w:szCs w:val="24"/>
        </w:rPr>
        <w:t>М</w:t>
      </w:r>
      <w:r w:rsidR="00E20E7E" w:rsidRPr="00DD0BC4">
        <w:rPr>
          <w:rFonts w:ascii="Times New Roman" w:hAnsi="Times New Roman"/>
          <w:sz w:val="24"/>
          <w:szCs w:val="24"/>
        </w:rPr>
        <w:t xml:space="preserve">униципальной услуги </w:t>
      </w:r>
      <w:r w:rsidR="00E01C03" w:rsidRPr="00DD0BC4">
        <w:rPr>
          <w:rFonts w:ascii="Times New Roman" w:hAnsi="Times New Roman"/>
          <w:sz w:val="24"/>
          <w:szCs w:val="24"/>
        </w:rPr>
        <w:t xml:space="preserve">в </w:t>
      </w:r>
      <w:r w:rsidR="00AE413B" w:rsidRPr="00DD0BC4">
        <w:rPr>
          <w:rFonts w:ascii="Times New Roman" w:hAnsi="Times New Roman"/>
          <w:sz w:val="24"/>
          <w:szCs w:val="24"/>
        </w:rPr>
        <w:t>Администрации</w:t>
      </w:r>
      <w:r w:rsidR="00493035" w:rsidRPr="00DD0BC4">
        <w:rPr>
          <w:rFonts w:ascii="Times New Roman" w:hAnsi="Times New Roman"/>
          <w:sz w:val="24"/>
          <w:szCs w:val="24"/>
        </w:rPr>
        <w:t>, МКУ</w:t>
      </w:r>
      <w:r w:rsidR="00C148DC" w:rsidRPr="00DD0BC4">
        <w:rPr>
          <w:rFonts w:ascii="Times New Roman" w:hAnsi="Times New Roman"/>
          <w:sz w:val="24"/>
          <w:szCs w:val="24"/>
        </w:rPr>
        <w:t>.</w:t>
      </w:r>
    </w:p>
    <w:p w:rsidR="00260E27" w:rsidRPr="00DD0BC4" w:rsidRDefault="00614E9C" w:rsidP="00665C55">
      <w:pPr>
        <w:pStyle w:val="2-"/>
        <w:numPr>
          <w:ilvl w:val="0"/>
          <w:numId w:val="0"/>
        </w:numPr>
        <w:tabs>
          <w:tab w:val="left" w:pos="284"/>
        </w:tabs>
        <w:rPr>
          <w:sz w:val="24"/>
          <w:szCs w:val="24"/>
        </w:rPr>
      </w:pPr>
      <w:r w:rsidRPr="00DD0BC4">
        <w:rPr>
          <w:i w:val="0"/>
          <w:sz w:val="24"/>
          <w:szCs w:val="24"/>
        </w:rPr>
        <w:t>9</w:t>
      </w:r>
      <w:r w:rsidR="00A81DDA" w:rsidRPr="00DD0BC4">
        <w:rPr>
          <w:sz w:val="24"/>
          <w:szCs w:val="24"/>
        </w:rPr>
        <w:t>.</w:t>
      </w:r>
      <w:r w:rsidR="00A81DDA" w:rsidRPr="00DD0BC4">
        <w:rPr>
          <w:sz w:val="24"/>
          <w:szCs w:val="24"/>
        </w:rPr>
        <w:tab/>
      </w:r>
      <w:bookmarkStart w:id="34" w:name="_Toc437973283"/>
      <w:bookmarkStart w:id="35" w:name="_Toc438110024"/>
      <w:bookmarkStart w:id="36" w:name="_Toc438376228"/>
      <w:bookmarkStart w:id="37" w:name="_Toc441496538"/>
      <w:r w:rsidR="00260E27" w:rsidRPr="00DD0BC4">
        <w:rPr>
          <w:sz w:val="24"/>
          <w:szCs w:val="24"/>
        </w:rPr>
        <w:t xml:space="preserve">Правовые основания предоставления </w:t>
      </w:r>
      <w:r w:rsidR="00B04B09" w:rsidRPr="00DD0BC4">
        <w:rPr>
          <w:sz w:val="24"/>
          <w:szCs w:val="24"/>
        </w:rPr>
        <w:t>Муниципальной у</w:t>
      </w:r>
      <w:r w:rsidR="00260E27" w:rsidRPr="00DD0BC4">
        <w:rPr>
          <w:sz w:val="24"/>
          <w:szCs w:val="24"/>
        </w:rPr>
        <w:t>слуги</w:t>
      </w:r>
      <w:bookmarkEnd w:id="34"/>
      <w:bookmarkEnd w:id="35"/>
      <w:bookmarkEnd w:id="36"/>
      <w:bookmarkEnd w:id="37"/>
    </w:p>
    <w:p w:rsidR="00141455" w:rsidRPr="00DD0BC4" w:rsidRDefault="00A75407" w:rsidP="004B196A">
      <w:pPr>
        <w:pStyle w:val="11"/>
        <w:numPr>
          <w:ilvl w:val="0"/>
          <w:numId w:val="0"/>
        </w:numPr>
        <w:tabs>
          <w:tab w:val="left" w:pos="1134"/>
        </w:tabs>
        <w:ind w:firstLine="709"/>
        <w:rPr>
          <w:sz w:val="24"/>
          <w:szCs w:val="24"/>
          <w:lang w:eastAsia="ar-SA"/>
        </w:rPr>
      </w:pPr>
      <w:r w:rsidRPr="00DD0BC4">
        <w:rPr>
          <w:sz w:val="24"/>
          <w:szCs w:val="24"/>
          <w:lang w:eastAsia="ar-SA"/>
        </w:rPr>
        <w:t>9.1. Основными нормативными правовыми актами, регулирующими предоставление Муниципальной услуги, являются</w:t>
      </w:r>
      <w:r w:rsidR="00141455" w:rsidRPr="00DD0BC4">
        <w:rPr>
          <w:sz w:val="24"/>
          <w:szCs w:val="24"/>
          <w:lang w:eastAsia="ar-SA"/>
        </w:rPr>
        <w:t>:</w:t>
      </w:r>
    </w:p>
    <w:p w:rsidR="00141455" w:rsidRPr="00DD0BC4" w:rsidRDefault="004B196A" w:rsidP="004B196A">
      <w:pPr>
        <w:pStyle w:val="11"/>
        <w:numPr>
          <w:ilvl w:val="0"/>
          <w:numId w:val="0"/>
        </w:numPr>
        <w:tabs>
          <w:tab w:val="left" w:pos="1134"/>
        </w:tabs>
        <w:ind w:firstLine="709"/>
        <w:rPr>
          <w:sz w:val="24"/>
          <w:szCs w:val="24"/>
        </w:rPr>
      </w:pPr>
      <w:r w:rsidRPr="00DD0BC4">
        <w:rPr>
          <w:sz w:val="24"/>
          <w:szCs w:val="24"/>
        </w:rPr>
        <w:t>Федеральный закон от 12.01.1996 года № 8-ФЗ «О погребении и похоронном деле»</w:t>
      </w:r>
      <w:r w:rsidR="00141455" w:rsidRPr="00DD0BC4">
        <w:rPr>
          <w:sz w:val="24"/>
          <w:szCs w:val="24"/>
        </w:rPr>
        <w:t>;</w:t>
      </w:r>
    </w:p>
    <w:p w:rsidR="004B196A" w:rsidRPr="00DD0BC4" w:rsidRDefault="004B196A" w:rsidP="004B196A">
      <w:pPr>
        <w:pStyle w:val="11"/>
        <w:numPr>
          <w:ilvl w:val="0"/>
          <w:numId w:val="0"/>
        </w:numPr>
        <w:tabs>
          <w:tab w:val="left" w:pos="1134"/>
        </w:tabs>
        <w:ind w:firstLine="709"/>
        <w:rPr>
          <w:sz w:val="24"/>
          <w:szCs w:val="24"/>
        </w:rPr>
      </w:pPr>
      <w:r w:rsidRPr="00DD0BC4">
        <w:rPr>
          <w:sz w:val="24"/>
          <w:szCs w:val="24"/>
        </w:rPr>
        <w:t>Закон Московской области № 115/2007-ОЗ «О погребении и похоронном деле в Московской области»</w:t>
      </w:r>
      <w:r w:rsidR="00141455" w:rsidRPr="00DD0BC4">
        <w:rPr>
          <w:sz w:val="24"/>
          <w:szCs w:val="24"/>
        </w:rPr>
        <w:t>;</w:t>
      </w:r>
    </w:p>
    <w:p w:rsidR="00260E27" w:rsidRPr="00DD0BC4" w:rsidRDefault="004B196A" w:rsidP="00355A3F">
      <w:pPr>
        <w:pStyle w:val="11"/>
        <w:numPr>
          <w:ilvl w:val="0"/>
          <w:numId w:val="0"/>
        </w:numPr>
        <w:tabs>
          <w:tab w:val="left" w:pos="1134"/>
        </w:tabs>
        <w:ind w:firstLine="709"/>
        <w:rPr>
          <w:sz w:val="24"/>
          <w:szCs w:val="24"/>
          <w:lang w:eastAsia="ar-SA"/>
        </w:rPr>
      </w:pPr>
      <w:r w:rsidRPr="00DD0BC4">
        <w:rPr>
          <w:sz w:val="24"/>
          <w:szCs w:val="24"/>
        </w:rPr>
        <w:t>9.2. Список нормативных</w:t>
      </w:r>
      <w:r w:rsidR="00260E27" w:rsidRPr="00DD0BC4">
        <w:rPr>
          <w:sz w:val="24"/>
          <w:szCs w:val="24"/>
          <w:lang w:eastAsia="ar-SA"/>
        </w:rPr>
        <w:t xml:space="preserve"> правовых актов, </w:t>
      </w:r>
      <w:r w:rsidRPr="00DD0BC4">
        <w:rPr>
          <w:sz w:val="24"/>
          <w:szCs w:val="24"/>
          <w:lang w:eastAsia="ar-SA"/>
        </w:rPr>
        <w:t>применяемых при предоставлении Муниципальной услуги, указан</w:t>
      </w:r>
      <w:r w:rsidR="008F4D30" w:rsidRPr="00DD0BC4">
        <w:rPr>
          <w:sz w:val="24"/>
          <w:szCs w:val="24"/>
          <w:lang w:eastAsia="ar-SA"/>
        </w:rPr>
        <w:t xml:space="preserve"> в П</w:t>
      </w:r>
      <w:r w:rsidR="00260E27" w:rsidRPr="00DD0BC4">
        <w:rPr>
          <w:sz w:val="24"/>
          <w:szCs w:val="24"/>
          <w:lang w:eastAsia="ar-SA"/>
        </w:rPr>
        <w:t xml:space="preserve">риложении </w:t>
      </w:r>
      <w:r w:rsidR="00FD254B" w:rsidRPr="00DD0BC4">
        <w:rPr>
          <w:sz w:val="24"/>
          <w:szCs w:val="24"/>
          <w:lang w:eastAsia="ar-SA"/>
        </w:rPr>
        <w:t>7</w:t>
      </w:r>
      <w:r w:rsidR="00260E27" w:rsidRPr="00DD0BC4">
        <w:rPr>
          <w:sz w:val="24"/>
          <w:szCs w:val="24"/>
          <w:lang w:eastAsia="ar-SA"/>
        </w:rPr>
        <w:t xml:space="preserve"> к </w:t>
      </w:r>
      <w:r w:rsidR="00945609" w:rsidRPr="00DD0BC4">
        <w:rPr>
          <w:sz w:val="24"/>
          <w:szCs w:val="24"/>
          <w:lang w:eastAsia="ar-SA"/>
        </w:rPr>
        <w:t xml:space="preserve">настоящему </w:t>
      </w:r>
      <w:r w:rsidR="00D943BC" w:rsidRPr="00DD0BC4">
        <w:rPr>
          <w:sz w:val="24"/>
          <w:szCs w:val="24"/>
          <w:lang w:eastAsia="ar-SA"/>
        </w:rPr>
        <w:t>Административному р</w:t>
      </w:r>
      <w:r w:rsidR="00260E27" w:rsidRPr="00DD0BC4">
        <w:rPr>
          <w:sz w:val="24"/>
          <w:szCs w:val="24"/>
          <w:lang w:eastAsia="ar-SA"/>
        </w:rPr>
        <w:t>егламенту.</w:t>
      </w:r>
    </w:p>
    <w:p w:rsidR="004C1B63" w:rsidRPr="00DD0BC4" w:rsidRDefault="000459C2" w:rsidP="00665C55">
      <w:pPr>
        <w:pStyle w:val="2-"/>
        <w:numPr>
          <w:ilvl w:val="0"/>
          <w:numId w:val="0"/>
        </w:numPr>
        <w:tabs>
          <w:tab w:val="left" w:pos="284"/>
        </w:tabs>
        <w:rPr>
          <w:sz w:val="24"/>
          <w:szCs w:val="24"/>
        </w:rPr>
      </w:pPr>
      <w:bookmarkStart w:id="38" w:name="_Toc437973288"/>
      <w:bookmarkStart w:id="39" w:name="_Toc438110029"/>
      <w:bookmarkStart w:id="40" w:name="_Toc438376233"/>
      <w:bookmarkStart w:id="41" w:name="_Ref440654922"/>
      <w:bookmarkStart w:id="42" w:name="_Ref440654930"/>
      <w:bookmarkStart w:id="43" w:name="_Ref440654937"/>
      <w:bookmarkStart w:id="44" w:name="_Ref440654944"/>
      <w:bookmarkStart w:id="45" w:name="_Ref440654952"/>
      <w:bookmarkStart w:id="46" w:name="_Toc441496542"/>
      <w:r w:rsidRPr="00DD0BC4">
        <w:rPr>
          <w:sz w:val="24"/>
          <w:szCs w:val="24"/>
        </w:rPr>
        <w:t>10.</w:t>
      </w:r>
      <w:r w:rsidR="00A6591B" w:rsidRPr="00DD0BC4">
        <w:rPr>
          <w:sz w:val="24"/>
          <w:szCs w:val="24"/>
        </w:rPr>
        <w:tab/>
      </w:r>
      <w:r w:rsidR="004C1B63" w:rsidRPr="00DD0BC4">
        <w:rPr>
          <w:sz w:val="24"/>
          <w:szCs w:val="24"/>
        </w:rPr>
        <w:t xml:space="preserve">Исчерпывающий перечень документов, необходимых для </w:t>
      </w:r>
      <w:bookmarkEnd w:id="38"/>
      <w:bookmarkEnd w:id="39"/>
      <w:bookmarkEnd w:id="40"/>
      <w:r w:rsidR="00FA201F" w:rsidRPr="00DD0BC4">
        <w:rPr>
          <w:sz w:val="24"/>
          <w:szCs w:val="24"/>
        </w:rPr>
        <w:t xml:space="preserve">предоставления </w:t>
      </w:r>
      <w:r w:rsidR="00472E82" w:rsidRPr="00DD0BC4">
        <w:rPr>
          <w:sz w:val="24"/>
          <w:szCs w:val="24"/>
        </w:rPr>
        <w:t>Муниципальной у</w:t>
      </w:r>
      <w:r w:rsidR="00FA201F" w:rsidRPr="00DD0BC4">
        <w:rPr>
          <w:sz w:val="24"/>
          <w:szCs w:val="24"/>
        </w:rPr>
        <w:t>слуги</w:t>
      </w:r>
      <w:bookmarkEnd w:id="41"/>
      <w:bookmarkEnd w:id="42"/>
      <w:bookmarkEnd w:id="43"/>
      <w:bookmarkEnd w:id="44"/>
      <w:bookmarkEnd w:id="45"/>
      <w:bookmarkEnd w:id="46"/>
    </w:p>
    <w:p w:rsidR="00962FA4" w:rsidRPr="00DD0BC4" w:rsidRDefault="00A1441F" w:rsidP="00841778">
      <w:pPr>
        <w:pStyle w:val="11"/>
        <w:numPr>
          <w:ilvl w:val="0"/>
          <w:numId w:val="0"/>
        </w:numPr>
        <w:tabs>
          <w:tab w:val="left" w:pos="1134"/>
          <w:tab w:val="left" w:pos="1701"/>
        </w:tabs>
        <w:ind w:firstLine="709"/>
        <w:rPr>
          <w:sz w:val="24"/>
          <w:szCs w:val="24"/>
        </w:rPr>
      </w:pPr>
      <w:r w:rsidRPr="00DD0BC4">
        <w:rPr>
          <w:sz w:val="24"/>
          <w:szCs w:val="24"/>
        </w:rPr>
        <w:t>10.1.</w:t>
      </w:r>
      <w:r w:rsidR="003943CF" w:rsidRPr="00DD0BC4">
        <w:rPr>
          <w:sz w:val="24"/>
          <w:szCs w:val="24"/>
        </w:rPr>
        <w:tab/>
      </w:r>
      <w:r w:rsidR="00962FA4" w:rsidRPr="00DD0BC4">
        <w:rPr>
          <w:sz w:val="24"/>
          <w:szCs w:val="24"/>
        </w:rPr>
        <w:t>Список документов, необходимых для предоставления Муниципальной услуги независимо от основания обращения:</w:t>
      </w:r>
    </w:p>
    <w:p w:rsidR="00E84BE2" w:rsidRPr="00DD0BC4" w:rsidRDefault="00E84BE2" w:rsidP="00E84BE2">
      <w:pPr>
        <w:pStyle w:val="11"/>
        <w:numPr>
          <w:ilvl w:val="0"/>
          <w:numId w:val="0"/>
        </w:numPr>
        <w:tabs>
          <w:tab w:val="left" w:pos="1134"/>
          <w:tab w:val="left" w:pos="1701"/>
        </w:tabs>
        <w:ind w:firstLine="709"/>
        <w:rPr>
          <w:sz w:val="24"/>
          <w:szCs w:val="24"/>
        </w:rPr>
      </w:pPr>
      <w:r w:rsidRPr="00DD0BC4">
        <w:rPr>
          <w:sz w:val="24"/>
          <w:szCs w:val="24"/>
        </w:rPr>
        <w:t>1) заявление о предоставлении Муниципальной услуги;</w:t>
      </w:r>
    </w:p>
    <w:p w:rsidR="00E84BE2" w:rsidRPr="00DD0BC4" w:rsidRDefault="00E84BE2" w:rsidP="00FF23BB">
      <w:pPr>
        <w:pStyle w:val="11"/>
        <w:numPr>
          <w:ilvl w:val="0"/>
          <w:numId w:val="0"/>
        </w:numPr>
        <w:tabs>
          <w:tab w:val="left" w:pos="1134"/>
          <w:tab w:val="left" w:pos="1701"/>
        </w:tabs>
        <w:ind w:firstLine="709"/>
        <w:rPr>
          <w:sz w:val="24"/>
          <w:szCs w:val="24"/>
        </w:rPr>
      </w:pPr>
      <w:r w:rsidRPr="00DD0BC4">
        <w:rPr>
          <w:sz w:val="24"/>
          <w:szCs w:val="24"/>
        </w:rPr>
        <w:t>2) документ, удостоверяющий личность Заявителя</w:t>
      </w:r>
      <w:r w:rsidR="002A0863" w:rsidRPr="00DD0BC4">
        <w:rPr>
          <w:sz w:val="24"/>
          <w:szCs w:val="24"/>
        </w:rPr>
        <w:t>;</w:t>
      </w:r>
    </w:p>
    <w:p w:rsidR="00E84BE2" w:rsidRPr="00DD0BC4" w:rsidRDefault="00E84BE2" w:rsidP="00FF23BB">
      <w:pPr>
        <w:pStyle w:val="11"/>
        <w:numPr>
          <w:ilvl w:val="0"/>
          <w:numId w:val="0"/>
        </w:numPr>
        <w:tabs>
          <w:tab w:val="left" w:pos="993"/>
          <w:tab w:val="left" w:pos="1134"/>
          <w:tab w:val="left" w:pos="1701"/>
        </w:tabs>
        <w:ind w:firstLine="709"/>
        <w:rPr>
          <w:sz w:val="24"/>
          <w:szCs w:val="24"/>
        </w:rPr>
      </w:pPr>
      <w:r w:rsidRPr="00DD0BC4">
        <w:rPr>
          <w:sz w:val="24"/>
          <w:szCs w:val="24"/>
        </w:rPr>
        <w:t>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E84BE2" w:rsidRPr="00DD0BC4" w:rsidRDefault="00E84BE2" w:rsidP="00FF23BB">
      <w:pPr>
        <w:pStyle w:val="11"/>
        <w:numPr>
          <w:ilvl w:val="0"/>
          <w:numId w:val="0"/>
        </w:numPr>
        <w:tabs>
          <w:tab w:val="left" w:pos="993"/>
          <w:tab w:val="left" w:pos="1134"/>
          <w:tab w:val="left" w:pos="1701"/>
        </w:tabs>
        <w:ind w:firstLine="709"/>
        <w:rPr>
          <w:sz w:val="24"/>
          <w:szCs w:val="24"/>
        </w:rPr>
      </w:pPr>
      <w:r w:rsidRPr="00DD0BC4">
        <w:rPr>
          <w:sz w:val="24"/>
          <w:szCs w:val="24"/>
        </w:rPr>
        <w:t xml:space="preserve">4) документ, </w:t>
      </w:r>
      <w:r w:rsidR="00A852CE" w:rsidRPr="00DD0BC4">
        <w:rPr>
          <w:sz w:val="24"/>
          <w:szCs w:val="24"/>
        </w:rPr>
        <w:t>подтверждающий</w:t>
      </w:r>
      <w:r w:rsidRPr="00DD0BC4">
        <w:rPr>
          <w:sz w:val="24"/>
          <w:szCs w:val="24"/>
        </w:rPr>
        <w:t xml:space="preserve"> полномочия представителя Заявителя в случае обращения за предоставлением Муниципальной услуги представителя Заявителя.</w:t>
      </w:r>
    </w:p>
    <w:p w:rsidR="00E84BE2" w:rsidRPr="00DD0BC4" w:rsidRDefault="00E84BE2" w:rsidP="00FF23BB">
      <w:pPr>
        <w:pStyle w:val="11"/>
        <w:numPr>
          <w:ilvl w:val="0"/>
          <w:numId w:val="0"/>
        </w:numPr>
        <w:tabs>
          <w:tab w:val="left" w:pos="1134"/>
          <w:tab w:val="left" w:pos="1701"/>
        </w:tabs>
        <w:ind w:firstLine="709"/>
        <w:rPr>
          <w:sz w:val="24"/>
          <w:szCs w:val="24"/>
        </w:rPr>
      </w:pPr>
      <w:r w:rsidRPr="00DD0BC4">
        <w:rPr>
          <w:sz w:val="24"/>
          <w:szCs w:val="24"/>
        </w:rPr>
        <w:t>10.2. Список документов, необходимых для предоставления Муниципальной услуги в зависимости от основания обращения:</w:t>
      </w:r>
    </w:p>
    <w:p w:rsidR="00E84BE2" w:rsidRPr="00DD0BC4" w:rsidRDefault="00E84BE2" w:rsidP="002A0863">
      <w:pPr>
        <w:pStyle w:val="11"/>
        <w:numPr>
          <w:ilvl w:val="0"/>
          <w:numId w:val="0"/>
        </w:numPr>
        <w:ind w:firstLine="709"/>
        <w:rPr>
          <w:sz w:val="24"/>
          <w:szCs w:val="24"/>
        </w:rPr>
      </w:pPr>
      <w:r w:rsidRPr="00DD0BC4">
        <w:rPr>
          <w:sz w:val="24"/>
          <w:szCs w:val="24"/>
        </w:rPr>
        <w:t>10.2.1. Предоставление места для одиночного захоронения:</w:t>
      </w:r>
    </w:p>
    <w:p w:rsidR="00FF23BB" w:rsidRPr="00DD0BC4" w:rsidRDefault="00E84BE2" w:rsidP="002A0863">
      <w:pPr>
        <w:pStyle w:val="11"/>
        <w:numPr>
          <w:ilvl w:val="0"/>
          <w:numId w:val="0"/>
        </w:numPr>
        <w:ind w:firstLine="709"/>
        <w:rPr>
          <w:sz w:val="24"/>
          <w:szCs w:val="24"/>
        </w:rPr>
      </w:pPr>
      <w:r w:rsidRPr="00DD0BC4">
        <w:rPr>
          <w:sz w:val="24"/>
          <w:szCs w:val="24"/>
        </w:rPr>
        <w:t xml:space="preserve">1) </w:t>
      </w:r>
      <w:r w:rsidR="00FF23BB" w:rsidRPr="00DD0BC4">
        <w:rPr>
          <w:sz w:val="24"/>
          <w:szCs w:val="24"/>
        </w:rPr>
        <w:t>документ, подтверждающий наделение статусом специализированной службы по вопросам похоронного дела;</w:t>
      </w:r>
    </w:p>
    <w:p w:rsidR="00E84BE2" w:rsidRPr="00DD0BC4" w:rsidRDefault="00FF23BB" w:rsidP="002A0863">
      <w:pPr>
        <w:pStyle w:val="11"/>
        <w:numPr>
          <w:ilvl w:val="0"/>
          <w:numId w:val="0"/>
        </w:numPr>
        <w:ind w:firstLine="709"/>
        <w:rPr>
          <w:sz w:val="24"/>
          <w:szCs w:val="24"/>
        </w:rPr>
      </w:pPr>
      <w:r w:rsidRPr="00DD0BC4">
        <w:rPr>
          <w:sz w:val="24"/>
          <w:szCs w:val="24"/>
        </w:rPr>
        <w:t xml:space="preserve">2) </w:t>
      </w:r>
      <w:r w:rsidR="00E84BE2" w:rsidRPr="00DD0BC4">
        <w:rPr>
          <w:sz w:val="24"/>
          <w:szCs w:val="24"/>
        </w:rPr>
        <w:t>свидетельство о смерти;</w:t>
      </w:r>
    </w:p>
    <w:p w:rsidR="00E84BE2" w:rsidRPr="00DD0BC4" w:rsidRDefault="00FF23BB" w:rsidP="002A0863">
      <w:pPr>
        <w:pStyle w:val="11"/>
        <w:numPr>
          <w:ilvl w:val="0"/>
          <w:numId w:val="0"/>
        </w:numPr>
        <w:ind w:firstLine="709"/>
        <w:rPr>
          <w:sz w:val="24"/>
          <w:szCs w:val="24"/>
        </w:rPr>
      </w:pPr>
      <w:r w:rsidRPr="00DD0BC4">
        <w:rPr>
          <w:sz w:val="24"/>
          <w:szCs w:val="24"/>
        </w:rPr>
        <w:t>3</w:t>
      </w:r>
      <w:r w:rsidR="00E84BE2" w:rsidRPr="00DD0BC4">
        <w:rPr>
          <w:sz w:val="24"/>
          <w:szCs w:val="24"/>
        </w:rPr>
        <w:t>) справка органов внутренних дел (полиции) о согласии на погребение (для умерших, личность которых не установлена)</w:t>
      </w:r>
      <w:r w:rsidR="008E447D" w:rsidRPr="00DD0BC4">
        <w:rPr>
          <w:sz w:val="24"/>
          <w:szCs w:val="24"/>
        </w:rPr>
        <w:t>.</w:t>
      </w:r>
    </w:p>
    <w:p w:rsidR="00E84BE2" w:rsidRPr="00DD0BC4" w:rsidRDefault="00E84BE2" w:rsidP="002A0863">
      <w:pPr>
        <w:pStyle w:val="11"/>
        <w:numPr>
          <w:ilvl w:val="0"/>
          <w:numId w:val="0"/>
        </w:numPr>
        <w:ind w:firstLine="709"/>
        <w:rPr>
          <w:sz w:val="24"/>
          <w:szCs w:val="24"/>
        </w:rPr>
      </w:pPr>
      <w:r w:rsidRPr="00DD0BC4">
        <w:rPr>
          <w:sz w:val="24"/>
          <w:szCs w:val="24"/>
        </w:rPr>
        <w:t>10.2.2. Предоставление места для родственного захоронения:</w:t>
      </w:r>
    </w:p>
    <w:p w:rsidR="00E84BE2" w:rsidRPr="00DD0BC4" w:rsidRDefault="00E84BE2" w:rsidP="002A0863">
      <w:pPr>
        <w:pStyle w:val="11"/>
        <w:numPr>
          <w:ilvl w:val="0"/>
          <w:numId w:val="0"/>
        </w:numPr>
        <w:ind w:firstLine="709"/>
        <w:rPr>
          <w:sz w:val="24"/>
          <w:szCs w:val="24"/>
        </w:rPr>
      </w:pPr>
      <w:r w:rsidRPr="00DD0BC4">
        <w:rPr>
          <w:sz w:val="24"/>
          <w:szCs w:val="24"/>
        </w:rPr>
        <w:t>1) свидетельство о смерти;</w:t>
      </w:r>
    </w:p>
    <w:p w:rsidR="00E84BE2" w:rsidRPr="00DD0BC4" w:rsidRDefault="00E84BE2" w:rsidP="002A0863">
      <w:pPr>
        <w:pStyle w:val="11"/>
        <w:numPr>
          <w:ilvl w:val="0"/>
          <w:numId w:val="0"/>
        </w:numPr>
        <w:ind w:firstLine="709"/>
        <w:rPr>
          <w:sz w:val="24"/>
          <w:szCs w:val="24"/>
        </w:rPr>
      </w:pPr>
      <w:r w:rsidRPr="00DD0BC4">
        <w:rPr>
          <w:sz w:val="24"/>
          <w:szCs w:val="24"/>
        </w:rPr>
        <w:t>2) справка о кремации в случае захоронения урны с прахом;</w:t>
      </w:r>
    </w:p>
    <w:p w:rsidR="00496B0D" w:rsidRPr="00DD0BC4" w:rsidRDefault="00496B0D" w:rsidP="002A0863">
      <w:pPr>
        <w:pStyle w:val="11"/>
        <w:numPr>
          <w:ilvl w:val="0"/>
          <w:numId w:val="0"/>
        </w:numPr>
        <w:ind w:firstLine="709"/>
        <w:rPr>
          <w:sz w:val="24"/>
          <w:szCs w:val="24"/>
        </w:rPr>
      </w:pPr>
      <w:r w:rsidRPr="00DD0BC4">
        <w:rPr>
          <w:sz w:val="24"/>
          <w:szCs w:val="24"/>
        </w:rPr>
        <w:t>10.2.3. П</w:t>
      </w:r>
      <w:r w:rsidR="00E84BE2" w:rsidRPr="00DD0BC4">
        <w:rPr>
          <w:sz w:val="24"/>
          <w:szCs w:val="24"/>
        </w:rPr>
        <w:t>редоставление места для воинского захоронения</w:t>
      </w:r>
      <w:r w:rsidRPr="00DD0BC4">
        <w:rPr>
          <w:sz w:val="24"/>
          <w:szCs w:val="24"/>
        </w:rPr>
        <w:t>:</w:t>
      </w:r>
    </w:p>
    <w:p w:rsidR="00496B0D" w:rsidRPr="00DD0BC4" w:rsidRDefault="00496B0D" w:rsidP="002A0863">
      <w:pPr>
        <w:pStyle w:val="11"/>
        <w:numPr>
          <w:ilvl w:val="0"/>
          <w:numId w:val="0"/>
        </w:numPr>
        <w:ind w:firstLine="709"/>
        <w:rPr>
          <w:sz w:val="24"/>
          <w:szCs w:val="24"/>
        </w:rPr>
      </w:pPr>
      <w:r w:rsidRPr="00DD0BC4">
        <w:rPr>
          <w:sz w:val="24"/>
          <w:szCs w:val="24"/>
        </w:rPr>
        <w:t>1) свидетельство о смерти;</w:t>
      </w:r>
    </w:p>
    <w:p w:rsidR="00496B0D" w:rsidRPr="00DD0BC4" w:rsidRDefault="00496B0D" w:rsidP="002A0863">
      <w:pPr>
        <w:pStyle w:val="11"/>
        <w:numPr>
          <w:ilvl w:val="0"/>
          <w:numId w:val="0"/>
        </w:numPr>
        <w:ind w:firstLine="709"/>
        <w:rPr>
          <w:sz w:val="24"/>
          <w:szCs w:val="24"/>
        </w:rPr>
      </w:pPr>
      <w:r w:rsidRPr="00DD0BC4">
        <w:rPr>
          <w:sz w:val="24"/>
          <w:szCs w:val="24"/>
        </w:rPr>
        <w:t>2) справка о кремации в случае захоронения урны с прахом</w:t>
      </w:r>
      <w:r w:rsidR="008E447D" w:rsidRPr="00DD0BC4">
        <w:rPr>
          <w:sz w:val="24"/>
          <w:szCs w:val="24"/>
        </w:rPr>
        <w:t>.</w:t>
      </w:r>
    </w:p>
    <w:p w:rsidR="00496B0D" w:rsidRPr="00DD0BC4" w:rsidRDefault="00496B0D" w:rsidP="002A0863">
      <w:pPr>
        <w:pStyle w:val="11"/>
        <w:numPr>
          <w:ilvl w:val="0"/>
          <w:numId w:val="0"/>
        </w:numPr>
        <w:ind w:firstLine="709"/>
        <w:rPr>
          <w:sz w:val="24"/>
          <w:szCs w:val="24"/>
        </w:rPr>
      </w:pPr>
      <w:r w:rsidRPr="00DD0BC4">
        <w:rPr>
          <w:sz w:val="24"/>
          <w:szCs w:val="24"/>
        </w:rPr>
        <w:t>10.2.4. П</w:t>
      </w:r>
      <w:r w:rsidR="00E84BE2" w:rsidRPr="00DD0BC4">
        <w:rPr>
          <w:sz w:val="24"/>
          <w:szCs w:val="24"/>
        </w:rPr>
        <w:t>редоставление места для почетного захоронения</w:t>
      </w:r>
      <w:r w:rsidRPr="00DD0BC4">
        <w:rPr>
          <w:sz w:val="24"/>
          <w:szCs w:val="24"/>
        </w:rPr>
        <w:t>:</w:t>
      </w:r>
    </w:p>
    <w:p w:rsidR="00496B0D" w:rsidRPr="00DD0BC4" w:rsidRDefault="00496B0D" w:rsidP="002A0863">
      <w:pPr>
        <w:pStyle w:val="11"/>
        <w:numPr>
          <w:ilvl w:val="0"/>
          <w:numId w:val="0"/>
        </w:numPr>
        <w:ind w:firstLine="709"/>
        <w:rPr>
          <w:sz w:val="24"/>
          <w:szCs w:val="24"/>
        </w:rPr>
      </w:pPr>
      <w:r w:rsidRPr="00DD0BC4">
        <w:rPr>
          <w:sz w:val="24"/>
          <w:szCs w:val="24"/>
        </w:rPr>
        <w:t>1) свидетельство о смерти;</w:t>
      </w:r>
    </w:p>
    <w:p w:rsidR="00496B0D" w:rsidRPr="00DD0BC4" w:rsidRDefault="00496B0D" w:rsidP="002A0863">
      <w:pPr>
        <w:pStyle w:val="11"/>
        <w:numPr>
          <w:ilvl w:val="0"/>
          <w:numId w:val="0"/>
        </w:numPr>
        <w:ind w:firstLine="709"/>
        <w:rPr>
          <w:sz w:val="24"/>
          <w:szCs w:val="24"/>
        </w:rPr>
      </w:pPr>
      <w:r w:rsidRPr="00DD0BC4">
        <w:rPr>
          <w:sz w:val="24"/>
          <w:szCs w:val="24"/>
        </w:rPr>
        <w:t>2) справка о кремации в случае захоронения урны с прахом;</w:t>
      </w:r>
    </w:p>
    <w:p w:rsidR="00E84BE2" w:rsidRPr="00DD0BC4" w:rsidRDefault="00496B0D" w:rsidP="002A0863">
      <w:pPr>
        <w:pStyle w:val="11"/>
        <w:numPr>
          <w:ilvl w:val="0"/>
          <w:numId w:val="0"/>
        </w:numPr>
        <w:ind w:firstLine="709"/>
        <w:rPr>
          <w:sz w:val="24"/>
          <w:szCs w:val="24"/>
        </w:rPr>
      </w:pPr>
      <w:r w:rsidRPr="00DD0BC4">
        <w:rPr>
          <w:sz w:val="24"/>
          <w:szCs w:val="24"/>
        </w:rPr>
        <w:t>3) ходатайство заинтересованных лиц и</w:t>
      </w:r>
      <w:r w:rsidR="005B43EF" w:rsidRPr="00DD0BC4">
        <w:rPr>
          <w:sz w:val="24"/>
          <w:szCs w:val="24"/>
        </w:rPr>
        <w:t>ли</w:t>
      </w:r>
      <w:r w:rsidRPr="00DD0BC4">
        <w:rPr>
          <w:sz w:val="24"/>
          <w:szCs w:val="24"/>
        </w:rPr>
        <w:t xml:space="preserve"> организаций, их представителей о предоставлении места для почетного захоронения;</w:t>
      </w:r>
    </w:p>
    <w:p w:rsidR="00496B0D" w:rsidRPr="00DD0BC4" w:rsidRDefault="00496B0D" w:rsidP="002A0863">
      <w:pPr>
        <w:pStyle w:val="11"/>
        <w:numPr>
          <w:ilvl w:val="0"/>
          <w:numId w:val="0"/>
        </w:numPr>
        <w:ind w:firstLine="709"/>
        <w:rPr>
          <w:sz w:val="24"/>
          <w:szCs w:val="24"/>
        </w:rPr>
      </w:pPr>
      <w:r w:rsidRPr="00DD0BC4">
        <w:rPr>
          <w:sz w:val="24"/>
          <w:szCs w:val="24"/>
        </w:rPr>
        <w:t>4) документы, подтверждающие соответствующие заслуги умершего перед Российской Федерацией, Московской областью, соответствующим муниципальным образованием;</w:t>
      </w:r>
    </w:p>
    <w:p w:rsidR="00496B0D" w:rsidRPr="00DD0BC4" w:rsidRDefault="00496B0D" w:rsidP="002A0863">
      <w:pPr>
        <w:pStyle w:val="11"/>
        <w:numPr>
          <w:ilvl w:val="0"/>
          <w:numId w:val="0"/>
        </w:numPr>
        <w:ind w:firstLine="709"/>
        <w:rPr>
          <w:sz w:val="24"/>
          <w:szCs w:val="24"/>
        </w:rPr>
      </w:pPr>
      <w:r w:rsidRPr="00DD0BC4">
        <w:rPr>
          <w:sz w:val="24"/>
          <w:szCs w:val="24"/>
        </w:rPr>
        <w:t>5) документ о волеизъявлении умершего, его супруга, близких родственников, иных родственников или законного представителя умершего</w:t>
      </w:r>
      <w:r w:rsidR="008E447D" w:rsidRPr="00DD0BC4">
        <w:rPr>
          <w:sz w:val="24"/>
          <w:szCs w:val="24"/>
        </w:rPr>
        <w:t>.</w:t>
      </w:r>
    </w:p>
    <w:p w:rsidR="00E84BE2" w:rsidRPr="00DD0BC4" w:rsidRDefault="00496B0D" w:rsidP="002A0863">
      <w:pPr>
        <w:pStyle w:val="11"/>
        <w:numPr>
          <w:ilvl w:val="0"/>
          <w:numId w:val="0"/>
        </w:numPr>
        <w:tabs>
          <w:tab w:val="left" w:pos="993"/>
          <w:tab w:val="left" w:pos="1134"/>
          <w:tab w:val="left" w:pos="1560"/>
        </w:tabs>
        <w:ind w:firstLine="709"/>
        <w:rPr>
          <w:sz w:val="24"/>
          <w:szCs w:val="24"/>
        </w:rPr>
      </w:pPr>
      <w:r w:rsidRPr="00DD0BC4">
        <w:rPr>
          <w:sz w:val="24"/>
          <w:szCs w:val="24"/>
        </w:rPr>
        <w:t>10.2.5. П</w:t>
      </w:r>
      <w:r w:rsidR="00E84BE2" w:rsidRPr="00DD0BC4">
        <w:rPr>
          <w:sz w:val="24"/>
          <w:szCs w:val="24"/>
        </w:rPr>
        <w:t>редоставление места для семейного (родового) захоронения под настоящие захоронения;</w:t>
      </w:r>
    </w:p>
    <w:p w:rsidR="00496B0D" w:rsidRPr="00DD0BC4" w:rsidRDefault="00496B0D" w:rsidP="002A0863">
      <w:pPr>
        <w:pStyle w:val="11"/>
        <w:numPr>
          <w:ilvl w:val="0"/>
          <w:numId w:val="0"/>
        </w:numPr>
        <w:ind w:firstLine="709"/>
        <w:rPr>
          <w:sz w:val="24"/>
          <w:szCs w:val="24"/>
        </w:rPr>
      </w:pPr>
      <w:r w:rsidRPr="00DD0BC4">
        <w:rPr>
          <w:sz w:val="24"/>
          <w:szCs w:val="24"/>
        </w:rPr>
        <w:t>1) свидетельство о смерти;</w:t>
      </w:r>
    </w:p>
    <w:p w:rsidR="00496B0D" w:rsidRPr="00DD0BC4" w:rsidRDefault="00496B0D" w:rsidP="002A0863">
      <w:pPr>
        <w:pStyle w:val="11"/>
        <w:numPr>
          <w:ilvl w:val="0"/>
          <w:numId w:val="0"/>
        </w:numPr>
        <w:ind w:firstLine="709"/>
        <w:rPr>
          <w:sz w:val="24"/>
          <w:szCs w:val="24"/>
        </w:rPr>
      </w:pPr>
      <w:r w:rsidRPr="00DD0BC4">
        <w:rPr>
          <w:sz w:val="24"/>
          <w:szCs w:val="24"/>
        </w:rPr>
        <w:t>2) справка о кремации в случае захоронения урны с прахом</w:t>
      </w:r>
      <w:r w:rsidR="008E447D" w:rsidRPr="00DD0BC4">
        <w:rPr>
          <w:sz w:val="24"/>
          <w:szCs w:val="24"/>
        </w:rPr>
        <w:t>.</w:t>
      </w:r>
    </w:p>
    <w:p w:rsidR="00496B0D" w:rsidRPr="00DD0BC4" w:rsidRDefault="00496B0D" w:rsidP="002A0863">
      <w:pPr>
        <w:pStyle w:val="11"/>
        <w:numPr>
          <w:ilvl w:val="0"/>
          <w:numId w:val="0"/>
        </w:numPr>
        <w:tabs>
          <w:tab w:val="left" w:pos="993"/>
          <w:tab w:val="left" w:pos="1134"/>
          <w:tab w:val="left" w:pos="1560"/>
        </w:tabs>
        <w:ind w:firstLine="709"/>
        <w:rPr>
          <w:sz w:val="24"/>
          <w:szCs w:val="24"/>
        </w:rPr>
      </w:pPr>
      <w:r w:rsidRPr="00DD0BC4">
        <w:rPr>
          <w:sz w:val="24"/>
          <w:szCs w:val="24"/>
        </w:rPr>
        <w:t>1</w:t>
      </w:r>
      <w:r w:rsidR="00771F86" w:rsidRPr="00DD0BC4">
        <w:rPr>
          <w:sz w:val="24"/>
          <w:szCs w:val="24"/>
        </w:rPr>
        <w:t>0</w:t>
      </w:r>
      <w:r w:rsidRPr="00DD0BC4">
        <w:rPr>
          <w:sz w:val="24"/>
          <w:szCs w:val="24"/>
        </w:rPr>
        <w:t>.2.6. П</w:t>
      </w:r>
      <w:r w:rsidR="00E84BE2" w:rsidRPr="00DD0BC4">
        <w:rPr>
          <w:sz w:val="24"/>
          <w:szCs w:val="24"/>
        </w:rPr>
        <w:t>редоставление места для семейного (родового) захоронения под будущие захоронения</w:t>
      </w:r>
      <w:r w:rsidRPr="00DD0BC4">
        <w:rPr>
          <w:sz w:val="24"/>
          <w:szCs w:val="24"/>
        </w:rPr>
        <w:t>:</w:t>
      </w:r>
    </w:p>
    <w:p w:rsidR="00E84BE2" w:rsidRPr="00DD0BC4" w:rsidRDefault="008E447D" w:rsidP="002A0863">
      <w:pPr>
        <w:pStyle w:val="11"/>
        <w:numPr>
          <w:ilvl w:val="0"/>
          <w:numId w:val="0"/>
        </w:numPr>
        <w:tabs>
          <w:tab w:val="left" w:pos="993"/>
          <w:tab w:val="left" w:pos="1134"/>
          <w:tab w:val="left" w:pos="1560"/>
        </w:tabs>
        <w:ind w:firstLine="709"/>
        <w:rPr>
          <w:sz w:val="24"/>
          <w:szCs w:val="24"/>
        </w:rPr>
      </w:pPr>
      <w:r w:rsidRPr="00DD0BC4">
        <w:rPr>
          <w:sz w:val="24"/>
          <w:szCs w:val="24"/>
        </w:rPr>
        <w:t>Документы, необходимые для предоставления в зависимости от данного основания, отсутствуют.</w:t>
      </w:r>
    </w:p>
    <w:p w:rsidR="008E447D" w:rsidRPr="00DD0BC4" w:rsidRDefault="008E447D" w:rsidP="002A0863">
      <w:pPr>
        <w:pStyle w:val="11"/>
        <w:numPr>
          <w:ilvl w:val="0"/>
          <w:numId w:val="0"/>
        </w:numPr>
        <w:ind w:firstLine="709"/>
        <w:rPr>
          <w:sz w:val="24"/>
          <w:szCs w:val="24"/>
        </w:rPr>
      </w:pPr>
      <w:r w:rsidRPr="00DD0BC4">
        <w:rPr>
          <w:sz w:val="24"/>
          <w:szCs w:val="24"/>
        </w:rPr>
        <w:t>1</w:t>
      </w:r>
      <w:r w:rsidR="00771F86" w:rsidRPr="00DD0BC4">
        <w:rPr>
          <w:sz w:val="24"/>
          <w:szCs w:val="24"/>
        </w:rPr>
        <w:t>0</w:t>
      </w:r>
      <w:r w:rsidRPr="00DD0BC4">
        <w:rPr>
          <w:sz w:val="24"/>
          <w:szCs w:val="24"/>
        </w:rPr>
        <w:t>.2.7. П</w:t>
      </w:r>
      <w:r w:rsidR="00E84BE2" w:rsidRPr="00DD0BC4">
        <w:rPr>
          <w:sz w:val="24"/>
          <w:szCs w:val="24"/>
        </w:rPr>
        <w:t>редоставление ниши в стене скорби</w:t>
      </w:r>
      <w:r w:rsidRPr="00DD0BC4">
        <w:rPr>
          <w:sz w:val="24"/>
          <w:szCs w:val="24"/>
        </w:rPr>
        <w:t>:</w:t>
      </w:r>
    </w:p>
    <w:p w:rsidR="008E447D" w:rsidRPr="00DD0BC4" w:rsidRDefault="008E447D" w:rsidP="002A0863">
      <w:pPr>
        <w:pStyle w:val="11"/>
        <w:numPr>
          <w:ilvl w:val="0"/>
          <w:numId w:val="0"/>
        </w:numPr>
        <w:ind w:firstLine="709"/>
        <w:rPr>
          <w:sz w:val="24"/>
          <w:szCs w:val="24"/>
        </w:rPr>
      </w:pPr>
      <w:r w:rsidRPr="00DD0BC4">
        <w:rPr>
          <w:sz w:val="24"/>
          <w:szCs w:val="24"/>
        </w:rPr>
        <w:t>1) свидетельство о смерти;</w:t>
      </w:r>
    </w:p>
    <w:p w:rsidR="008E447D" w:rsidRPr="00DD0BC4" w:rsidRDefault="008E447D" w:rsidP="002A0863">
      <w:pPr>
        <w:pStyle w:val="11"/>
        <w:numPr>
          <w:ilvl w:val="0"/>
          <w:numId w:val="0"/>
        </w:numPr>
        <w:ind w:firstLine="709"/>
        <w:rPr>
          <w:sz w:val="24"/>
          <w:szCs w:val="24"/>
        </w:rPr>
      </w:pPr>
      <w:r w:rsidRPr="00DD0BC4">
        <w:rPr>
          <w:sz w:val="24"/>
          <w:szCs w:val="24"/>
        </w:rPr>
        <w:t>2) справка о кремации.</w:t>
      </w:r>
    </w:p>
    <w:p w:rsidR="004E06DC" w:rsidRPr="00DD0BC4" w:rsidRDefault="004E06DC" w:rsidP="002A0863">
      <w:pPr>
        <w:pStyle w:val="11"/>
        <w:numPr>
          <w:ilvl w:val="0"/>
          <w:numId w:val="0"/>
        </w:numPr>
        <w:tabs>
          <w:tab w:val="left" w:pos="993"/>
        </w:tabs>
        <w:ind w:firstLine="709"/>
        <w:rPr>
          <w:sz w:val="24"/>
          <w:szCs w:val="24"/>
        </w:rPr>
      </w:pPr>
      <w:r w:rsidRPr="00DD0BC4">
        <w:rPr>
          <w:sz w:val="24"/>
          <w:szCs w:val="24"/>
        </w:rPr>
        <w:t>10.2.8. Оформление разрешения на подзахоронение:</w:t>
      </w:r>
    </w:p>
    <w:p w:rsidR="004E06DC" w:rsidRPr="00DD0BC4" w:rsidRDefault="004E06DC" w:rsidP="002A0863">
      <w:pPr>
        <w:pStyle w:val="11"/>
        <w:numPr>
          <w:ilvl w:val="0"/>
          <w:numId w:val="0"/>
        </w:numPr>
        <w:tabs>
          <w:tab w:val="left" w:pos="993"/>
        </w:tabs>
        <w:ind w:firstLine="709"/>
        <w:rPr>
          <w:sz w:val="24"/>
          <w:szCs w:val="24"/>
        </w:rPr>
      </w:pPr>
      <w:r w:rsidRPr="00DD0BC4">
        <w:rPr>
          <w:sz w:val="24"/>
          <w:szCs w:val="24"/>
        </w:rPr>
        <w:t>1) удостоверение о захоронении;</w:t>
      </w:r>
    </w:p>
    <w:p w:rsidR="004E06DC" w:rsidRPr="00DD0BC4" w:rsidRDefault="004E06DC" w:rsidP="002A0863">
      <w:pPr>
        <w:pStyle w:val="11"/>
        <w:numPr>
          <w:ilvl w:val="0"/>
          <w:numId w:val="0"/>
        </w:numPr>
        <w:tabs>
          <w:tab w:val="left" w:pos="993"/>
        </w:tabs>
        <w:ind w:firstLine="709"/>
        <w:rPr>
          <w:sz w:val="24"/>
          <w:szCs w:val="24"/>
        </w:rPr>
      </w:pPr>
      <w:r w:rsidRPr="00DD0BC4">
        <w:rPr>
          <w:sz w:val="24"/>
          <w:szCs w:val="24"/>
        </w:rPr>
        <w:t>2) свидетельство о смерти;</w:t>
      </w:r>
    </w:p>
    <w:p w:rsidR="004E06DC" w:rsidRPr="00DD0BC4" w:rsidRDefault="004E06DC" w:rsidP="002A0863">
      <w:pPr>
        <w:pStyle w:val="11"/>
        <w:numPr>
          <w:ilvl w:val="0"/>
          <w:numId w:val="0"/>
        </w:numPr>
        <w:tabs>
          <w:tab w:val="left" w:pos="993"/>
        </w:tabs>
        <w:ind w:firstLine="709"/>
        <w:rPr>
          <w:sz w:val="24"/>
          <w:szCs w:val="24"/>
        </w:rPr>
      </w:pPr>
      <w:r w:rsidRPr="00DD0BC4">
        <w:rPr>
          <w:sz w:val="24"/>
          <w:szCs w:val="24"/>
        </w:rPr>
        <w:t>3) справка о кремации в случае захоронения урны с прахом;</w:t>
      </w:r>
    </w:p>
    <w:p w:rsidR="004E06DC" w:rsidRPr="00DD0BC4" w:rsidRDefault="004E06DC" w:rsidP="002A0863">
      <w:pPr>
        <w:pStyle w:val="11"/>
        <w:numPr>
          <w:ilvl w:val="0"/>
          <w:numId w:val="0"/>
        </w:numPr>
        <w:tabs>
          <w:tab w:val="left" w:pos="993"/>
        </w:tabs>
        <w:ind w:firstLine="709"/>
        <w:rPr>
          <w:sz w:val="24"/>
          <w:szCs w:val="24"/>
        </w:rPr>
      </w:pPr>
      <w:r w:rsidRPr="00DD0BC4">
        <w:rPr>
          <w:sz w:val="24"/>
          <w:szCs w:val="24"/>
        </w:rPr>
        <w:t>4) документ</w:t>
      </w:r>
      <w:r w:rsidR="00FF23BB" w:rsidRPr="00DD0BC4">
        <w:rPr>
          <w:sz w:val="24"/>
          <w:szCs w:val="24"/>
        </w:rPr>
        <w:t>ы</w:t>
      </w:r>
      <w:r w:rsidRPr="00DD0BC4">
        <w:rPr>
          <w:sz w:val="24"/>
          <w:szCs w:val="24"/>
        </w:rPr>
        <w:t>, подтверждающ</w:t>
      </w:r>
      <w:r w:rsidR="00906DA4" w:rsidRPr="00DD0BC4">
        <w:rPr>
          <w:sz w:val="24"/>
          <w:szCs w:val="24"/>
        </w:rPr>
        <w:t>и</w:t>
      </w:r>
      <w:r w:rsidR="00FF23BB" w:rsidRPr="00DD0BC4">
        <w:rPr>
          <w:sz w:val="24"/>
          <w:szCs w:val="24"/>
        </w:rPr>
        <w:t>е</w:t>
      </w:r>
      <w:r w:rsidRPr="00DD0BC4">
        <w:rPr>
          <w:sz w:val="24"/>
          <w:szCs w:val="24"/>
        </w:rPr>
        <w:t xml:space="preserve"> семейную, родственную связь </w:t>
      </w:r>
      <w:r w:rsidR="007C33CA" w:rsidRPr="00DD0BC4">
        <w:rPr>
          <w:sz w:val="24"/>
          <w:szCs w:val="24"/>
        </w:rPr>
        <w:t xml:space="preserve">умершего </w:t>
      </w:r>
      <w:r w:rsidRPr="00DD0BC4">
        <w:rPr>
          <w:sz w:val="24"/>
          <w:szCs w:val="24"/>
        </w:rPr>
        <w:t>с лицом, на которое оформлено родственное или семейное (родовое) захоронение</w:t>
      </w:r>
      <w:r w:rsidR="007C33CA" w:rsidRPr="00DD0BC4">
        <w:rPr>
          <w:sz w:val="24"/>
          <w:szCs w:val="24"/>
        </w:rPr>
        <w:t xml:space="preserve"> (при подзахоронении на месте родственного, семейного (родового) захоронения)</w:t>
      </w:r>
      <w:r w:rsidRPr="00DD0BC4">
        <w:rPr>
          <w:sz w:val="24"/>
          <w:szCs w:val="24"/>
        </w:rPr>
        <w:t xml:space="preserve">; </w:t>
      </w:r>
    </w:p>
    <w:p w:rsidR="008E447D" w:rsidRPr="00DD0BC4" w:rsidRDefault="008E447D" w:rsidP="002A0863">
      <w:pPr>
        <w:pStyle w:val="11"/>
        <w:numPr>
          <w:ilvl w:val="0"/>
          <w:numId w:val="0"/>
        </w:numPr>
        <w:tabs>
          <w:tab w:val="left" w:pos="993"/>
        </w:tabs>
        <w:ind w:firstLine="709"/>
        <w:rPr>
          <w:sz w:val="24"/>
          <w:szCs w:val="24"/>
        </w:rPr>
      </w:pPr>
      <w:r w:rsidRPr="00DD0BC4">
        <w:rPr>
          <w:sz w:val="24"/>
          <w:szCs w:val="24"/>
        </w:rPr>
        <w:t>1</w:t>
      </w:r>
      <w:r w:rsidR="00771F86" w:rsidRPr="00DD0BC4">
        <w:rPr>
          <w:sz w:val="24"/>
          <w:szCs w:val="24"/>
        </w:rPr>
        <w:t>0</w:t>
      </w:r>
      <w:r w:rsidRPr="00DD0BC4">
        <w:rPr>
          <w:sz w:val="24"/>
          <w:szCs w:val="24"/>
        </w:rPr>
        <w:t>.2.</w:t>
      </w:r>
      <w:r w:rsidR="004E06DC" w:rsidRPr="00DD0BC4">
        <w:rPr>
          <w:sz w:val="24"/>
          <w:szCs w:val="24"/>
        </w:rPr>
        <w:t>9</w:t>
      </w:r>
      <w:r w:rsidRPr="00DD0BC4">
        <w:rPr>
          <w:sz w:val="24"/>
          <w:szCs w:val="24"/>
        </w:rPr>
        <w:t>. П</w:t>
      </w:r>
      <w:r w:rsidR="00E84BE2" w:rsidRPr="00DD0BC4">
        <w:rPr>
          <w:sz w:val="24"/>
          <w:szCs w:val="24"/>
        </w:rPr>
        <w:t>еререгистрация захоронений на других лиц</w:t>
      </w:r>
      <w:r w:rsidRPr="00DD0BC4">
        <w:rPr>
          <w:sz w:val="24"/>
          <w:szCs w:val="24"/>
        </w:rPr>
        <w:t>:</w:t>
      </w:r>
    </w:p>
    <w:p w:rsidR="00E84BE2" w:rsidRPr="00DD0BC4" w:rsidRDefault="008E447D" w:rsidP="002A0863">
      <w:pPr>
        <w:pStyle w:val="11"/>
        <w:numPr>
          <w:ilvl w:val="0"/>
          <w:numId w:val="0"/>
        </w:numPr>
        <w:tabs>
          <w:tab w:val="left" w:pos="993"/>
        </w:tabs>
        <w:ind w:firstLine="709"/>
        <w:rPr>
          <w:sz w:val="24"/>
          <w:szCs w:val="24"/>
        </w:rPr>
      </w:pPr>
      <w:r w:rsidRPr="00DD0BC4">
        <w:rPr>
          <w:sz w:val="24"/>
          <w:szCs w:val="24"/>
        </w:rPr>
        <w:t>1) удостоверение о захоронении;</w:t>
      </w:r>
    </w:p>
    <w:p w:rsidR="008E447D" w:rsidRPr="00DD0BC4" w:rsidRDefault="008E447D" w:rsidP="002A0863">
      <w:pPr>
        <w:pStyle w:val="11"/>
        <w:numPr>
          <w:ilvl w:val="0"/>
          <w:numId w:val="0"/>
        </w:numPr>
        <w:tabs>
          <w:tab w:val="left" w:pos="993"/>
        </w:tabs>
        <w:ind w:firstLine="709"/>
        <w:rPr>
          <w:sz w:val="24"/>
          <w:szCs w:val="24"/>
        </w:rPr>
      </w:pPr>
      <w:r w:rsidRPr="00DD0BC4">
        <w:rPr>
          <w:sz w:val="24"/>
          <w:szCs w:val="24"/>
        </w:rPr>
        <w:t>2) свидетельство о смерти</w:t>
      </w:r>
      <w:r w:rsidR="00FF23BB" w:rsidRPr="00DD0BC4">
        <w:rPr>
          <w:sz w:val="24"/>
          <w:szCs w:val="24"/>
        </w:rPr>
        <w:t xml:space="preserve"> (представляется Заявителем в случае смерти лица, на которое </w:t>
      </w:r>
      <w:r w:rsidR="00FB6BA1" w:rsidRPr="00DD0BC4">
        <w:rPr>
          <w:sz w:val="24"/>
          <w:szCs w:val="24"/>
        </w:rPr>
        <w:t xml:space="preserve">зарегистрировано </w:t>
      </w:r>
      <w:r w:rsidR="00FF23BB" w:rsidRPr="00DD0BC4">
        <w:rPr>
          <w:sz w:val="24"/>
          <w:szCs w:val="24"/>
        </w:rPr>
        <w:t>место захоронения);</w:t>
      </w:r>
    </w:p>
    <w:p w:rsidR="008E447D" w:rsidRPr="00DD0BC4" w:rsidRDefault="008E447D" w:rsidP="002A0863">
      <w:pPr>
        <w:pStyle w:val="11"/>
        <w:numPr>
          <w:ilvl w:val="0"/>
          <w:numId w:val="0"/>
        </w:numPr>
        <w:tabs>
          <w:tab w:val="left" w:pos="993"/>
        </w:tabs>
        <w:ind w:firstLine="709"/>
        <w:rPr>
          <w:sz w:val="24"/>
          <w:szCs w:val="24"/>
        </w:rPr>
      </w:pPr>
      <w:r w:rsidRPr="00DD0BC4">
        <w:rPr>
          <w:sz w:val="24"/>
          <w:szCs w:val="24"/>
        </w:rPr>
        <w:t>3) документ</w:t>
      </w:r>
      <w:r w:rsidR="00FF23BB" w:rsidRPr="00DD0BC4">
        <w:rPr>
          <w:sz w:val="24"/>
          <w:szCs w:val="24"/>
        </w:rPr>
        <w:t>ы</w:t>
      </w:r>
      <w:r w:rsidRPr="00DD0BC4">
        <w:rPr>
          <w:sz w:val="24"/>
          <w:szCs w:val="24"/>
        </w:rPr>
        <w:t>, подтверждающи</w:t>
      </w:r>
      <w:r w:rsidR="00FF23BB" w:rsidRPr="00DD0BC4">
        <w:rPr>
          <w:sz w:val="24"/>
          <w:szCs w:val="24"/>
        </w:rPr>
        <w:t>е</w:t>
      </w:r>
      <w:r w:rsidRPr="00DD0BC4">
        <w:rPr>
          <w:sz w:val="24"/>
          <w:szCs w:val="24"/>
        </w:rPr>
        <w:t xml:space="preserve"> семейную, родственную связь с лицом, на которое оформлено родственное или семейное</w:t>
      </w:r>
      <w:r w:rsidR="00727811" w:rsidRPr="00DD0BC4">
        <w:rPr>
          <w:sz w:val="24"/>
          <w:szCs w:val="24"/>
        </w:rPr>
        <w:t xml:space="preserve"> </w:t>
      </w:r>
      <w:r w:rsidRPr="00DD0BC4">
        <w:rPr>
          <w:sz w:val="24"/>
          <w:szCs w:val="24"/>
        </w:rPr>
        <w:t>(родовое) захоронение.</w:t>
      </w:r>
      <w:r w:rsidR="007C33CA" w:rsidRPr="00DD0BC4">
        <w:rPr>
          <w:sz w:val="24"/>
          <w:szCs w:val="24"/>
        </w:rPr>
        <w:t xml:space="preserve"> (при перерегистрации родственных, семейных (родовых) захоронений);</w:t>
      </w:r>
    </w:p>
    <w:p w:rsidR="008E447D" w:rsidRPr="00DD0BC4" w:rsidRDefault="008E447D" w:rsidP="002A0863">
      <w:pPr>
        <w:pStyle w:val="11"/>
        <w:numPr>
          <w:ilvl w:val="0"/>
          <w:numId w:val="0"/>
        </w:numPr>
        <w:tabs>
          <w:tab w:val="left" w:pos="993"/>
        </w:tabs>
        <w:ind w:firstLine="709"/>
        <w:rPr>
          <w:sz w:val="24"/>
          <w:szCs w:val="24"/>
        </w:rPr>
      </w:pPr>
      <w:r w:rsidRPr="00DD0BC4">
        <w:rPr>
          <w:sz w:val="24"/>
          <w:szCs w:val="24"/>
        </w:rPr>
        <w:t>1</w:t>
      </w:r>
      <w:r w:rsidR="00742CD2" w:rsidRPr="00DD0BC4">
        <w:rPr>
          <w:sz w:val="24"/>
          <w:szCs w:val="24"/>
        </w:rPr>
        <w:t>0</w:t>
      </w:r>
      <w:r w:rsidRPr="00DD0BC4">
        <w:rPr>
          <w:sz w:val="24"/>
          <w:szCs w:val="24"/>
        </w:rPr>
        <w:t>.2.</w:t>
      </w:r>
      <w:r w:rsidR="00E84BE2" w:rsidRPr="00DD0BC4">
        <w:rPr>
          <w:sz w:val="24"/>
          <w:szCs w:val="24"/>
        </w:rPr>
        <w:t>10</w:t>
      </w:r>
      <w:r w:rsidRPr="00DD0BC4">
        <w:rPr>
          <w:sz w:val="24"/>
          <w:szCs w:val="24"/>
        </w:rPr>
        <w:t>.</w:t>
      </w:r>
      <w:r w:rsidR="00E84BE2" w:rsidRPr="00DD0BC4">
        <w:rPr>
          <w:sz w:val="24"/>
          <w:szCs w:val="24"/>
        </w:rPr>
        <w:t xml:space="preserve"> </w:t>
      </w:r>
      <w:r w:rsidR="00771F86" w:rsidRPr="00DD0BC4">
        <w:rPr>
          <w:sz w:val="24"/>
          <w:szCs w:val="24"/>
        </w:rPr>
        <w:t>О</w:t>
      </w:r>
      <w:r w:rsidR="00E84BE2" w:rsidRPr="00DD0BC4">
        <w:rPr>
          <w:sz w:val="24"/>
          <w:szCs w:val="24"/>
        </w:rPr>
        <w:t>формление удостоверений на захоронения, произведенные до 1 августа 2004 года</w:t>
      </w:r>
      <w:r w:rsidRPr="00DD0BC4">
        <w:rPr>
          <w:sz w:val="24"/>
          <w:szCs w:val="24"/>
        </w:rPr>
        <w:t>:</w:t>
      </w:r>
    </w:p>
    <w:p w:rsidR="008E447D" w:rsidRPr="00DD0BC4" w:rsidRDefault="008E447D" w:rsidP="002A0863">
      <w:pPr>
        <w:pStyle w:val="11"/>
        <w:numPr>
          <w:ilvl w:val="0"/>
          <w:numId w:val="0"/>
        </w:numPr>
        <w:tabs>
          <w:tab w:val="left" w:pos="993"/>
        </w:tabs>
        <w:ind w:firstLine="709"/>
        <w:rPr>
          <w:sz w:val="24"/>
          <w:szCs w:val="24"/>
        </w:rPr>
      </w:pPr>
      <w:r w:rsidRPr="00DD0BC4">
        <w:rPr>
          <w:sz w:val="24"/>
          <w:szCs w:val="24"/>
        </w:rPr>
        <w:t>1) свидетельство о смерти</w:t>
      </w:r>
      <w:r w:rsidR="00727811" w:rsidRPr="00DD0BC4">
        <w:rPr>
          <w:sz w:val="24"/>
          <w:szCs w:val="24"/>
        </w:rPr>
        <w:t xml:space="preserve"> </w:t>
      </w:r>
      <w:r w:rsidR="004E06DC" w:rsidRPr="00DD0BC4">
        <w:rPr>
          <w:sz w:val="24"/>
          <w:szCs w:val="24"/>
        </w:rPr>
        <w:t>(представляется в отношении всех умерших, погребенных на соответствующем месте захоронения)</w:t>
      </w:r>
      <w:r w:rsidRPr="00DD0BC4">
        <w:rPr>
          <w:sz w:val="24"/>
          <w:szCs w:val="24"/>
        </w:rPr>
        <w:t>;</w:t>
      </w:r>
    </w:p>
    <w:p w:rsidR="008E447D" w:rsidRPr="00DD0BC4" w:rsidRDefault="008E447D" w:rsidP="002A0863">
      <w:pPr>
        <w:pStyle w:val="11"/>
        <w:numPr>
          <w:ilvl w:val="0"/>
          <w:numId w:val="0"/>
        </w:numPr>
        <w:tabs>
          <w:tab w:val="left" w:pos="993"/>
        </w:tabs>
        <w:ind w:firstLine="709"/>
        <w:rPr>
          <w:sz w:val="24"/>
          <w:szCs w:val="24"/>
        </w:rPr>
      </w:pPr>
      <w:r w:rsidRPr="00DD0BC4">
        <w:rPr>
          <w:sz w:val="24"/>
          <w:szCs w:val="24"/>
        </w:rPr>
        <w:t>2) справка о кремации в случае захоронения урны с прахом;</w:t>
      </w:r>
    </w:p>
    <w:p w:rsidR="008E447D" w:rsidRPr="00DD0BC4" w:rsidRDefault="00727811" w:rsidP="002A0863">
      <w:pPr>
        <w:pStyle w:val="11"/>
        <w:numPr>
          <w:ilvl w:val="0"/>
          <w:numId w:val="0"/>
        </w:numPr>
        <w:tabs>
          <w:tab w:val="left" w:pos="993"/>
        </w:tabs>
        <w:ind w:firstLine="709"/>
        <w:rPr>
          <w:sz w:val="24"/>
          <w:szCs w:val="24"/>
        </w:rPr>
      </w:pPr>
      <w:r w:rsidRPr="00DD0BC4">
        <w:rPr>
          <w:sz w:val="24"/>
          <w:szCs w:val="24"/>
        </w:rPr>
        <w:t>3</w:t>
      </w:r>
      <w:r w:rsidR="008E447D" w:rsidRPr="00DD0BC4">
        <w:rPr>
          <w:sz w:val="24"/>
          <w:szCs w:val="24"/>
        </w:rPr>
        <w:t>) документ</w:t>
      </w:r>
      <w:r w:rsidR="004E06DC" w:rsidRPr="00DD0BC4">
        <w:rPr>
          <w:sz w:val="24"/>
          <w:szCs w:val="24"/>
        </w:rPr>
        <w:t>ы</w:t>
      </w:r>
      <w:r w:rsidR="008E447D" w:rsidRPr="00DD0BC4">
        <w:rPr>
          <w:sz w:val="24"/>
          <w:szCs w:val="24"/>
        </w:rPr>
        <w:t>, подтверждающи</w:t>
      </w:r>
      <w:r w:rsidR="004E06DC" w:rsidRPr="00DD0BC4">
        <w:rPr>
          <w:sz w:val="24"/>
          <w:szCs w:val="24"/>
        </w:rPr>
        <w:t>е</w:t>
      </w:r>
      <w:r w:rsidR="008E447D" w:rsidRPr="00DD0BC4">
        <w:rPr>
          <w:sz w:val="24"/>
          <w:szCs w:val="24"/>
        </w:rPr>
        <w:t xml:space="preserve"> родственную связь с умершим</w:t>
      </w:r>
      <w:r w:rsidRPr="00DD0BC4">
        <w:rPr>
          <w:sz w:val="24"/>
          <w:szCs w:val="24"/>
        </w:rPr>
        <w:t xml:space="preserve"> (</w:t>
      </w:r>
      <w:r w:rsidR="004E06DC" w:rsidRPr="00DD0BC4">
        <w:rPr>
          <w:sz w:val="24"/>
          <w:szCs w:val="24"/>
        </w:rPr>
        <w:t>представляются в отношении всех умерших, погребенных на соответствующем месте захоронения</w:t>
      </w:r>
      <w:r w:rsidRPr="00DD0BC4">
        <w:rPr>
          <w:sz w:val="24"/>
          <w:szCs w:val="24"/>
        </w:rPr>
        <w:t>)</w:t>
      </w:r>
      <w:r w:rsidR="008E447D" w:rsidRPr="00DD0BC4">
        <w:rPr>
          <w:sz w:val="24"/>
          <w:szCs w:val="24"/>
        </w:rPr>
        <w:t>.</w:t>
      </w:r>
    </w:p>
    <w:p w:rsidR="00771F86" w:rsidRPr="00DD0BC4" w:rsidRDefault="00771F86" w:rsidP="002A0863">
      <w:pPr>
        <w:pStyle w:val="11"/>
        <w:numPr>
          <w:ilvl w:val="0"/>
          <w:numId w:val="0"/>
        </w:numPr>
        <w:tabs>
          <w:tab w:val="left" w:pos="851"/>
        </w:tabs>
        <w:ind w:firstLine="709"/>
        <w:rPr>
          <w:sz w:val="24"/>
          <w:szCs w:val="24"/>
        </w:rPr>
      </w:pPr>
      <w:r w:rsidRPr="00DD0BC4">
        <w:rPr>
          <w:sz w:val="24"/>
          <w:szCs w:val="24"/>
        </w:rPr>
        <w:t>10.2.11. О</w:t>
      </w:r>
      <w:r w:rsidR="00E84BE2" w:rsidRPr="00DD0BC4">
        <w:rPr>
          <w:sz w:val="24"/>
          <w:szCs w:val="24"/>
        </w:rPr>
        <w:t xml:space="preserve">формление удостоверений на захоронения, произведенные после </w:t>
      </w:r>
      <w:r w:rsidR="00E84BE2" w:rsidRPr="00DD0BC4">
        <w:rPr>
          <w:sz w:val="24"/>
          <w:szCs w:val="24"/>
        </w:rPr>
        <w:br/>
        <w:t>1 августа 2004 года, в случае если удостоверения о захоронениях не выданы в соответствии с требованиями Закона Московской области № 115/2007-ОЗ</w:t>
      </w:r>
      <w:r w:rsidR="00FF23BB" w:rsidRPr="00DD0BC4">
        <w:rPr>
          <w:sz w:val="24"/>
          <w:szCs w:val="24"/>
        </w:rPr>
        <w:t xml:space="preserve"> «О погребении и похоронном деле в Московской области»</w:t>
      </w:r>
      <w:r w:rsidRPr="00DD0BC4">
        <w:rPr>
          <w:sz w:val="24"/>
          <w:szCs w:val="24"/>
        </w:rPr>
        <w:t>:</w:t>
      </w:r>
    </w:p>
    <w:p w:rsidR="00771F86" w:rsidRPr="00DD0BC4" w:rsidRDefault="00771F86" w:rsidP="002A0863">
      <w:pPr>
        <w:pStyle w:val="11"/>
        <w:numPr>
          <w:ilvl w:val="0"/>
          <w:numId w:val="0"/>
        </w:numPr>
        <w:tabs>
          <w:tab w:val="left" w:pos="993"/>
        </w:tabs>
        <w:ind w:firstLine="709"/>
        <w:rPr>
          <w:sz w:val="24"/>
          <w:szCs w:val="24"/>
        </w:rPr>
      </w:pPr>
      <w:r w:rsidRPr="00DD0BC4">
        <w:rPr>
          <w:sz w:val="24"/>
          <w:szCs w:val="24"/>
        </w:rPr>
        <w:t>1) свидетельство о смерти</w:t>
      </w:r>
      <w:r w:rsidR="007E0F26" w:rsidRPr="00DD0BC4">
        <w:rPr>
          <w:sz w:val="24"/>
          <w:szCs w:val="24"/>
        </w:rPr>
        <w:t xml:space="preserve"> умершего</w:t>
      </w:r>
      <w:r w:rsidR="004E06DC" w:rsidRPr="00DD0BC4">
        <w:rPr>
          <w:sz w:val="24"/>
          <w:szCs w:val="24"/>
        </w:rPr>
        <w:t xml:space="preserve"> </w:t>
      </w:r>
      <w:r w:rsidR="007E0F26" w:rsidRPr="00DD0BC4">
        <w:rPr>
          <w:sz w:val="24"/>
          <w:szCs w:val="24"/>
        </w:rPr>
        <w:t>(</w:t>
      </w:r>
      <w:r w:rsidR="004E06DC" w:rsidRPr="00DD0BC4">
        <w:rPr>
          <w:sz w:val="24"/>
          <w:szCs w:val="24"/>
        </w:rPr>
        <w:t>представляется в отношении всех умерших, погребенных на соответствующем месте захоронения</w:t>
      </w:r>
      <w:r w:rsidR="007E0F26" w:rsidRPr="00DD0BC4">
        <w:rPr>
          <w:sz w:val="24"/>
          <w:szCs w:val="24"/>
        </w:rPr>
        <w:t>)</w:t>
      </w:r>
      <w:r w:rsidRPr="00DD0BC4">
        <w:rPr>
          <w:sz w:val="24"/>
          <w:szCs w:val="24"/>
        </w:rPr>
        <w:t>;</w:t>
      </w:r>
    </w:p>
    <w:p w:rsidR="00771F86" w:rsidRPr="00DD0BC4" w:rsidRDefault="00771F86" w:rsidP="002A0863">
      <w:pPr>
        <w:pStyle w:val="11"/>
        <w:numPr>
          <w:ilvl w:val="0"/>
          <w:numId w:val="0"/>
        </w:numPr>
        <w:tabs>
          <w:tab w:val="left" w:pos="993"/>
        </w:tabs>
        <w:ind w:firstLine="709"/>
        <w:rPr>
          <w:sz w:val="24"/>
          <w:szCs w:val="24"/>
        </w:rPr>
      </w:pPr>
      <w:r w:rsidRPr="00DD0BC4">
        <w:rPr>
          <w:sz w:val="24"/>
          <w:szCs w:val="24"/>
        </w:rPr>
        <w:t>2) справка о кремации в случае захоронения урны с прахом;</w:t>
      </w:r>
    </w:p>
    <w:p w:rsidR="00771F86" w:rsidRPr="00DD0BC4" w:rsidRDefault="00D6020D" w:rsidP="002A0863">
      <w:pPr>
        <w:pStyle w:val="11"/>
        <w:numPr>
          <w:ilvl w:val="0"/>
          <w:numId w:val="0"/>
        </w:numPr>
        <w:tabs>
          <w:tab w:val="left" w:pos="993"/>
        </w:tabs>
        <w:ind w:firstLine="709"/>
        <w:rPr>
          <w:sz w:val="24"/>
          <w:szCs w:val="24"/>
        </w:rPr>
      </w:pPr>
      <w:r w:rsidRPr="00DD0BC4">
        <w:rPr>
          <w:sz w:val="24"/>
          <w:szCs w:val="24"/>
        </w:rPr>
        <w:t>3</w:t>
      </w:r>
      <w:r w:rsidR="00771F86" w:rsidRPr="00DD0BC4">
        <w:rPr>
          <w:sz w:val="24"/>
          <w:szCs w:val="24"/>
        </w:rPr>
        <w:t>) документ</w:t>
      </w:r>
      <w:r w:rsidR="004E06DC" w:rsidRPr="00DD0BC4">
        <w:rPr>
          <w:sz w:val="24"/>
          <w:szCs w:val="24"/>
        </w:rPr>
        <w:t>ы</w:t>
      </w:r>
      <w:r w:rsidR="00771F86" w:rsidRPr="00DD0BC4">
        <w:rPr>
          <w:sz w:val="24"/>
          <w:szCs w:val="24"/>
        </w:rPr>
        <w:t>, подтверждающи</w:t>
      </w:r>
      <w:r w:rsidR="004E06DC" w:rsidRPr="00DD0BC4">
        <w:rPr>
          <w:sz w:val="24"/>
          <w:szCs w:val="24"/>
        </w:rPr>
        <w:t>е</w:t>
      </w:r>
      <w:r w:rsidR="00771F86" w:rsidRPr="00DD0BC4">
        <w:rPr>
          <w:sz w:val="24"/>
          <w:szCs w:val="24"/>
        </w:rPr>
        <w:t xml:space="preserve"> родственную связь с умершим</w:t>
      </w:r>
      <w:r w:rsidR="00727811" w:rsidRPr="00DD0BC4">
        <w:rPr>
          <w:sz w:val="24"/>
          <w:szCs w:val="24"/>
        </w:rPr>
        <w:t xml:space="preserve"> (</w:t>
      </w:r>
      <w:r w:rsidR="004E06DC" w:rsidRPr="00DD0BC4">
        <w:rPr>
          <w:sz w:val="24"/>
          <w:szCs w:val="24"/>
        </w:rPr>
        <w:t>представляются в отношении всех умерших, погребенных на соответствующем месте захоронения</w:t>
      </w:r>
      <w:r w:rsidR="00727811" w:rsidRPr="00DD0BC4">
        <w:rPr>
          <w:sz w:val="24"/>
          <w:szCs w:val="24"/>
        </w:rPr>
        <w:t>)</w:t>
      </w:r>
      <w:r w:rsidR="00771F86" w:rsidRPr="00DD0BC4">
        <w:rPr>
          <w:sz w:val="24"/>
          <w:szCs w:val="24"/>
        </w:rPr>
        <w:t>.</w:t>
      </w:r>
    </w:p>
    <w:p w:rsidR="00771F86" w:rsidRPr="00DD0BC4" w:rsidRDefault="00771F86" w:rsidP="002A0863">
      <w:pPr>
        <w:pStyle w:val="11"/>
        <w:numPr>
          <w:ilvl w:val="0"/>
          <w:numId w:val="0"/>
        </w:numPr>
        <w:tabs>
          <w:tab w:val="left" w:pos="993"/>
        </w:tabs>
        <w:ind w:firstLine="709"/>
        <w:rPr>
          <w:sz w:val="24"/>
          <w:szCs w:val="24"/>
        </w:rPr>
      </w:pPr>
      <w:r w:rsidRPr="00DD0BC4">
        <w:rPr>
          <w:sz w:val="24"/>
          <w:szCs w:val="24"/>
        </w:rPr>
        <w:t>1</w:t>
      </w:r>
      <w:r w:rsidR="00742CD2" w:rsidRPr="00DD0BC4">
        <w:rPr>
          <w:sz w:val="24"/>
          <w:szCs w:val="24"/>
        </w:rPr>
        <w:t>0</w:t>
      </w:r>
      <w:r w:rsidRPr="00DD0BC4">
        <w:rPr>
          <w:sz w:val="24"/>
          <w:szCs w:val="24"/>
        </w:rPr>
        <w:t>.2.1</w:t>
      </w:r>
      <w:r w:rsidR="00742CD2" w:rsidRPr="00DD0BC4">
        <w:rPr>
          <w:sz w:val="24"/>
          <w:szCs w:val="24"/>
        </w:rPr>
        <w:t>2</w:t>
      </w:r>
      <w:r w:rsidRPr="00DD0BC4">
        <w:rPr>
          <w:sz w:val="24"/>
          <w:szCs w:val="24"/>
        </w:rPr>
        <w:t>. Р</w:t>
      </w:r>
      <w:r w:rsidR="00E84BE2" w:rsidRPr="00DD0BC4">
        <w:rPr>
          <w:sz w:val="24"/>
          <w:szCs w:val="24"/>
        </w:rPr>
        <w:t>егистрация установки и замены надмогильного сооружения (надгробия)</w:t>
      </w:r>
      <w:r w:rsidRPr="00DD0BC4">
        <w:rPr>
          <w:sz w:val="24"/>
          <w:szCs w:val="24"/>
        </w:rPr>
        <w:t>:</w:t>
      </w:r>
    </w:p>
    <w:p w:rsidR="00771F86" w:rsidRPr="00DD0BC4" w:rsidRDefault="00771F86" w:rsidP="002A0863">
      <w:pPr>
        <w:pStyle w:val="11"/>
        <w:numPr>
          <w:ilvl w:val="0"/>
          <w:numId w:val="0"/>
        </w:numPr>
        <w:tabs>
          <w:tab w:val="left" w:pos="993"/>
        </w:tabs>
        <w:ind w:firstLine="709"/>
        <w:rPr>
          <w:sz w:val="24"/>
          <w:szCs w:val="24"/>
        </w:rPr>
      </w:pPr>
      <w:r w:rsidRPr="00DD0BC4">
        <w:rPr>
          <w:sz w:val="24"/>
          <w:szCs w:val="24"/>
        </w:rPr>
        <w:t>1) удостоверение о захоронении;</w:t>
      </w:r>
    </w:p>
    <w:p w:rsidR="00E84BE2" w:rsidRPr="00DD0BC4" w:rsidRDefault="00771F86" w:rsidP="002A0863">
      <w:pPr>
        <w:pStyle w:val="11"/>
        <w:numPr>
          <w:ilvl w:val="0"/>
          <w:numId w:val="0"/>
        </w:numPr>
        <w:tabs>
          <w:tab w:val="left" w:pos="993"/>
        </w:tabs>
        <w:ind w:firstLine="709"/>
        <w:rPr>
          <w:sz w:val="24"/>
          <w:szCs w:val="24"/>
        </w:rPr>
      </w:pPr>
      <w:r w:rsidRPr="00DD0BC4">
        <w:rPr>
          <w:sz w:val="24"/>
          <w:szCs w:val="24"/>
        </w:rPr>
        <w:t>2) документы об изготовлении (приобретении) надмогильного сооружени</w:t>
      </w:r>
      <w:r w:rsidR="0072571A" w:rsidRPr="00DD0BC4">
        <w:rPr>
          <w:sz w:val="24"/>
          <w:szCs w:val="24"/>
        </w:rPr>
        <w:t>я (</w:t>
      </w:r>
      <w:r w:rsidRPr="00DD0BC4">
        <w:rPr>
          <w:sz w:val="24"/>
          <w:szCs w:val="24"/>
        </w:rPr>
        <w:t>надгробия)</w:t>
      </w:r>
      <w:r w:rsidR="00E84BE2" w:rsidRPr="00DD0BC4">
        <w:rPr>
          <w:sz w:val="24"/>
          <w:szCs w:val="24"/>
        </w:rPr>
        <w:t>.</w:t>
      </w:r>
    </w:p>
    <w:p w:rsidR="002D0816" w:rsidRPr="00DD0BC4" w:rsidRDefault="00771F86" w:rsidP="002A0863">
      <w:pPr>
        <w:pStyle w:val="11"/>
        <w:numPr>
          <w:ilvl w:val="0"/>
          <w:numId w:val="0"/>
        </w:numPr>
        <w:tabs>
          <w:tab w:val="left" w:pos="1134"/>
          <w:tab w:val="left" w:pos="1701"/>
        </w:tabs>
        <w:ind w:firstLine="709"/>
        <w:rPr>
          <w:sz w:val="24"/>
          <w:szCs w:val="24"/>
        </w:rPr>
      </w:pPr>
      <w:r w:rsidRPr="00DD0BC4">
        <w:rPr>
          <w:sz w:val="24"/>
          <w:szCs w:val="24"/>
        </w:rPr>
        <w:t xml:space="preserve">10.3. Требования к документам, необходимым для предоставления Муниципальной услуги, указаны в Приложении </w:t>
      </w:r>
      <w:r w:rsidR="00F40B64" w:rsidRPr="00DD0BC4">
        <w:rPr>
          <w:sz w:val="24"/>
          <w:szCs w:val="24"/>
        </w:rPr>
        <w:t>8</w:t>
      </w:r>
      <w:r w:rsidRPr="00DD0BC4">
        <w:rPr>
          <w:sz w:val="24"/>
          <w:szCs w:val="24"/>
        </w:rPr>
        <w:t xml:space="preserve"> к настоящему Административному </w:t>
      </w:r>
      <w:r w:rsidR="00237376" w:rsidRPr="00DD0BC4">
        <w:rPr>
          <w:sz w:val="24"/>
          <w:szCs w:val="24"/>
        </w:rPr>
        <w:t>р</w:t>
      </w:r>
      <w:r w:rsidRPr="00DD0BC4">
        <w:rPr>
          <w:sz w:val="24"/>
          <w:szCs w:val="24"/>
        </w:rPr>
        <w:t>егламенту</w:t>
      </w:r>
      <w:r w:rsidR="00841778" w:rsidRPr="00DD0BC4">
        <w:rPr>
          <w:sz w:val="24"/>
          <w:szCs w:val="24"/>
        </w:rPr>
        <w:t>.</w:t>
      </w:r>
    </w:p>
    <w:p w:rsidR="008C0E8F" w:rsidRPr="00DD0BC4" w:rsidRDefault="008C0E8F" w:rsidP="002A0863">
      <w:pPr>
        <w:pStyle w:val="11"/>
        <w:numPr>
          <w:ilvl w:val="0"/>
          <w:numId w:val="0"/>
        </w:numPr>
        <w:tabs>
          <w:tab w:val="left" w:pos="1134"/>
          <w:tab w:val="left" w:pos="1701"/>
        </w:tabs>
        <w:ind w:firstLine="709"/>
        <w:rPr>
          <w:sz w:val="24"/>
          <w:szCs w:val="24"/>
        </w:rPr>
      </w:pPr>
      <w:r w:rsidRPr="00DD0BC4">
        <w:rPr>
          <w:sz w:val="24"/>
          <w:szCs w:val="24"/>
        </w:rPr>
        <w:t>10.</w:t>
      </w:r>
      <w:r w:rsidR="00C84870" w:rsidRPr="00DD0BC4">
        <w:rPr>
          <w:sz w:val="24"/>
          <w:szCs w:val="24"/>
        </w:rPr>
        <w:t>4</w:t>
      </w:r>
      <w:r w:rsidRPr="00DD0BC4">
        <w:rPr>
          <w:sz w:val="24"/>
          <w:szCs w:val="24"/>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w:t>
      </w:r>
    </w:p>
    <w:p w:rsidR="00B8246D" w:rsidRPr="00DD0BC4" w:rsidRDefault="002813D2" w:rsidP="002A0863">
      <w:pPr>
        <w:pStyle w:val="11"/>
        <w:numPr>
          <w:ilvl w:val="0"/>
          <w:numId w:val="0"/>
        </w:numPr>
        <w:tabs>
          <w:tab w:val="left" w:pos="1134"/>
          <w:tab w:val="left" w:pos="1560"/>
          <w:tab w:val="left" w:pos="1701"/>
        </w:tabs>
        <w:ind w:firstLine="709"/>
        <w:rPr>
          <w:sz w:val="24"/>
          <w:szCs w:val="24"/>
        </w:rPr>
      </w:pPr>
      <w:r w:rsidRPr="00DD0BC4">
        <w:rPr>
          <w:sz w:val="24"/>
          <w:szCs w:val="24"/>
        </w:rPr>
        <w:t>10.</w:t>
      </w:r>
      <w:r w:rsidR="00C84870" w:rsidRPr="00DD0BC4">
        <w:rPr>
          <w:sz w:val="24"/>
          <w:szCs w:val="24"/>
        </w:rPr>
        <w:t>5</w:t>
      </w:r>
      <w:r w:rsidRPr="00DD0BC4">
        <w:rPr>
          <w:sz w:val="24"/>
          <w:szCs w:val="24"/>
        </w:rPr>
        <w:t>.</w:t>
      </w:r>
      <w:r w:rsidR="00742324" w:rsidRPr="00DD0BC4">
        <w:rPr>
          <w:sz w:val="24"/>
          <w:szCs w:val="24"/>
        </w:rPr>
        <w:tab/>
      </w:r>
      <w:r w:rsidR="005C46DE" w:rsidRPr="00DD0BC4">
        <w:rPr>
          <w:sz w:val="24"/>
          <w:szCs w:val="24"/>
        </w:rPr>
        <w:t>Администрация</w:t>
      </w:r>
      <w:r w:rsidR="00763F54" w:rsidRPr="00DD0BC4">
        <w:rPr>
          <w:sz w:val="24"/>
          <w:szCs w:val="24"/>
        </w:rPr>
        <w:t xml:space="preserve">, </w:t>
      </w:r>
      <w:r w:rsidR="008C0E8F" w:rsidRPr="00DD0BC4">
        <w:rPr>
          <w:sz w:val="24"/>
          <w:szCs w:val="24"/>
        </w:rPr>
        <w:t xml:space="preserve">МКУ, </w:t>
      </w:r>
      <w:r w:rsidR="00763F54" w:rsidRPr="00DD0BC4">
        <w:rPr>
          <w:sz w:val="24"/>
          <w:szCs w:val="24"/>
        </w:rPr>
        <w:t>МФЦ не вправе требовать от Заявителя</w:t>
      </w:r>
      <w:r w:rsidR="008071AD" w:rsidRPr="00DD0BC4">
        <w:rPr>
          <w:sz w:val="24"/>
          <w:szCs w:val="24"/>
        </w:rPr>
        <w:t xml:space="preserve"> (представителя Заявителя)</w:t>
      </w:r>
      <w:r w:rsidR="00763F54" w:rsidRPr="00DD0BC4">
        <w:rPr>
          <w:sz w:val="24"/>
          <w:szCs w:val="24"/>
        </w:rPr>
        <w:t xml:space="preserve"> представления документов</w:t>
      </w:r>
      <w:r w:rsidR="001E78F8" w:rsidRPr="00DD0BC4">
        <w:rPr>
          <w:sz w:val="24"/>
          <w:szCs w:val="24"/>
        </w:rPr>
        <w:t xml:space="preserve">, не предусмотренных </w:t>
      </w:r>
      <w:r w:rsidR="0037392C" w:rsidRPr="00DD0BC4">
        <w:rPr>
          <w:sz w:val="24"/>
          <w:szCs w:val="24"/>
        </w:rPr>
        <w:t>приложением</w:t>
      </w:r>
      <w:r w:rsidR="008F343B" w:rsidRPr="00DD0BC4">
        <w:rPr>
          <w:sz w:val="24"/>
          <w:szCs w:val="24"/>
        </w:rPr>
        <w:t xml:space="preserve"> </w:t>
      </w:r>
      <w:r w:rsidR="00C84870" w:rsidRPr="00DD0BC4">
        <w:rPr>
          <w:sz w:val="24"/>
          <w:szCs w:val="24"/>
        </w:rPr>
        <w:t>8</w:t>
      </w:r>
      <w:r w:rsidR="0037392C" w:rsidRPr="00DD0BC4">
        <w:rPr>
          <w:sz w:val="24"/>
          <w:szCs w:val="24"/>
        </w:rPr>
        <w:t xml:space="preserve"> </w:t>
      </w:r>
      <w:r w:rsidR="00C84870" w:rsidRPr="00DD0BC4">
        <w:rPr>
          <w:sz w:val="24"/>
          <w:szCs w:val="24"/>
        </w:rPr>
        <w:t xml:space="preserve">к </w:t>
      </w:r>
      <w:r w:rsidR="0037392C" w:rsidRPr="00DD0BC4">
        <w:rPr>
          <w:sz w:val="24"/>
          <w:szCs w:val="24"/>
        </w:rPr>
        <w:t>настоящему Административному регламенту</w:t>
      </w:r>
      <w:r w:rsidR="003C71B0" w:rsidRPr="00DD0BC4">
        <w:rPr>
          <w:sz w:val="24"/>
          <w:szCs w:val="24"/>
        </w:rPr>
        <w:t>,</w:t>
      </w:r>
      <w:r w:rsidR="00AC31FC" w:rsidRPr="00DD0BC4">
        <w:rPr>
          <w:sz w:val="24"/>
          <w:szCs w:val="24"/>
        </w:rPr>
        <w:t xml:space="preserve"> и осуществления </w:t>
      </w:r>
      <w:r w:rsidR="00B97EAA" w:rsidRPr="00DD0BC4">
        <w:rPr>
          <w:sz w:val="24"/>
          <w:szCs w:val="24"/>
        </w:rPr>
        <w:t xml:space="preserve">иных </w:t>
      </w:r>
      <w:r w:rsidR="00AC31FC" w:rsidRPr="00DD0BC4">
        <w:rPr>
          <w:sz w:val="24"/>
          <w:szCs w:val="24"/>
        </w:rPr>
        <w:t xml:space="preserve">действий, не предусмотренных </w:t>
      </w:r>
      <w:r w:rsidR="00D923D3" w:rsidRPr="00DD0BC4">
        <w:rPr>
          <w:sz w:val="24"/>
          <w:szCs w:val="24"/>
        </w:rPr>
        <w:t xml:space="preserve">настоящим </w:t>
      </w:r>
      <w:r w:rsidR="00C7312C" w:rsidRPr="00DD0BC4">
        <w:rPr>
          <w:sz w:val="24"/>
          <w:szCs w:val="24"/>
        </w:rPr>
        <w:t>Административным р</w:t>
      </w:r>
      <w:r w:rsidR="00AC31FC" w:rsidRPr="00DD0BC4">
        <w:rPr>
          <w:sz w:val="24"/>
          <w:szCs w:val="24"/>
        </w:rPr>
        <w:t>егламентом.</w:t>
      </w:r>
    </w:p>
    <w:p w:rsidR="005816CC" w:rsidRPr="00DD0BC4" w:rsidRDefault="006F7814" w:rsidP="00872868">
      <w:pPr>
        <w:pStyle w:val="2-"/>
        <w:numPr>
          <w:ilvl w:val="0"/>
          <w:numId w:val="0"/>
        </w:numPr>
        <w:tabs>
          <w:tab w:val="left" w:pos="567"/>
          <w:tab w:val="left" w:pos="709"/>
        </w:tabs>
        <w:spacing w:line="276" w:lineRule="auto"/>
        <w:rPr>
          <w:b w:val="0"/>
          <w:i w:val="0"/>
          <w:sz w:val="24"/>
          <w:szCs w:val="24"/>
        </w:rPr>
      </w:pPr>
      <w:bookmarkStart w:id="47" w:name="_Toc437973290"/>
      <w:bookmarkStart w:id="48" w:name="_Toc438110031"/>
      <w:bookmarkStart w:id="49" w:name="_Toc438376235"/>
      <w:bookmarkStart w:id="50" w:name="_Toc441496544"/>
      <w:r w:rsidRPr="00DD0BC4">
        <w:rPr>
          <w:sz w:val="24"/>
          <w:szCs w:val="24"/>
        </w:rPr>
        <w:t>1</w:t>
      </w:r>
      <w:r w:rsidR="00A5742F" w:rsidRPr="00DD0BC4">
        <w:rPr>
          <w:sz w:val="24"/>
          <w:szCs w:val="24"/>
        </w:rPr>
        <w:t>1</w:t>
      </w:r>
      <w:r w:rsidR="00FD0B15" w:rsidRPr="00DD0BC4">
        <w:rPr>
          <w:sz w:val="24"/>
          <w:szCs w:val="24"/>
        </w:rPr>
        <w:t>.</w:t>
      </w:r>
      <w:r w:rsidR="00FD0B15" w:rsidRPr="00DD0BC4">
        <w:rPr>
          <w:sz w:val="24"/>
          <w:szCs w:val="24"/>
        </w:rPr>
        <w:tab/>
      </w:r>
      <w:r w:rsidR="005816CC" w:rsidRPr="00DD0BC4">
        <w:rPr>
          <w:sz w:val="24"/>
          <w:szCs w:val="24"/>
        </w:rPr>
        <w:t xml:space="preserve">Исчерпывающий перечень документов, необходимых для предоставления </w:t>
      </w:r>
      <w:r w:rsidR="00472E82" w:rsidRPr="00DD0BC4">
        <w:rPr>
          <w:sz w:val="24"/>
          <w:szCs w:val="24"/>
        </w:rPr>
        <w:t>Муниципальной у</w:t>
      </w:r>
      <w:r w:rsidR="005816CC" w:rsidRPr="00DD0BC4">
        <w:rPr>
          <w:sz w:val="24"/>
          <w:szCs w:val="24"/>
        </w:rPr>
        <w:t xml:space="preserve">слуги, которые находятся в распоряжении </w:t>
      </w:r>
      <w:r w:rsidR="00EF7DB6" w:rsidRPr="00DD0BC4">
        <w:rPr>
          <w:sz w:val="24"/>
          <w:szCs w:val="24"/>
        </w:rPr>
        <w:t>о</w:t>
      </w:r>
      <w:r w:rsidR="005816CC" w:rsidRPr="00DD0BC4">
        <w:rPr>
          <w:sz w:val="24"/>
          <w:szCs w:val="24"/>
        </w:rPr>
        <w:t>рганов</w:t>
      </w:r>
      <w:r w:rsidR="00AB57E9" w:rsidRPr="00DD0BC4">
        <w:rPr>
          <w:sz w:val="24"/>
          <w:szCs w:val="24"/>
        </w:rPr>
        <w:t xml:space="preserve"> государственной</w:t>
      </w:r>
      <w:r w:rsidR="005816CC" w:rsidRPr="00DD0BC4">
        <w:rPr>
          <w:sz w:val="24"/>
          <w:szCs w:val="24"/>
        </w:rPr>
        <w:t xml:space="preserve"> власти</w:t>
      </w:r>
      <w:r w:rsidR="00EF7DB6" w:rsidRPr="00DD0BC4">
        <w:rPr>
          <w:sz w:val="24"/>
          <w:szCs w:val="24"/>
        </w:rPr>
        <w:t>,</w:t>
      </w:r>
      <w:r w:rsidR="00EF7DB6" w:rsidRPr="00DD0BC4">
        <w:rPr>
          <w:b w:val="0"/>
          <w:i w:val="0"/>
          <w:sz w:val="24"/>
          <w:szCs w:val="24"/>
        </w:rPr>
        <w:t xml:space="preserve"> </w:t>
      </w:r>
      <w:r w:rsidR="00EF7DB6" w:rsidRPr="00DD0BC4">
        <w:rPr>
          <w:sz w:val="24"/>
          <w:szCs w:val="24"/>
        </w:rPr>
        <w:t xml:space="preserve">органов </w:t>
      </w:r>
      <w:r w:rsidR="00AB57E9" w:rsidRPr="00DD0BC4">
        <w:rPr>
          <w:sz w:val="24"/>
          <w:szCs w:val="24"/>
        </w:rPr>
        <w:t>местного самоуправления</w:t>
      </w:r>
      <w:r w:rsidR="00EF7DB6" w:rsidRPr="00DD0BC4">
        <w:rPr>
          <w:sz w:val="24"/>
          <w:szCs w:val="24"/>
        </w:rPr>
        <w:t xml:space="preserve"> и</w:t>
      </w:r>
      <w:r w:rsidR="00836921" w:rsidRPr="00DD0BC4">
        <w:rPr>
          <w:sz w:val="24"/>
          <w:szCs w:val="24"/>
        </w:rPr>
        <w:t>ли</w:t>
      </w:r>
      <w:r w:rsidR="00EF7DB6" w:rsidRPr="00DD0BC4">
        <w:rPr>
          <w:sz w:val="24"/>
          <w:szCs w:val="24"/>
        </w:rPr>
        <w:t xml:space="preserve"> </w:t>
      </w:r>
      <w:r w:rsidR="00C913A4" w:rsidRPr="00DD0BC4">
        <w:rPr>
          <w:sz w:val="24"/>
          <w:szCs w:val="24"/>
        </w:rPr>
        <w:t>подведомственных и</w:t>
      </w:r>
      <w:r w:rsidR="00F43C84" w:rsidRPr="00DD0BC4">
        <w:rPr>
          <w:sz w:val="24"/>
          <w:szCs w:val="24"/>
        </w:rPr>
        <w:t>м</w:t>
      </w:r>
      <w:r w:rsidR="00472E82" w:rsidRPr="00DD0BC4">
        <w:rPr>
          <w:sz w:val="24"/>
          <w:szCs w:val="24"/>
        </w:rPr>
        <w:t xml:space="preserve"> организаци</w:t>
      </w:r>
      <w:r w:rsidR="00F43C84" w:rsidRPr="00DD0BC4">
        <w:rPr>
          <w:sz w:val="24"/>
          <w:szCs w:val="24"/>
        </w:rPr>
        <w:t>ях</w:t>
      </w:r>
    </w:p>
    <w:p w:rsidR="00676CC1" w:rsidRPr="00DD0BC4" w:rsidRDefault="00676CC1" w:rsidP="00665C55">
      <w:pPr>
        <w:pStyle w:val="11"/>
        <w:numPr>
          <w:ilvl w:val="0"/>
          <w:numId w:val="0"/>
        </w:numPr>
        <w:tabs>
          <w:tab w:val="left" w:pos="1134"/>
        </w:tabs>
        <w:ind w:firstLine="710"/>
        <w:rPr>
          <w:sz w:val="24"/>
          <w:szCs w:val="24"/>
        </w:rPr>
      </w:pPr>
      <w:r w:rsidRPr="00DD0BC4">
        <w:rPr>
          <w:sz w:val="24"/>
          <w:szCs w:val="24"/>
        </w:rPr>
        <w:t xml:space="preserve">11.1. </w:t>
      </w:r>
      <w:r w:rsidR="008823CC" w:rsidRPr="00DD0BC4">
        <w:rPr>
          <w:sz w:val="24"/>
          <w:szCs w:val="24"/>
        </w:rPr>
        <w:t>Документы, необходимы</w:t>
      </w:r>
      <w:r w:rsidR="0037392C" w:rsidRPr="00DD0BC4">
        <w:rPr>
          <w:sz w:val="24"/>
          <w:szCs w:val="24"/>
        </w:rPr>
        <w:t>е</w:t>
      </w:r>
      <w:r w:rsidR="008823CC" w:rsidRPr="00DD0BC4">
        <w:rPr>
          <w:sz w:val="24"/>
          <w:szCs w:val="24"/>
        </w:rPr>
        <w:t xml:space="preserve"> для предоставления Муниципальной услуги, которые находятся в распоряжении органов государственной власти,</w:t>
      </w:r>
      <w:r w:rsidR="008823CC" w:rsidRPr="00DD0BC4">
        <w:rPr>
          <w:b/>
          <w:i/>
          <w:sz w:val="24"/>
          <w:szCs w:val="24"/>
        </w:rPr>
        <w:t xml:space="preserve"> </w:t>
      </w:r>
      <w:r w:rsidR="008823CC" w:rsidRPr="00DD0BC4">
        <w:rPr>
          <w:sz w:val="24"/>
          <w:szCs w:val="24"/>
        </w:rPr>
        <w:t>органов местного самоуправления или подведомственных им организациях и запрашиваются Администрацией</w:t>
      </w:r>
      <w:r w:rsidR="0037392C" w:rsidRPr="00DD0BC4">
        <w:rPr>
          <w:sz w:val="24"/>
          <w:szCs w:val="24"/>
        </w:rPr>
        <w:t xml:space="preserve">, МКУ </w:t>
      </w:r>
      <w:r w:rsidR="008823CC" w:rsidRPr="00DD0BC4">
        <w:rPr>
          <w:sz w:val="24"/>
          <w:szCs w:val="24"/>
        </w:rPr>
        <w:t>в порядке межведомственного взаимодействия</w:t>
      </w:r>
      <w:r w:rsidR="0037392C" w:rsidRPr="00DD0BC4">
        <w:rPr>
          <w:sz w:val="24"/>
          <w:szCs w:val="24"/>
        </w:rPr>
        <w:t>,</w:t>
      </w:r>
      <w:r w:rsidR="008823CC" w:rsidRPr="00DD0BC4">
        <w:rPr>
          <w:sz w:val="24"/>
          <w:szCs w:val="24"/>
        </w:rPr>
        <w:t xml:space="preserve"> отсутствуют. </w:t>
      </w:r>
    </w:p>
    <w:p w:rsidR="00637B97" w:rsidRPr="00DD0BC4" w:rsidRDefault="006F7814" w:rsidP="00665C55">
      <w:pPr>
        <w:pStyle w:val="2-"/>
        <w:numPr>
          <w:ilvl w:val="0"/>
          <w:numId w:val="0"/>
        </w:numPr>
        <w:ind w:left="360"/>
        <w:rPr>
          <w:sz w:val="24"/>
          <w:szCs w:val="24"/>
        </w:rPr>
      </w:pPr>
      <w:r w:rsidRPr="00DD0BC4">
        <w:rPr>
          <w:sz w:val="24"/>
          <w:szCs w:val="24"/>
        </w:rPr>
        <w:t>1</w:t>
      </w:r>
      <w:r w:rsidR="00A5742F" w:rsidRPr="00DD0BC4">
        <w:rPr>
          <w:sz w:val="24"/>
          <w:szCs w:val="24"/>
        </w:rPr>
        <w:t>2</w:t>
      </w:r>
      <w:r w:rsidR="002F7875" w:rsidRPr="00DD0BC4">
        <w:rPr>
          <w:sz w:val="24"/>
          <w:szCs w:val="24"/>
        </w:rPr>
        <w:t xml:space="preserve">. </w:t>
      </w:r>
      <w:r w:rsidR="00637B97" w:rsidRPr="00DD0BC4">
        <w:rPr>
          <w:sz w:val="24"/>
          <w:szCs w:val="24"/>
        </w:rPr>
        <w:t xml:space="preserve">Исчерпывающий перечень оснований для отказа в </w:t>
      </w:r>
      <w:r w:rsidR="007F72DF" w:rsidRPr="00DD0BC4">
        <w:rPr>
          <w:sz w:val="24"/>
          <w:szCs w:val="24"/>
        </w:rPr>
        <w:t xml:space="preserve">регистрации </w:t>
      </w:r>
      <w:r w:rsidR="00637B97" w:rsidRPr="00DD0BC4">
        <w:rPr>
          <w:sz w:val="24"/>
          <w:szCs w:val="24"/>
        </w:rPr>
        <w:t xml:space="preserve">документов, необходимых для предоставления </w:t>
      </w:r>
      <w:r w:rsidR="00472E82" w:rsidRPr="00DD0BC4">
        <w:rPr>
          <w:sz w:val="24"/>
          <w:szCs w:val="24"/>
        </w:rPr>
        <w:t>Муниципальной услуги</w:t>
      </w:r>
    </w:p>
    <w:p w:rsidR="00637B97" w:rsidRPr="00DD0BC4" w:rsidRDefault="00061227" w:rsidP="00E9200B">
      <w:pPr>
        <w:pStyle w:val="11"/>
        <w:numPr>
          <w:ilvl w:val="0"/>
          <w:numId w:val="0"/>
        </w:numPr>
        <w:tabs>
          <w:tab w:val="left" w:pos="1134"/>
        </w:tabs>
        <w:ind w:firstLine="709"/>
        <w:rPr>
          <w:sz w:val="24"/>
          <w:szCs w:val="24"/>
        </w:rPr>
      </w:pPr>
      <w:r w:rsidRPr="00DD0BC4">
        <w:rPr>
          <w:sz w:val="24"/>
          <w:szCs w:val="24"/>
        </w:rPr>
        <w:t>12.1</w:t>
      </w:r>
      <w:r w:rsidR="00D56F75" w:rsidRPr="00DD0BC4">
        <w:rPr>
          <w:sz w:val="24"/>
          <w:szCs w:val="24"/>
        </w:rPr>
        <w:t>.</w:t>
      </w:r>
      <w:r w:rsidR="00D56F75" w:rsidRPr="00DD0BC4">
        <w:rPr>
          <w:sz w:val="24"/>
          <w:szCs w:val="24"/>
        </w:rPr>
        <w:tab/>
      </w:r>
      <w:r w:rsidR="00637B97" w:rsidRPr="00DD0BC4">
        <w:rPr>
          <w:sz w:val="24"/>
          <w:szCs w:val="24"/>
        </w:rPr>
        <w:t xml:space="preserve">Основаниями для отказа в </w:t>
      </w:r>
      <w:r w:rsidR="007F72DF" w:rsidRPr="00DD0BC4">
        <w:rPr>
          <w:sz w:val="24"/>
          <w:szCs w:val="24"/>
        </w:rPr>
        <w:t xml:space="preserve">регистрации </w:t>
      </w:r>
      <w:r w:rsidR="00637B97" w:rsidRPr="00DD0BC4">
        <w:rPr>
          <w:sz w:val="24"/>
          <w:szCs w:val="24"/>
        </w:rPr>
        <w:t xml:space="preserve">документов, необходимых для предоставления </w:t>
      </w:r>
      <w:r w:rsidR="000A2D79" w:rsidRPr="00DD0BC4">
        <w:rPr>
          <w:sz w:val="24"/>
          <w:szCs w:val="24"/>
        </w:rPr>
        <w:t>Муниципальной у</w:t>
      </w:r>
      <w:r w:rsidR="00637B97" w:rsidRPr="00DD0BC4">
        <w:rPr>
          <w:sz w:val="24"/>
          <w:szCs w:val="24"/>
        </w:rPr>
        <w:t xml:space="preserve">слуги, являются: </w:t>
      </w:r>
    </w:p>
    <w:p w:rsidR="000C4F17" w:rsidRPr="00DD0BC4" w:rsidRDefault="000C4F17" w:rsidP="000C4F17">
      <w:pPr>
        <w:tabs>
          <w:tab w:val="left" w:pos="993"/>
          <w:tab w:val="left" w:pos="1134"/>
        </w:tabs>
        <w:autoSpaceDE w:val="0"/>
        <w:autoSpaceDN w:val="0"/>
        <w:adjustRightInd w:val="0"/>
        <w:spacing w:after="0"/>
        <w:ind w:firstLine="710"/>
        <w:jc w:val="both"/>
        <w:rPr>
          <w:rFonts w:ascii="Times New Roman" w:hAnsi="Times New Roman"/>
          <w:sz w:val="24"/>
          <w:szCs w:val="24"/>
        </w:rPr>
      </w:pPr>
      <w:r w:rsidRPr="00DD0BC4">
        <w:rPr>
          <w:rFonts w:ascii="Times New Roman" w:hAnsi="Times New Roman"/>
          <w:sz w:val="24"/>
          <w:szCs w:val="24"/>
        </w:rPr>
        <w:t>1)</w:t>
      </w:r>
      <w:r w:rsidRPr="00DD0BC4">
        <w:rPr>
          <w:rFonts w:ascii="Times New Roman" w:hAnsi="Times New Roman"/>
          <w:sz w:val="24"/>
          <w:szCs w:val="24"/>
        </w:rPr>
        <w:tab/>
        <w:t xml:space="preserve">обращение за предоставлением </w:t>
      </w:r>
      <w:r w:rsidR="000A2D79" w:rsidRPr="00DD0BC4">
        <w:rPr>
          <w:rFonts w:ascii="Times New Roman" w:hAnsi="Times New Roman"/>
          <w:sz w:val="24"/>
          <w:szCs w:val="24"/>
        </w:rPr>
        <w:t>Муниципальной у</w:t>
      </w:r>
      <w:r w:rsidRPr="00DD0BC4">
        <w:rPr>
          <w:rFonts w:ascii="Times New Roman" w:hAnsi="Times New Roman"/>
          <w:sz w:val="24"/>
          <w:szCs w:val="24"/>
        </w:rPr>
        <w:t xml:space="preserve">слуги, </w:t>
      </w:r>
      <w:r w:rsidR="003C71B0" w:rsidRPr="00DD0BC4">
        <w:rPr>
          <w:rFonts w:ascii="Times New Roman" w:hAnsi="Times New Roman"/>
          <w:sz w:val="24"/>
          <w:szCs w:val="24"/>
        </w:rPr>
        <w:t xml:space="preserve">которая </w:t>
      </w:r>
      <w:r w:rsidR="00E50856" w:rsidRPr="00DD0BC4">
        <w:rPr>
          <w:rFonts w:ascii="Times New Roman" w:hAnsi="Times New Roman"/>
          <w:sz w:val="24"/>
          <w:szCs w:val="24"/>
        </w:rPr>
        <w:t>Администрацией</w:t>
      </w:r>
      <w:r w:rsidR="001D2934" w:rsidRPr="00DD0BC4">
        <w:rPr>
          <w:rFonts w:ascii="Times New Roman" w:hAnsi="Times New Roman"/>
          <w:sz w:val="24"/>
          <w:szCs w:val="24"/>
        </w:rPr>
        <w:t>, МКУ</w:t>
      </w:r>
      <w:r w:rsidR="00E50856" w:rsidRPr="00DD0BC4">
        <w:rPr>
          <w:rFonts w:ascii="Times New Roman" w:hAnsi="Times New Roman"/>
          <w:sz w:val="24"/>
          <w:szCs w:val="24"/>
        </w:rPr>
        <w:t xml:space="preserve"> </w:t>
      </w:r>
      <w:r w:rsidR="003C71B0" w:rsidRPr="00DD0BC4">
        <w:rPr>
          <w:rFonts w:ascii="Times New Roman" w:hAnsi="Times New Roman"/>
          <w:sz w:val="24"/>
          <w:szCs w:val="24"/>
        </w:rPr>
        <w:t>не предоставляется</w:t>
      </w:r>
      <w:r w:rsidRPr="00DD0BC4">
        <w:rPr>
          <w:rFonts w:ascii="Times New Roman" w:hAnsi="Times New Roman"/>
          <w:sz w:val="24"/>
          <w:szCs w:val="24"/>
        </w:rPr>
        <w:t>;</w:t>
      </w:r>
    </w:p>
    <w:p w:rsidR="000C4F17" w:rsidRPr="00DD0BC4" w:rsidRDefault="000C4F17" w:rsidP="000C4F17">
      <w:pPr>
        <w:tabs>
          <w:tab w:val="left" w:pos="993"/>
          <w:tab w:val="left" w:pos="1134"/>
        </w:tabs>
        <w:autoSpaceDE w:val="0"/>
        <w:autoSpaceDN w:val="0"/>
        <w:adjustRightInd w:val="0"/>
        <w:spacing w:after="0"/>
        <w:ind w:firstLine="710"/>
        <w:jc w:val="both"/>
        <w:rPr>
          <w:rFonts w:ascii="Times New Roman" w:hAnsi="Times New Roman"/>
          <w:sz w:val="24"/>
          <w:szCs w:val="24"/>
        </w:rPr>
      </w:pPr>
      <w:r w:rsidRPr="00DD0BC4">
        <w:rPr>
          <w:rFonts w:ascii="Times New Roman" w:hAnsi="Times New Roman"/>
          <w:sz w:val="24"/>
          <w:szCs w:val="24"/>
        </w:rPr>
        <w:t>2)</w:t>
      </w:r>
      <w:r w:rsidRPr="00DD0BC4">
        <w:rPr>
          <w:rFonts w:ascii="Times New Roman" w:hAnsi="Times New Roman"/>
          <w:sz w:val="24"/>
          <w:szCs w:val="24"/>
        </w:rPr>
        <w:tab/>
        <w:t xml:space="preserve">обращение за предоставлением </w:t>
      </w:r>
      <w:r w:rsidR="000A2D79" w:rsidRPr="00DD0BC4">
        <w:rPr>
          <w:rFonts w:ascii="Times New Roman" w:hAnsi="Times New Roman"/>
          <w:sz w:val="24"/>
          <w:szCs w:val="24"/>
        </w:rPr>
        <w:t>Муниципальной у</w:t>
      </w:r>
      <w:r w:rsidRPr="00DD0BC4">
        <w:rPr>
          <w:rFonts w:ascii="Times New Roman" w:hAnsi="Times New Roman"/>
          <w:sz w:val="24"/>
          <w:szCs w:val="24"/>
        </w:rPr>
        <w:t>слуги без предъявления документа, позволяющего установить личность Заявителя (представителя Заявителя);</w:t>
      </w:r>
    </w:p>
    <w:p w:rsidR="00472E82" w:rsidRPr="00DD0BC4" w:rsidRDefault="000C4F17" w:rsidP="000C4F17">
      <w:pPr>
        <w:tabs>
          <w:tab w:val="left" w:pos="993"/>
          <w:tab w:val="left" w:pos="1134"/>
        </w:tabs>
        <w:autoSpaceDE w:val="0"/>
        <w:autoSpaceDN w:val="0"/>
        <w:adjustRightInd w:val="0"/>
        <w:spacing w:after="0"/>
        <w:ind w:firstLine="710"/>
        <w:jc w:val="both"/>
        <w:rPr>
          <w:rFonts w:ascii="Times New Roman" w:hAnsi="Times New Roman"/>
          <w:sz w:val="24"/>
          <w:szCs w:val="24"/>
        </w:rPr>
      </w:pPr>
      <w:r w:rsidRPr="00DD0BC4">
        <w:rPr>
          <w:rFonts w:ascii="Times New Roman" w:hAnsi="Times New Roman"/>
          <w:sz w:val="24"/>
          <w:szCs w:val="24"/>
        </w:rPr>
        <w:t>3)</w:t>
      </w:r>
      <w:r w:rsidRPr="00DD0BC4">
        <w:rPr>
          <w:rFonts w:ascii="Times New Roman" w:hAnsi="Times New Roman"/>
          <w:sz w:val="24"/>
          <w:szCs w:val="24"/>
        </w:rPr>
        <w:tab/>
      </w:r>
      <w:r w:rsidR="00472E82" w:rsidRPr="00DD0BC4">
        <w:rPr>
          <w:rFonts w:ascii="Times New Roman" w:hAnsi="Times New Roman"/>
          <w:sz w:val="24"/>
          <w:szCs w:val="24"/>
        </w:rPr>
        <w:t>обращение за предоставлением Муниципальной услуги без предъявления документа, удостоверяющего полномочия представителя Заявителя;</w:t>
      </w:r>
    </w:p>
    <w:p w:rsidR="00040DB7" w:rsidRPr="00DD0BC4" w:rsidRDefault="00472E82" w:rsidP="000C4F17">
      <w:pPr>
        <w:tabs>
          <w:tab w:val="left" w:pos="993"/>
          <w:tab w:val="left" w:pos="1134"/>
        </w:tabs>
        <w:autoSpaceDE w:val="0"/>
        <w:autoSpaceDN w:val="0"/>
        <w:adjustRightInd w:val="0"/>
        <w:spacing w:after="0"/>
        <w:ind w:firstLine="710"/>
        <w:jc w:val="both"/>
        <w:rPr>
          <w:rFonts w:ascii="Times New Roman" w:hAnsi="Times New Roman"/>
          <w:color w:val="FF0000"/>
          <w:sz w:val="24"/>
          <w:szCs w:val="24"/>
        </w:rPr>
      </w:pPr>
      <w:r w:rsidRPr="00DD0BC4">
        <w:rPr>
          <w:rFonts w:ascii="Times New Roman" w:hAnsi="Times New Roman"/>
          <w:sz w:val="24"/>
          <w:szCs w:val="24"/>
        </w:rPr>
        <w:t xml:space="preserve">4) </w:t>
      </w:r>
      <w:r w:rsidR="00040DB7" w:rsidRPr="00DD0BC4">
        <w:rPr>
          <w:rFonts w:ascii="Times New Roman" w:hAnsi="Times New Roman"/>
          <w:sz w:val="24"/>
          <w:szCs w:val="24"/>
        </w:rPr>
        <w:t xml:space="preserve">несоответствие Заявителя </w:t>
      </w:r>
      <w:r w:rsidR="00A94D3F" w:rsidRPr="00DD0BC4">
        <w:rPr>
          <w:rFonts w:ascii="Times New Roman" w:hAnsi="Times New Roman"/>
          <w:sz w:val="24"/>
          <w:szCs w:val="24"/>
        </w:rPr>
        <w:t>категории</w:t>
      </w:r>
      <w:r w:rsidR="00040DB7" w:rsidRPr="00DD0BC4">
        <w:rPr>
          <w:rFonts w:ascii="Times New Roman" w:hAnsi="Times New Roman"/>
          <w:sz w:val="24"/>
          <w:szCs w:val="24"/>
        </w:rPr>
        <w:t xml:space="preserve"> лиц, указанных в пункт</w:t>
      </w:r>
      <w:r w:rsidR="00FE12D2" w:rsidRPr="00DD0BC4">
        <w:rPr>
          <w:rFonts w:ascii="Times New Roman" w:hAnsi="Times New Roman"/>
          <w:sz w:val="24"/>
          <w:szCs w:val="24"/>
        </w:rPr>
        <w:t>е 2.2</w:t>
      </w:r>
      <w:r w:rsidR="00040DB7" w:rsidRPr="00DD0BC4">
        <w:rPr>
          <w:rFonts w:ascii="Times New Roman" w:hAnsi="Times New Roman"/>
          <w:sz w:val="24"/>
          <w:szCs w:val="24"/>
        </w:rPr>
        <w:t xml:space="preserve"> настоящего Административного регламента</w:t>
      </w:r>
      <w:r w:rsidR="00AB300A" w:rsidRPr="00DD0BC4">
        <w:rPr>
          <w:rFonts w:ascii="Times New Roman" w:hAnsi="Times New Roman"/>
          <w:sz w:val="24"/>
          <w:szCs w:val="24"/>
        </w:rPr>
        <w:t xml:space="preserve"> (по соответствующе</w:t>
      </w:r>
      <w:r w:rsidR="000A2D79" w:rsidRPr="00DD0BC4">
        <w:rPr>
          <w:rFonts w:ascii="Times New Roman" w:hAnsi="Times New Roman"/>
          <w:sz w:val="24"/>
          <w:szCs w:val="24"/>
        </w:rPr>
        <w:t>му основанию)</w:t>
      </w:r>
      <w:r w:rsidR="00AB300A" w:rsidRPr="00DD0BC4">
        <w:rPr>
          <w:rFonts w:ascii="Times New Roman" w:hAnsi="Times New Roman"/>
          <w:sz w:val="24"/>
          <w:szCs w:val="24"/>
        </w:rPr>
        <w:t>;</w:t>
      </w:r>
    </w:p>
    <w:p w:rsidR="000C4F17" w:rsidRPr="00DD0BC4" w:rsidRDefault="00040DB7" w:rsidP="000C4F17">
      <w:pPr>
        <w:tabs>
          <w:tab w:val="left" w:pos="993"/>
          <w:tab w:val="left" w:pos="1134"/>
        </w:tabs>
        <w:autoSpaceDE w:val="0"/>
        <w:autoSpaceDN w:val="0"/>
        <w:adjustRightInd w:val="0"/>
        <w:spacing w:after="0"/>
        <w:ind w:firstLine="710"/>
        <w:jc w:val="both"/>
        <w:rPr>
          <w:rFonts w:ascii="Times New Roman" w:hAnsi="Times New Roman"/>
          <w:sz w:val="24"/>
          <w:szCs w:val="24"/>
        </w:rPr>
      </w:pPr>
      <w:r w:rsidRPr="00DD0BC4">
        <w:rPr>
          <w:rFonts w:ascii="Times New Roman" w:hAnsi="Times New Roman"/>
          <w:sz w:val="24"/>
          <w:szCs w:val="24"/>
        </w:rPr>
        <w:t>5</w:t>
      </w:r>
      <w:r w:rsidR="000C4F17" w:rsidRPr="00DD0BC4">
        <w:rPr>
          <w:rFonts w:ascii="Times New Roman" w:hAnsi="Times New Roman"/>
          <w:sz w:val="24"/>
          <w:szCs w:val="24"/>
        </w:rPr>
        <w:t>)</w:t>
      </w:r>
      <w:r w:rsidR="000C4F17" w:rsidRPr="00DD0BC4">
        <w:rPr>
          <w:rFonts w:ascii="Times New Roman" w:hAnsi="Times New Roman"/>
          <w:sz w:val="24"/>
          <w:szCs w:val="24"/>
        </w:rPr>
        <w:tab/>
        <w:t>представлен</w:t>
      </w:r>
      <w:r w:rsidR="004A3B99" w:rsidRPr="00DD0BC4">
        <w:rPr>
          <w:rFonts w:ascii="Times New Roman" w:hAnsi="Times New Roman"/>
          <w:sz w:val="24"/>
          <w:szCs w:val="24"/>
        </w:rPr>
        <w:t>ные</w:t>
      </w:r>
      <w:r w:rsidR="000C4F17" w:rsidRPr="00DD0BC4">
        <w:rPr>
          <w:rFonts w:ascii="Times New Roman" w:hAnsi="Times New Roman"/>
          <w:sz w:val="24"/>
          <w:szCs w:val="24"/>
        </w:rPr>
        <w:t xml:space="preserve"> документ</w:t>
      </w:r>
      <w:r w:rsidR="004A3B99" w:rsidRPr="00DD0BC4">
        <w:rPr>
          <w:rFonts w:ascii="Times New Roman" w:hAnsi="Times New Roman"/>
          <w:sz w:val="24"/>
          <w:szCs w:val="24"/>
        </w:rPr>
        <w:t>ы</w:t>
      </w:r>
      <w:r w:rsidR="000C4F17" w:rsidRPr="00DD0BC4">
        <w:rPr>
          <w:rFonts w:ascii="Times New Roman" w:hAnsi="Times New Roman"/>
          <w:sz w:val="24"/>
          <w:szCs w:val="24"/>
        </w:rPr>
        <w:t xml:space="preserve"> содержа</w:t>
      </w:r>
      <w:r w:rsidR="004A3B99" w:rsidRPr="00DD0BC4">
        <w:rPr>
          <w:rFonts w:ascii="Times New Roman" w:hAnsi="Times New Roman"/>
          <w:sz w:val="24"/>
          <w:szCs w:val="24"/>
        </w:rPr>
        <w:t>т</w:t>
      </w:r>
      <w:r w:rsidR="000C4F17" w:rsidRPr="00DD0BC4">
        <w:rPr>
          <w:rFonts w:ascii="Times New Roman" w:hAnsi="Times New Roman"/>
          <w:sz w:val="24"/>
          <w:szCs w:val="24"/>
        </w:rPr>
        <w:t xml:space="preserve"> подчистки</w:t>
      </w:r>
      <w:r w:rsidR="00A071F9" w:rsidRPr="00DD0BC4">
        <w:rPr>
          <w:rFonts w:ascii="Times New Roman" w:hAnsi="Times New Roman"/>
          <w:sz w:val="24"/>
          <w:szCs w:val="24"/>
        </w:rPr>
        <w:t xml:space="preserve">, а также исправления, не заверенные в </w:t>
      </w:r>
      <w:r w:rsidR="00FF6675" w:rsidRPr="00DD0BC4">
        <w:rPr>
          <w:rFonts w:ascii="Times New Roman" w:hAnsi="Times New Roman"/>
          <w:sz w:val="24"/>
          <w:szCs w:val="24"/>
        </w:rPr>
        <w:t xml:space="preserve">порядке, </w:t>
      </w:r>
      <w:r w:rsidR="00A071F9" w:rsidRPr="00DD0BC4">
        <w:rPr>
          <w:rFonts w:ascii="Times New Roman" w:hAnsi="Times New Roman"/>
          <w:sz w:val="24"/>
          <w:szCs w:val="24"/>
        </w:rPr>
        <w:t>установленном законодательством Российской Федерации;</w:t>
      </w:r>
    </w:p>
    <w:p w:rsidR="000C4F17" w:rsidRPr="00DD0BC4" w:rsidRDefault="00040DB7" w:rsidP="00F43C84">
      <w:pPr>
        <w:tabs>
          <w:tab w:val="left" w:pos="993"/>
          <w:tab w:val="left" w:pos="1134"/>
        </w:tabs>
        <w:autoSpaceDE w:val="0"/>
        <w:autoSpaceDN w:val="0"/>
        <w:adjustRightInd w:val="0"/>
        <w:spacing w:after="0"/>
        <w:ind w:firstLine="710"/>
        <w:jc w:val="both"/>
        <w:rPr>
          <w:rFonts w:ascii="Times New Roman" w:hAnsi="Times New Roman"/>
          <w:sz w:val="24"/>
          <w:szCs w:val="24"/>
        </w:rPr>
      </w:pPr>
      <w:r w:rsidRPr="00DD0BC4">
        <w:rPr>
          <w:rFonts w:ascii="Times New Roman" w:hAnsi="Times New Roman"/>
          <w:sz w:val="24"/>
          <w:szCs w:val="24"/>
        </w:rPr>
        <w:t>6</w:t>
      </w:r>
      <w:r w:rsidR="000C4F17" w:rsidRPr="00DD0BC4">
        <w:rPr>
          <w:rFonts w:ascii="Times New Roman" w:hAnsi="Times New Roman"/>
          <w:sz w:val="24"/>
          <w:szCs w:val="24"/>
        </w:rPr>
        <w:t>)</w:t>
      </w:r>
      <w:r w:rsidR="000C4F17" w:rsidRPr="00DD0BC4">
        <w:rPr>
          <w:rFonts w:ascii="Times New Roman" w:hAnsi="Times New Roman"/>
          <w:sz w:val="24"/>
          <w:szCs w:val="24"/>
        </w:rPr>
        <w:tab/>
        <w:t xml:space="preserve"> </w:t>
      </w:r>
      <w:r w:rsidR="00AE06F8" w:rsidRPr="00DD0BC4">
        <w:rPr>
          <w:rFonts w:ascii="Times New Roman" w:hAnsi="Times New Roman"/>
          <w:sz w:val="24"/>
          <w:szCs w:val="24"/>
        </w:rPr>
        <w:t>представленные документы</w:t>
      </w:r>
      <w:r w:rsidR="000C4F17" w:rsidRPr="00DD0BC4">
        <w:rPr>
          <w:rFonts w:ascii="Times New Roman" w:hAnsi="Times New Roman"/>
          <w:sz w:val="24"/>
          <w:szCs w:val="24"/>
        </w:rPr>
        <w:t xml:space="preserve"> содержа</w:t>
      </w:r>
      <w:r w:rsidR="00AE06F8" w:rsidRPr="00DD0BC4">
        <w:rPr>
          <w:rFonts w:ascii="Times New Roman" w:hAnsi="Times New Roman"/>
          <w:sz w:val="24"/>
          <w:szCs w:val="24"/>
        </w:rPr>
        <w:t>т</w:t>
      </w:r>
      <w:r w:rsidR="000C4F17" w:rsidRPr="00DD0BC4">
        <w:rPr>
          <w:rFonts w:ascii="Times New Roman" w:hAnsi="Times New Roman"/>
          <w:sz w:val="24"/>
          <w:szCs w:val="24"/>
        </w:rPr>
        <w:t xml:space="preserve"> повреждения, наличие которых не позволяет однозначно истолковать их содержание;</w:t>
      </w:r>
    </w:p>
    <w:p w:rsidR="000C4F17" w:rsidRPr="00DD0BC4" w:rsidRDefault="004A3B99" w:rsidP="000C4F17">
      <w:pPr>
        <w:tabs>
          <w:tab w:val="left" w:pos="993"/>
          <w:tab w:val="left" w:pos="1134"/>
        </w:tabs>
        <w:autoSpaceDE w:val="0"/>
        <w:autoSpaceDN w:val="0"/>
        <w:adjustRightInd w:val="0"/>
        <w:spacing w:after="0"/>
        <w:ind w:firstLine="710"/>
        <w:jc w:val="both"/>
        <w:rPr>
          <w:rFonts w:ascii="Times New Roman" w:hAnsi="Times New Roman"/>
          <w:sz w:val="24"/>
          <w:szCs w:val="24"/>
        </w:rPr>
      </w:pPr>
      <w:r w:rsidRPr="00DD0BC4">
        <w:rPr>
          <w:rFonts w:ascii="Times New Roman" w:hAnsi="Times New Roman"/>
          <w:sz w:val="24"/>
          <w:szCs w:val="24"/>
        </w:rPr>
        <w:t>7</w:t>
      </w:r>
      <w:r w:rsidR="000C4F17" w:rsidRPr="00DD0BC4">
        <w:rPr>
          <w:rFonts w:ascii="Times New Roman" w:hAnsi="Times New Roman"/>
          <w:sz w:val="24"/>
          <w:szCs w:val="24"/>
        </w:rPr>
        <w:t>)</w:t>
      </w:r>
      <w:r w:rsidR="000C4F17" w:rsidRPr="00DD0BC4">
        <w:rPr>
          <w:rFonts w:ascii="Times New Roman" w:hAnsi="Times New Roman"/>
          <w:sz w:val="24"/>
          <w:szCs w:val="24"/>
        </w:rPr>
        <w:tab/>
        <w:t>качество предоставленных документов не позволяет в полном объеме прочитать сведения, содержащиеся в документах и /или распознать реквизиты документов;</w:t>
      </w:r>
    </w:p>
    <w:p w:rsidR="00937837" w:rsidRPr="00DD0BC4" w:rsidRDefault="00EF00B2" w:rsidP="00635D93">
      <w:pPr>
        <w:tabs>
          <w:tab w:val="left" w:pos="1134"/>
        </w:tabs>
        <w:autoSpaceDE w:val="0"/>
        <w:autoSpaceDN w:val="0"/>
        <w:adjustRightInd w:val="0"/>
        <w:spacing w:after="0"/>
        <w:ind w:firstLine="710"/>
        <w:jc w:val="both"/>
        <w:rPr>
          <w:rFonts w:ascii="Times New Roman" w:eastAsia="BatangChe" w:hAnsi="Times New Roman"/>
          <w:sz w:val="24"/>
          <w:szCs w:val="24"/>
        </w:rPr>
      </w:pPr>
      <w:r w:rsidRPr="00DD0BC4">
        <w:rPr>
          <w:rFonts w:ascii="Times New Roman" w:hAnsi="Times New Roman"/>
          <w:sz w:val="24"/>
          <w:szCs w:val="24"/>
        </w:rPr>
        <w:t>8</w:t>
      </w:r>
      <w:r w:rsidR="00AE06F8" w:rsidRPr="00DD0BC4">
        <w:rPr>
          <w:rFonts w:ascii="Times New Roman" w:hAnsi="Times New Roman"/>
          <w:sz w:val="24"/>
          <w:szCs w:val="24"/>
        </w:rPr>
        <w:t xml:space="preserve">) </w:t>
      </w:r>
      <w:r w:rsidR="00AB300A" w:rsidRPr="00DD0BC4">
        <w:rPr>
          <w:rFonts w:ascii="Times New Roman" w:eastAsia="BatangChe" w:hAnsi="Times New Roman"/>
          <w:sz w:val="24"/>
          <w:szCs w:val="24"/>
        </w:rPr>
        <w:t xml:space="preserve">предоставление </w:t>
      </w:r>
      <w:r w:rsidR="00B76C97" w:rsidRPr="00DD0BC4">
        <w:rPr>
          <w:rFonts w:ascii="Times New Roman" w:eastAsia="BatangChe" w:hAnsi="Times New Roman"/>
          <w:sz w:val="24"/>
          <w:szCs w:val="24"/>
        </w:rPr>
        <w:t>З</w:t>
      </w:r>
      <w:r w:rsidR="00937837" w:rsidRPr="00DD0BC4">
        <w:rPr>
          <w:rFonts w:ascii="Times New Roman" w:eastAsia="BatangChe" w:hAnsi="Times New Roman"/>
          <w:sz w:val="24"/>
          <w:szCs w:val="24"/>
        </w:rPr>
        <w:t xml:space="preserve">аявителем (представителем Заявителя) </w:t>
      </w:r>
      <w:r w:rsidR="00AB300A" w:rsidRPr="00DD0BC4">
        <w:rPr>
          <w:rFonts w:ascii="Times New Roman" w:eastAsia="BatangChe" w:hAnsi="Times New Roman"/>
          <w:sz w:val="24"/>
          <w:szCs w:val="24"/>
        </w:rPr>
        <w:t>неполного перечня документов</w:t>
      </w:r>
      <w:r w:rsidR="00937837" w:rsidRPr="00DD0BC4">
        <w:rPr>
          <w:rFonts w:ascii="Times New Roman" w:eastAsia="BatangChe" w:hAnsi="Times New Roman"/>
          <w:sz w:val="24"/>
          <w:szCs w:val="24"/>
        </w:rPr>
        <w:t>,</w:t>
      </w:r>
      <w:r w:rsidR="007707A0" w:rsidRPr="00DD0BC4">
        <w:rPr>
          <w:rFonts w:ascii="Times New Roman" w:eastAsia="BatangChe" w:hAnsi="Times New Roman"/>
          <w:sz w:val="24"/>
          <w:szCs w:val="24"/>
        </w:rPr>
        <w:t xml:space="preserve"> указанных </w:t>
      </w:r>
      <w:r w:rsidR="00554330" w:rsidRPr="00DD0BC4">
        <w:rPr>
          <w:rFonts w:ascii="Times New Roman" w:eastAsia="BatangChe" w:hAnsi="Times New Roman"/>
          <w:sz w:val="24"/>
          <w:szCs w:val="24"/>
        </w:rPr>
        <w:t>в пункт</w:t>
      </w:r>
      <w:r w:rsidR="001C2E2A" w:rsidRPr="00DD0BC4">
        <w:rPr>
          <w:rFonts w:ascii="Times New Roman" w:eastAsia="BatangChe" w:hAnsi="Times New Roman"/>
          <w:sz w:val="24"/>
          <w:szCs w:val="24"/>
        </w:rPr>
        <w:t>ах</w:t>
      </w:r>
      <w:r w:rsidR="00554330" w:rsidRPr="00DD0BC4">
        <w:rPr>
          <w:rFonts w:ascii="Times New Roman" w:eastAsia="BatangChe" w:hAnsi="Times New Roman"/>
          <w:sz w:val="24"/>
          <w:szCs w:val="24"/>
        </w:rPr>
        <w:t xml:space="preserve"> 10</w:t>
      </w:r>
      <w:r w:rsidR="001C2E2A" w:rsidRPr="00DD0BC4">
        <w:rPr>
          <w:rFonts w:ascii="Times New Roman" w:eastAsia="BatangChe" w:hAnsi="Times New Roman"/>
          <w:sz w:val="24"/>
          <w:szCs w:val="24"/>
        </w:rPr>
        <w:t>.1</w:t>
      </w:r>
      <w:r w:rsidR="00554330" w:rsidRPr="00DD0BC4">
        <w:rPr>
          <w:rFonts w:ascii="Times New Roman" w:eastAsia="BatangChe" w:hAnsi="Times New Roman"/>
          <w:sz w:val="24"/>
          <w:szCs w:val="24"/>
        </w:rPr>
        <w:t xml:space="preserve"> </w:t>
      </w:r>
      <w:r w:rsidR="001C2E2A" w:rsidRPr="00DD0BC4">
        <w:rPr>
          <w:rFonts w:ascii="Times New Roman" w:eastAsia="BatangChe" w:hAnsi="Times New Roman"/>
          <w:sz w:val="24"/>
          <w:szCs w:val="24"/>
        </w:rPr>
        <w:t xml:space="preserve">и 10.2 </w:t>
      </w:r>
      <w:r w:rsidR="00554330" w:rsidRPr="00DD0BC4">
        <w:rPr>
          <w:rFonts w:ascii="Times New Roman" w:eastAsia="BatangChe" w:hAnsi="Times New Roman"/>
          <w:sz w:val="24"/>
          <w:szCs w:val="24"/>
        </w:rPr>
        <w:t>настоящего Административного регламента</w:t>
      </w:r>
      <w:r w:rsidR="002E398D" w:rsidRPr="00DD0BC4">
        <w:rPr>
          <w:rFonts w:ascii="Times New Roman" w:eastAsia="BatangChe" w:hAnsi="Times New Roman"/>
          <w:sz w:val="24"/>
          <w:szCs w:val="24"/>
        </w:rPr>
        <w:t>;</w:t>
      </w:r>
    </w:p>
    <w:p w:rsidR="00AB300A" w:rsidRDefault="002E398D" w:rsidP="00AB300A">
      <w:pPr>
        <w:pStyle w:val="11"/>
        <w:numPr>
          <w:ilvl w:val="0"/>
          <w:numId w:val="0"/>
        </w:numPr>
        <w:ind w:firstLine="709"/>
        <w:rPr>
          <w:sz w:val="24"/>
          <w:szCs w:val="24"/>
        </w:rPr>
      </w:pPr>
      <w:r w:rsidRPr="00DD0BC4">
        <w:rPr>
          <w:sz w:val="24"/>
          <w:szCs w:val="24"/>
        </w:rPr>
        <w:t>9</w:t>
      </w:r>
      <w:r w:rsidR="000C7A05" w:rsidRPr="00DD0BC4">
        <w:rPr>
          <w:sz w:val="24"/>
          <w:szCs w:val="24"/>
        </w:rPr>
        <w:t>)</w:t>
      </w:r>
      <w:r w:rsidR="00AB300A" w:rsidRPr="00DD0BC4">
        <w:rPr>
          <w:sz w:val="24"/>
          <w:szCs w:val="24"/>
        </w:rPr>
        <w:t xml:space="preserve"> несоответствие документов, </w:t>
      </w:r>
      <w:r w:rsidR="00D651A7" w:rsidRPr="00DD0BC4">
        <w:rPr>
          <w:sz w:val="24"/>
          <w:szCs w:val="24"/>
        </w:rPr>
        <w:t xml:space="preserve">указанных в </w:t>
      </w:r>
      <w:r w:rsidR="00554330" w:rsidRPr="00DD0BC4">
        <w:rPr>
          <w:sz w:val="24"/>
          <w:szCs w:val="24"/>
        </w:rPr>
        <w:t>пункт</w:t>
      </w:r>
      <w:r w:rsidR="001C2E2A" w:rsidRPr="00DD0BC4">
        <w:rPr>
          <w:sz w:val="24"/>
          <w:szCs w:val="24"/>
        </w:rPr>
        <w:t>ах</w:t>
      </w:r>
      <w:r w:rsidR="00554330" w:rsidRPr="00DD0BC4">
        <w:rPr>
          <w:sz w:val="24"/>
          <w:szCs w:val="24"/>
        </w:rPr>
        <w:t xml:space="preserve"> 10</w:t>
      </w:r>
      <w:r w:rsidR="001C2E2A" w:rsidRPr="00DD0BC4">
        <w:rPr>
          <w:sz w:val="24"/>
          <w:szCs w:val="24"/>
        </w:rPr>
        <w:t>.1</w:t>
      </w:r>
      <w:r w:rsidR="00554330" w:rsidRPr="00DD0BC4">
        <w:rPr>
          <w:sz w:val="24"/>
          <w:szCs w:val="24"/>
        </w:rPr>
        <w:t xml:space="preserve"> </w:t>
      </w:r>
      <w:r w:rsidR="001C2E2A" w:rsidRPr="00DD0BC4">
        <w:rPr>
          <w:sz w:val="24"/>
          <w:szCs w:val="24"/>
        </w:rPr>
        <w:t xml:space="preserve">и 10.2 </w:t>
      </w:r>
      <w:r w:rsidR="00554330" w:rsidRPr="00DD0BC4">
        <w:rPr>
          <w:sz w:val="24"/>
          <w:szCs w:val="24"/>
        </w:rPr>
        <w:t>настоящего Административного регламента</w:t>
      </w:r>
      <w:r w:rsidRPr="00DD0BC4">
        <w:rPr>
          <w:sz w:val="24"/>
          <w:szCs w:val="24"/>
        </w:rPr>
        <w:t>,</w:t>
      </w:r>
      <w:r w:rsidR="00AB300A" w:rsidRPr="00DD0BC4">
        <w:rPr>
          <w:sz w:val="24"/>
          <w:szCs w:val="24"/>
        </w:rPr>
        <w:t xml:space="preserve"> по форме или содержанию требованиям законодательства Российской Федерации</w:t>
      </w:r>
      <w:r w:rsidR="003C71B0" w:rsidRPr="00DD0BC4">
        <w:rPr>
          <w:sz w:val="24"/>
          <w:szCs w:val="24"/>
        </w:rPr>
        <w:t>.</w:t>
      </w:r>
    </w:p>
    <w:p w:rsidR="004F181D" w:rsidRDefault="004F181D" w:rsidP="00AB300A">
      <w:pPr>
        <w:pStyle w:val="11"/>
        <w:numPr>
          <w:ilvl w:val="0"/>
          <w:numId w:val="0"/>
        </w:numPr>
        <w:ind w:firstLine="709"/>
        <w:rPr>
          <w:sz w:val="24"/>
          <w:szCs w:val="24"/>
        </w:rPr>
      </w:pPr>
      <w:r w:rsidRPr="004F181D">
        <w:rPr>
          <w:sz w:val="24"/>
          <w:szCs w:val="24"/>
          <w:highlight w:val="yellow"/>
        </w:rPr>
        <w:t>10) кладбище</w:t>
      </w:r>
      <w:r>
        <w:rPr>
          <w:sz w:val="24"/>
          <w:szCs w:val="24"/>
          <w:highlight w:val="yellow"/>
        </w:rPr>
        <w:t xml:space="preserve"> </w:t>
      </w:r>
      <w:r w:rsidRPr="004F181D">
        <w:rPr>
          <w:sz w:val="24"/>
          <w:szCs w:val="24"/>
          <w:highlight w:val="yellow"/>
        </w:rPr>
        <w:t xml:space="preserve">не </w:t>
      </w:r>
      <w:r w:rsidR="00EB1938">
        <w:rPr>
          <w:sz w:val="24"/>
          <w:szCs w:val="24"/>
          <w:highlight w:val="yellow"/>
        </w:rPr>
        <w:t xml:space="preserve">входит в Перечень общественных и военных мемориальных кладбищ, расположенных на территории Московской области, на которых предоставляются места захоронения для создания семейных (родовых) захоронений </w:t>
      </w:r>
      <w:r w:rsidRPr="004F181D">
        <w:rPr>
          <w:sz w:val="24"/>
          <w:szCs w:val="24"/>
          <w:highlight w:val="yellow"/>
        </w:rPr>
        <w:t>(при обращении за предоста</w:t>
      </w:r>
      <w:r>
        <w:rPr>
          <w:sz w:val="24"/>
          <w:szCs w:val="24"/>
          <w:highlight w:val="yellow"/>
        </w:rPr>
        <w:t>в</w:t>
      </w:r>
      <w:r w:rsidRPr="004F181D">
        <w:rPr>
          <w:sz w:val="24"/>
          <w:szCs w:val="24"/>
          <w:highlight w:val="yellow"/>
        </w:rPr>
        <w:t>лением муниципальной услуги по предост</w:t>
      </w:r>
      <w:r>
        <w:rPr>
          <w:sz w:val="24"/>
          <w:szCs w:val="24"/>
          <w:highlight w:val="yellow"/>
        </w:rPr>
        <w:t>а</w:t>
      </w:r>
      <w:r w:rsidRPr="004F181D">
        <w:rPr>
          <w:sz w:val="24"/>
          <w:szCs w:val="24"/>
          <w:highlight w:val="yellow"/>
        </w:rPr>
        <w:t>влению места для создания семейного</w:t>
      </w:r>
      <w:r w:rsidR="00703E78">
        <w:rPr>
          <w:sz w:val="24"/>
          <w:szCs w:val="24"/>
          <w:highlight w:val="yellow"/>
        </w:rPr>
        <w:t xml:space="preserve"> </w:t>
      </w:r>
      <w:r w:rsidRPr="004F181D">
        <w:rPr>
          <w:sz w:val="24"/>
          <w:szCs w:val="24"/>
          <w:highlight w:val="yellow"/>
        </w:rPr>
        <w:t xml:space="preserve">(родового) захоронения </w:t>
      </w:r>
      <w:r>
        <w:rPr>
          <w:sz w:val="24"/>
          <w:szCs w:val="24"/>
          <w:highlight w:val="yellow"/>
        </w:rPr>
        <w:t>под настоящие захоронения/будущие захоронения)</w:t>
      </w:r>
      <w:r>
        <w:rPr>
          <w:sz w:val="24"/>
          <w:szCs w:val="24"/>
        </w:rPr>
        <w:t>;</w:t>
      </w:r>
    </w:p>
    <w:p w:rsidR="004F181D" w:rsidRDefault="004F181D" w:rsidP="00AB300A">
      <w:pPr>
        <w:pStyle w:val="11"/>
        <w:numPr>
          <w:ilvl w:val="0"/>
          <w:numId w:val="0"/>
        </w:numPr>
        <w:ind w:firstLine="709"/>
        <w:rPr>
          <w:sz w:val="24"/>
          <w:szCs w:val="24"/>
        </w:rPr>
      </w:pPr>
      <w:r w:rsidRPr="00703E78">
        <w:rPr>
          <w:sz w:val="24"/>
          <w:szCs w:val="24"/>
          <w:highlight w:val="yellow"/>
        </w:rPr>
        <w:t>11</w:t>
      </w:r>
      <w:r w:rsidRPr="001D7482">
        <w:rPr>
          <w:sz w:val="24"/>
          <w:szCs w:val="24"/>
          <w:highlight w:val="yellow"/>
        </w:rPr>
        <w:t xml:space="preserve">) </w:t>
      </w:r>
      <w:r w:rsidR="00703E78" w:rsidRPr="001D7482">
        <w:rPr>
          <w:sz w:val="24"/>
          <w:szCs w:val="24"/>
          <w:highlight w:val="yellow"/>
        </w:rPr>
        <w:t xml:space="preserve">кладбище закрыто для свободного захоронения/закрыто </w:t>
      </w:r>
      <w:r w:rsidR="00EB1938">
        <w:rPr>
          <w:sz w:val="24"/>
          <w:szCs w:val="24"/>
          <w:highlight w:val="yellow"/>
        </w:rPr>
        <w:t>для всех видов захоронений, за исключением подзахоронения урн</w:t>
      </w:r>
      <w:r w:rsidR="008A60D5">
        <w:rPr>
          <w:sz w:val="24"/>
          <w:szCs w:val="24"/>
          <w:highlight w:val="yellow"/>
        </w:rPr>
        <w:t>ы</w:t>
      </w:r>
      <w:r w:rsidR="00EB1938">
        <w:rPr>
          <w:sz w:val="24"/>
          <w:szCs w:val="24"/>
          <w:highlight w:val="yellow"/>
        </w:rPr>
        <w:t xml:space="preserve"> с прахом в могилу,</w:t>
      </w:r>
      <w:r w:rsidR="00703E78" w:rsidRPr="001D7482">
        <w:rPr>
          <w:sz w:val="24"/>
          <w:szCs w:val="24"/>
          <w:highlight w:val="yellow"/>
        </w:rPr>
        <w:t xml:space="preserve"> в соответствии с муниципальным правовым актом</w:t>
      </w:r>
      <w:r w:rsidR="008A60D5">
        <w:rPr>
          <w:sz w:val="24"/>
          <w:szCs w:val="24"/>
          <w:highlight w:val="yellow"/>
        </w:rPr>
        <w:t xml:space="preserve"> </w:t>
      </w:r>
      <w:r w:rsidR="00703E78" w:rsidRPr="001D7482">
        <w:rPr>
          <w:sz w:val="24"/>
          <w:szCs w:val="24"/>
          <w:highlight w:val="yellow"/>
        </w:rPr>
        <w:t xml:space="preserve">(при обращении за предоставлением муниципальной услуги по предоставлению места для </w:t>
      </w:r>
      <w:r w:rsidR="008A60D5">
        <w:rPr>
          <w:sz w:val="24"/>
          <w:szCs w:val="24"/>
          <w:highlight w:val="yellow"/>
        </w:rPr>
        <w:t xml:space="preserve">создания </w:t>
      </w:r>
      <w:r w:rsidR="00703E78" w:rsidRPr="001D7482">
        <w:rPr>
          <w:sz w:val="24"/>
          <w:szCs w:val="24"/>
          <w:highlight w:val="yellow"/>
        </w:rPr>
        <w:t>родственного, воинского, почетн</w:t>
      </w:r>
      <w:r w:rsidR="001D7482">
        <w:rPr>
          <w:sz w:val="24"/>
          <w:szCs w:val="24"/>
          <w:highlight w:val="yellow"/>
        </w:rPr>
        <w:t>о</w:t>
      </w:r>
      <w:r w:rsidR="00703E78" w:rsidRPr="001D7482">
        <w:rPr>
          <w:sz w:val="24"/>
          <w:szCs w:val="24"/>
          <w:highlight w:val="yellow"/>
        </w:rPr>
        <w:t>го захоронения</w:t>
      </w:r>
      <w:r w:rsidR="001D7482">
        <w:rPr>
          <w:sz w:val="24"/>
          <w:szCs w:val="24"/>
        </w:rPr>
        <w:t>);</w:t>
      </w:r>
    </w:p>
    <w:p w:rsidR="007B34E1" w:rsidRDefault="007B34E1" w:rsidP="007B34E1">
      <w:pPr>
        <w:pStyle w:val="11"/>
        <w:numPr>
          <w:ilvl w:val="0"/>
          <w:numId w:val="0"/>
        </w:numPr>
        <w:ind w:firstLine="709"/>
        <w:rPr>
          <w:sz w:val="24"/>
          <w:szCs w:val="24"/>
        </w:rPr>
      </w:pPr>
      <w:r w:rsidRPr="007B34E1">
        <w:rPr>
          <w:sz w:val="24"/>
          <w:szCs w:val="24"/>
          <w:highlight w:val="yellow"/>
        </w:rPr>
        <w:t xml:space="preserve">12) на </w:t>
      </w:r>
      <w:r>
        <w:rPr>
          <w:sz w:val="24"/>
          <w:szCs w:val="24"/>
          <w:highlight w:val="yellow"/>
        </w:rPr>
        <w:t xml:space="preserve">кладбище нет стен скорби </w:t>
      </w:r>
      <w:r w:rsidRPr="001D7482">
        <w:rPr>
          <w:sz w:val="24"/>
          <w:szCs w:val="24"/>
          <w:highlight w:val="yellow"/>
        </w:rPr>
        <w:t xml:space="preserve">(при обращении за предоставлением муниципальной услуги по предоставлению </w:t>
      </w:r>
      <w:r>
        <w:rPr>
          <w:sz w:val="24"/>
          <w:szCs w:val="24"/>
          <w:highlight w:val="yellow"/>
        </w:rPr>
        <w:t>ниши в стене скорби</w:t>
      </w:r>
      <w:r>
        <w:rPr>
          <w:sz w:val="24"/>
          <w:szCs w:val="24"/>
        </w:rPr>
        <w:t>);</w:t>
      </w:r>
    </w:p>
    <w:p w:rsidR="001D7482" w:rsidRPr="00DD0BC4" w:rsidRDefault="00BD33F8" w:rsidP="00AB300A">
      <w:pPr>
        <w:pStyle w:val="11"/>
        <w:numPr>
          <w:ilvl w:val="0"/>
          <w:numId w:val="0"/>
        </w:numPr>
        <w:ind w:firstLine="709"/>
        <w:rPr>
          <w:sz w:val="24"/>
          <w:szCs w:val="24"/>
        </w:rPr>
      </w:pPr>
      <w:r w:rsidRPr="007B34E1">
        <w:rPr>
          <w:sz w:val="24"/>
          <w:szCs w:val="24"/>
          <w:highlight w:val="yellow"/>
        </w:rPr>
        <w:t>1</w:t>
      </w:r>
      <w:r w:rsidR="007B34E1">
        <w:rPr>
          <w:sz w:val="24"/>
          <w:szCs w:val="24"/>
          <w:highlight w:val="yellow"/>
        </w:rPr>
        <w:t>3</w:t>
      </w:r>
      <w:r w:rsidRPr="007B34E1">
        <w:rPr>
          <w:sz w:val="24"/>
          <w:szCs w:val="24"/>
          <w:highlight w:val="yellow"/>
        </w:rPr>
        <w:t xml:space="preserve">) </w:t>
      </w:r>
      <w:r w:rsidR="007B34E1" w:rsidRPr="007B34E1">
        <w:rPr>
          <w:sz w:val="24"/>
          <w:szCs w:val="24"/>
          <w:highlight w:val="yellow"/>
        </w:rPr>
        <w:t xml:space="preserve">кладбище закрыто для </w:t>
      </w:r>
      <w:r w:rsidR="00117ACE">
        <w:rPr>
          <w:sz w:val="24"/>
          <w:szCs w:val="24"/>
          <w:highlight w:val="yellow"/>
        </w:rPr>
        <w:t>всех видов захоронений</w:t>
      </w:r>
      <w:r w:rsidR="007B34E1" w:rsidRPr="007B34E1">
        <w:rPr>
          <w:sz w:val="24"/>
          <w:szCs w:val="24"/>
          <w:highlight w:val="yellow"/>
        </w:rPr>
        <w:t xml:space="preserve">, </w:t>
      </w:r>
      <w:r w:rsidR="008A60D5">
        <w:rPr>
          <w:sz w:val="24"/>
          <w:szCs w:val="24"/>
          <w:highlight w:val="yellow"/>
        </w:rPr>
        <w:t>за исключением</w:t>
      </w:r>
      <w:r w:rsidR="007B34E1" w:rsidRPr="007B34E1">
        <w:rPr>
          <w:sz w:val="24"/>
          <w:szCs w:val="24"/>
          <w:highlight w:val="yellow"/>
        </w:rPr>
        <w:t xml:space="preserve"> захоронений урн</w:t>
      </w:r>
      <w:r w:rsidR="008A60D5">
        <w:rPr>
          <w:sz w:val="24"/>
          <w:szCs w:val="24"/>
          <w:highlight w:val="yellow"/>
        </w:rPr>
        <w:t>ы</w:t>
      </w:r>
      <w:r w:rsidR="007B34E1" w:rsidRPr="007B34E1">
        <w:rPr>
          <w:sz w:val="24"/>
          <w:szCs w:val="24"/>
          <w:highlight w:val="yellow"/>
        </w:rPr>
        <w:t xml:space="preserve"> с прахом в </w:t>
      </w:r>
      <w:r w:rsidR="008A60D5">
        <w:rPr>
          <w:sz w:val="24"/>
          <w:szCs w:val="24"/>
          <w:highlight w:val="yellow"/>
        </w:rPr>
        <w:t>м</w:t>
      </w:r>
      <w:r w:rsidR="007B34E1" w:rsidRPr="007B34E1">
        <w:rPr>
          <w:sz w:val="24"/>
          <w:szCs w:val="24"/>
          <w:highlight w:val="yellow"/>
        </w:rPr>
        <w:t>огилу</w:t>
      </w:r>
      <w:r w:rsidR="007B34E1">
        <w:rPr>
          <w:sz w:val="24"/>
          <w:szCs w:val="24"/>
          <w:highlight w:val="yellow"/>
        </w:rPr>
        <w:t>,</w:t>
      </w:r>
      <w:r w:rsidR="007B34E1" w:rsidRPr="007B34E1">
        <w:rPr>
          <w:sz w:val="24"/>
          <w:szCs w:val="24"/>
          <w:highlight w:val="yellow"/>
        </w:rPr>
        <w:t xml:space="preserve"> в соответствии с</w:t>
      </w:r>
      <w:r w:rsidR="00071525">
        <w:rPr>
          <w:sz w:val="24"/>
          <w:szCs w:val="24"/>
          <w:highlight w:val="yellow"/>
        </w:rPr>
        <w:t xml:space="preserve"> муниципальным правовым актом (</w:t>
      </w:r>
      <w:r w:rsidR="007B34E1" w:rsidRPr="007B34E1">
        <w:rPr>
          <w:sz w:val="24"/>
          <w:szCs w:val="24"/>
          <w:highlight w:val="yellow"/>
        </w:rPr>
        <w:t>при обращении за предоставлением муниципальной услуги по оформлению разрешения на подзахоронение).</w:t>
      </w:r>
    </w:p>
    <w:p w:rsidR="000C0D5D" w:rsidRPr="00DD0BC4" w:rsidRDefault="00061227" w:rsidP="000C0D5D">
      <w:pPr>
        <w:pStyle w:val="11"/>
        <w:numPr>
          <w:ilvl w:val="0"/>
          <w:numId w:val="0"/>
        </w:numPr>
        <w:ind w:firstLine="709"/>
        <w:rPr>
          <w:sz w:val="24"/>
          <w:szCs w:val="24"/>
        </w:rPr>
      </w:pPr>
      <w:r w:rsidRPr="00DD0BC4">
        <w:rPr>
          <w:sz w:val="24"/>
          <w:szCs w:val="24"/>
        </w:rPr>
        <w:t>12.2.</w:t>
      </w:r>
      <w:r w:rsidR="00A261D3" w:rsidRPr="00DD0BC4">
        <w:rPr>
          <w:sz w:val="24"/>
          <w:szCs w:val="24"/>
        </w:rPr>
        <w:tab/>
      </w:r>
      <w:r w:rsidR="000C0D5D" w:rsidRPr="00DD0BC4">
        <w:rPr>
          <w:sz w:val="24"/>
          <w:szCs w:val="24"/>
        </w:rPr>
        <w:t xml:space="preserve">Дополнительными основаниями для отказа в регистрации документов, необходимых для предоставления </w:t>
      </w:r>
      <w:r w:rsidRPr="00DD0BC4">
        <w:rPr>
          <w:sz w:val="24"/>
          <w:szCs w:val="24"/>
        </w:rPr>
        <w:t>Муниципальной услуги</w:t>
      </w:r>
      <w:r w:rsidR="000C0D5D" w:rsidRPr="00DD0BC4">
        <w:rPr>
          <w:sz w:val="24"/>
          <w:szCs w:val="24"/>
        </w:rPr>
        <w:t xml:space="preserve"> при направлении обращения </w:t>
      </w:r>
      <w:r w:rsidR="00251146" w:rsidRPr="00DD0BC4">
        <w:rPr>
          <w:sz w:val="24"/>
          <w:szCs w:val="24"/>
        </w:rPr>
        <w:t>посредством</w:t>
      </w:r>
      <w:r w:rsidR="000C0D5D" w:rsidRPr="00DD0BC4">
        <w:rPr>
          <w:sz w:val="24"/>
          <w:szCs w:val="24"/>
        </w:rPr>
        <w:t xml:space="preserve"> РПГУ</w:t>
      </w:r>
      <w:r w:rsidR="00AB300A" w:rsidRPr="00DD0BC4">
        <w:rPr>
          <w:sz w:val="24"/>
          <w:szCs w:val="24"/>
        </w:rPr>
        <w:t>,</w:t>
      </w:r>
      <w:r w:rsidR="000C0D5D" w:rsidRPr="00DD0BC4">
        <w:rPr>
          <w:sz w:val="24"/>
          <w:szCs w:val="24"/>
        </w:rPr>
        <w:t xml:space="preserve"> являются:</w:t>
      </w:r>
    </w:p>
    <w:p w:rsidR="000C0D5D" w:rsidRPr="00DD0BC4" w:rsidRDefault="00251146" w:rsidP="00F60661">
      <w:pPr>
        <w:pStyle w:val="111"/>
        <w:numPr>
          <w:ilvl w:val="0"/>
          <w:numId w:val="0"/>
        </w:numPr>
        <w:ind w:firstLine="709"/>
        <w:rPr>
          <w:sz w:val="24"/>
          <w:szCs w:val="24"/>
        </w:rPr>
      </w:pPr>
      <w:r w:rsidRPr="00DD0BC4">
        <w:rPr>
          <w:sz w:val="24"/>
          <w:szCs w:val="24"/>
        </w:rPr>
        <w:t xml:space="preserve">1) </w:t>
      </w:r>
      <w:r w:rsidR="000C0D5D" w:rsidRPr="00DD0BC4">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AB300A" w:rsidRPr="00DD0BC4">
        <w:rPr>
          <w:sz w:val="24"/>
          <w:szCs w:val="24"/>
        </w:rPr>
        <w:t>;</w:t>
      </w:r>
    </w:p>
    <w:p w:rsidR="000C0D5D" w:rsidRPr="00DD0BC4" w:rsidRDefault="00251146" w:rsidP="000C0D5D">
      <w:pPr>
        <w:pStyle w:val="111"/>
        <w:numPr>
          <w:ilvl w:val="0"/>
          <w:numId w:val="0"/>
        </w:numPr>
        <w:ind w:firstLine="709"/>
        <w:rPr>
          <w:sz w:val="24"/>
          <w:szCs w:val="24"/>
        </w:rPr>
      </w:pPr>
      <w:r w:rsidRPr="00DD0BC4">
        <w:rPr>
          <w:sz w:val="24"/>
          <w:szCs w:val="24"/>
        </w:rPr>
        <w:t xml:space="preserve">2) </w:t>
      </w:r>
      <w:r w:rsidR="000C0D5D" w:rsidRPr="00DD0BC4">
        <w:rPr>
          <w:sz w:val="24"/>
          <w:szCs w:val="24"/>
        </w:rPr>
        <w:t>пред</w:t>
      </w:r>
      <w:r w:rsidR="00F43C84" w:rsidRPr="00DD0BC4">
        <w:rPr>
          <w:sz w:val="24"/>
          <w:szCs w:val="24"/>
        </w:rPr>
        <w:t>о</w:t>
      </w:r>
      <w:r w:rsidR="000C0D5D" w:rsidRPr="00DD0BC4">
        <w:rPr>
          <w:sz w:val="24"/>
          <w:szCs w:val="24"/>
        </w:rPr>
        <w:t>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AB300A" w:rsidRPr="00DD0BC4">
        <w:rPr>
          <w:sz w:val="24"/>
          <w:szCs w:val="24"/>
        </w:rPr>
        <w:t>;</w:t>
      </w:r>
    </w:p>
    <w:p w:rsidR="000C0D5D" w:rsidRPr="00DD0BC4" w:rsidRDefault="00251146" w:rsidP="000C0D5D">
      <w:pPr>
        <w:pStyle w:val="111"/>
        <w:numPr>
          <w:ilvl w:val="0"/>
          <w:numId w:val="0"/>
        </w:numPr>
        <w:ind w:firstLine="709"/>
        <w:rPr>
          <w:sz w:val="24"/>
          <w:szCs w:val="24"/>
        </w:rPr>
      </w:pPr>
      <w:r w:rsidRPr="00DD0BC4">
        <w:rPr>
          <w:sz w:val="24"/>
          <w:szCs w:val="24"/>
        </w:rPr>
        <w:t xml:space="preserve">3) </w:t>
      </w:r>
      <w:r w:rsidR="000C0D5D" w:rsidRPr="00DD0BC4">
        <w:rPr>
          <w:sz w:val="24"/>
          <w:szCs w:val="24"/>
        </w:rPr>
        <w:t xml:space="preserve">подача </w:t>
      </w:r>
      <w:r w:rsidR="00AB300A" w:rsidRPr="00DD0BC4">
        <w:rPr>
          <w:sz w:val="24"/>
          <w:szCs w:val="24"/>
        </w:rPr>
        <w:t>з</w:t>
      </w:r>
      <w:r w:rsidR="000C0D5D" w:rsidRPr="00DD0BC4">
        <w:rPr>
          <w:sz w:val="24"/>
          <w:szCs w:val="24"/>
        </w:rPr>
        <w:t>аявления и иных документов в электронной форме, подписанных с использованием простой электронной подписи, не принадлежащей Заявителю (</w:t>
      </w:r>
      <w:r w:rsidR="00AB300A" w:rsidRPr="00DD0BC4">
        <w:rPr>
          <w:sz w:val="24"/>
          <w:szCs w:val="24"/>
        </w:rPr>
        <w:t>п</w:t>
      </w:r>
      <w:r w:rsidR="000C0D5D" w:rsidRPr="00DD0BC4">
        <w:rPr>
          <w:sz w:val="24"/>
          <w:szCs w:val="24"/>
        </w:rPr>
        <w:t xml:space="preserve">редставителю </w:t>
      </w:r>
      <w:r w:rsidR="00AB300A" w:rsidRPr="00DD0BC4">
        <w:rPr>
          <w:sz w:val="24"/>
          <w:szCs w:val="24"/>
        </w:rPr>
        <w:t>З</w:t>
      </w:r>
      <w:r w:rsidR="000C0D5D" w:rsidRPr="00DD0BC4">
        <w:rPr>
          <w:sz w:val="24"/>
          <w:szCs w:val="24"/>
        </w:rPr>
        <w:t>аявителя).</w:t>
      </w:r>
    </w:p>
    <w:p w:rsidR="000C0D5D" w:rsidRPr="00DD0BC4" w:rsidRDefault="00061227" w:rsidP="000C0D5D">
      <w:pPr>
        <w:pStyle w:val="11"/>
        <w:numPr>
          <w:ilvl w:val="0"/>
          <w:numId w:val="0"/>
        </w:numPr>
        <w:ind w:firstLine="709"/>
        <w:rPr>
          <w:sz w:val="24"/>
          <w:szCs w:val="24"/>
        </w:rPr>
      </w:pPr>
      <w:r w:rsidRPr="00DD0BC4">
        <w:rPr>
          <w:sz w:val="24"/>
          <w:szCs w:val="24"/>
        </w:rPr>
        <w:t>12.3.</w:t>
      </w:r>
      <w:r w:rsidR="00251146" w:rsidRPr="00DD0BC4">
        <w:rPr>
          <w:sz w:val="24"/>
          <w:szCs w:val="24"/>
        </w:rPr>
        <w:t xml:space="preserve"> </w:t>
      </w:r>
      <w:r w:rsidR="000C0D5D" w:rsidRPr="00DD0BC4">
        <w:rPr>
          <w:sz w:val="24"/>
          <w:szCs w:val="24"/>
        </w:rPr>
        <w:t xml:space="preserve">Письменное </w:t>
      </w:r>
      <w:r w:rsidR="00D24564" w:rsidRPr="00DD0BC4">
        <w:rPr>
          <w:sz w:val="24"/>
          <w:szCs w:val="24"/>
        </w:rPr>
        <w:t>Р</w:t>
      </w:r>
      <w:r w:rsidR="000C0D5D" w:rsidRPr="00DD0BC4">
        <w:rPr>
          <w:sz w:val="24"/>
          <w:szCs w:val="24"/>
        </w:rPr>
        <w:t xml:space="preserve">ешение об отказе в </w:t>
      </w:r>
      <w:r w:rsidR="00A90CFA" w:rsidRPr="00DD0BC4">
        <w:rPr>
          <w:sz w:val="24"/>
          <w:szCs w:val="24"/>
        </w:rPr>
        <w:t>регистрации</w:t>
      </w:r>
      <w:r w:rsidR="000C0D5D" w:rsidRPr="00DD0BC4">
        <w:rPr>
          <w:sz w:val="24"/>
          <w:szCs w:val="24"/>
        </w:rPr>
        <w:t xml:space="preserve"> документов, необходимых для предоставления </w:t>
      </w:r>
      <w:r w:rsidRPr="00DD0BC4">
        <w:rPr>
          <w:sz w:val="24"/>
          <w:szCs w:val="24"/>
        </w:rPr>
        <w:t>Муниципальной услуги</w:t>
      </w:r>
      <w:r w:rsidR="000C0D5D" w:rsidRPr="00DD0BC4">
        <w:rPr>
          <w:sz w:val="24"/>
          <w:szCs w:val="24"/>
        </w:rPr>
        <w:t xml:space="preserve">, оформляется по требованию </w:t>
      </w:r>
      <w:r w:rsidR="00A94D3F" w:rsidRPr="00DD0BC4">
        <w:rPr>
          <w:sz w:val="24"/>
          <w:szCs w:val="24"/>
        </w:rPr>
        <w:t xml:space="preserve">Заявителя </w:t>
      </w:r>
      <w:r w:rsidR="002E398D" w:rsidRPr="00DD0BC4">
        <w:rPr>
          <w:sz w:val="24"/>
          <w:szCs w:val="24"/>
        </w:rPr>
        <w:t xml:space="preserve">(представителя Заявителя) </w:t>
      </w:r>
      <w:r w:rsidR="00A94D3F" w:rsidRPr="00DD0BC4">
        <w:rPr>
          <w:sz w:val="24"/>
          <w:szCs w:val="24"/>
        </w:rPr>
        <w:t>по</w:t>
      </w:r>
      <w:r w:rsidR="000C0D5D" w:rsidRPr="00DD0BC4">
        <w:rPr>
          <w:sz w:val="24"/>
          <w:szCs w:val="24"/>
        </w:rPr>
        <w:t xml:space="preserve"> форме согласно Приложению </w:t>
      </w:r>
      <w:r w:rsidR="00DA1CAC" w:rsidRPr="00DD0BC4">
        <w:rPr>
          <w:sz w:val="24"/>
          <w:szCs w:val="24"/>
        </w:rPr>
        <w:t>9</w:t>
      </w:r>
      <w:r w:rsidR="000C0D5D" w:rsidRPr="00DD0BC4">
        <w:rPr>
          <w:sz w:val="24"/>
          <w:szCs w:val="24"/>
        </w:rPr>
        <w:t xml:space="preserve"> </w:t>
      </w:r>
      <w:r w:rsidR="0098620C" w:rsidRPr="00DD0BC4">
        <w:rPr>
          <w:sz w:val="24"/>
          <w:szCs w:val="24"/>
        </w:rPr>
        <w:t xml:space="preserve">к </w:t>
      </w:r>
      <w:r w:rsidR="000C0D5D" w:rsidRPr="00DD0BC4">
        <w:rPr>
          <w:sz w:val="24"/>
          <w:szCs w:val="24"/>
        </w:rPr>
        <w:t xml:space="preserve">настоящему Административному регламенту, подписывается </w:t>
      </w:r>
      <w:r w:rsidR="005829C6" w:rsidRPr="00DD0BC4">
        <w:rPr>
          <w:sz w:val="24"/>
          <w:szCs w:val="24"/>
        </w:rPr>
        <w:t>работником</w:t>
      </w:r>
      <w:r w:rsidR="000C0D5D" w:rsidRPr="00DD0BC4">
        <w:rPr>
          <w:sz w:val="24"/>
          <w:szCs w:val="24"/>
        </w:rPr>
        <w:t xml:space="preserve"> МФЦ</w:t>
      </w:r>
      <w:r w:rsidR="000C7A05" w:rsidRPr="00DD0BC4">
        <w:rPr>
          <w:sz w:val="24"/>
          <w:szCs w:val="24"/>
        </w:rPr>
        <w:t xml:space="preserve">, заверяется печатью МФЦ </w:t>
      </w:r>
      <w:r w:rsidR="000C0D5D" w:rsidRPr="00DD0BC4">
        <w:rPr>
          <w:sz w:val="24"/>
          <w:szCs w:val="24"/>
        </w:rPr>
        <w:t>и выдается (направляется) Заявителю (</w:t>
      </w:r>
      <w:r w:rsidR="0064722B" w:rsidRPr="00DD0BC4">
        <w:rPr>
          <w:sz w:val="24"/>
          <w:szCs w:val="24"/>
        </w:rPr>
        <w:t>п</w:t>
      </w:r>
      <w:r w:rsidR="000C0D5D" w:rsidRPr="00DD0BC4">
        <w:rPr>
          <w:sz w:val="24"/>
          <w:szCs w:val="24"/>
        </w:rPr>
        <w:t xml:space="preserve">редставителю </w:t>
      </w:r>
      <w:r w:rsidR="0064722B" w:rsidRPr="00DD0BC4">
        <w:rPr>
          <w:sz w:val="24"/>
          <w:szCs w:val="24"/>
        </w:rPr>
        <w:t>З</w:t>
      </w:r>
      <w:r w:rsidR="000C0D5D" w:rsidRPr="00DD0BC4">
        <w:rPr>
          <w:sz w:val="24"/>
          <w:szCs w:val="24"/>
        </w:rPr>
        <w:t xml:space="preserve">аявителя) с указанием причин отказа в срок не позднее </w:t>
      </w:r>
      <w:r w:rsidR="004E6CCA" w:rsidRPr="00DD0BC4">
        <w:rPr>
          <w:sz w:val="24"/>
          <w:szCs w:val="24"/>
        </w:rPr>
        <w:t>30</w:t>
      </w:r>
      <w:r w:rsidR="000C0D5D" w:rsidRPr="00DD0BC4">
        <w:rPr>
          <w:sz w:val="24"/>
          <w:szCs w:val="24"/>
        </w:rPr>
        <w:t xml:space="preserve"> минут с момента получения от Заявителя (</w:t>
      </w:r>
      <w:r w:rsidR="0064722B" w:rsidRPr="00DD0BC4">
        <w:rPr>
          <w:sz w:val="24"/>
          <w:szCs w:val="24"/>
        </w:rPr>
        <w:t>п</w:t>
      </w:r>
      <w:r w:rsidR="000C0D5D" w:rsidRPr="00DD0BC4">
        <w:rPr>
          <w:sz w:val="24"/>
          <w:szCs w:val="24"/>
        </w:rPr>
        <w:t xml:space="preserve">редставителя </w:t>
      </w:r>
      <w:r w:rsidR="0064722B" w:rsidRPr="00DD0BC4">
        <w:rPr>
          <w:sz w:val="24"/>
          <w:szCs w:val="24"/>
        </w:rPr>
        <w:t>З</w:t>
      </w:r>
      <w:r w:rsidR="000C0D5D" w:rsidRPr="00DD0BC4">
        <w:rPr>
          <w:sz w:val="24"/>
          <w:szCs w:val="24"/>
        </w:rPr>
        <w:t xml:space="preserve">аявителя) </w:t>
      </w:r>
      <w:r w:rsidR="000C7A05" w:rsidRPr="00DD0BC4">
        <w:rPr>
          <w:sz w:val="24"/>
          <w:szCs w:val="24"/>
        </w:rPr>
        <w:t xml:space="preserve">заявления и прилагаемых к нему </w:t>
      </w:r>
      <w:r w:rsidR="00552B15" w:rsidRPr="00DD0BC4">
        <w:rPr>
          <w:sz w:val="24"/>
          <w:szCs w:val="24"/>
        </w:rPr>
        <w:t>документов.</w:t>
      </w:r>
    </w:p>
    <w:p w:rsidR="002E60F7" w:rsidRPr="00DD0BC4" w:rsidRDefault="007707A0" w:rsidP="002E60F7">
      <w:pPr>
        <w:pStyle w:val="11"/>
        <w:numPr>
          <w:ilvl w:val="0"/>
          <w:numId w:val="0"/>
        </w:numPr>
        <w:ind w:firstLine="709"/>
        <w:rPr>
          <w:sz w:val="24"/>
          <w:szCs w:val="24"/>
        </w:rPr>
      </w:pPr>
      <w:r w:rsidRPr="00DD0BC4">
        <w:rPr>
          <w:sz w:val="24"/>
          <w:szCs w:val="24"/>
        </w:rPr>
        <w:t xml:space="preserve">12.4. При обращении через РПГУ </w:t>
      </w:r>
      <w:r w:rsidR="00D24564" w:rsidRPr="00DD0BC4">
        <w:rPr>
          <w:sz w:val="24"/>
          <w:szCs w:val="24"/>
        </w:rPr>
        <w:t>Р</w:t>
      </w:r>
      <w:r w:rsidRPr="00DD0BC4">
        <w:rPr>
          <w:sz w:val="24"/>
          <w:szCs w:val="24"/>
        </w:rPr>
        <w:t xml:space="preserve">ешение об отказе в </w:t>
      </w:r>
      <w:r w:rsidR="00A90CFA" w:rsidRPr="00DD0BC4">
        <w:rPr>
          <w:sz w:val="24"/>
          <w:szCs w:val="24"/>
        </w:rPr>
        <w:t>регистрации</w:t>
      </w:r>
      <w:r w:rsidRPr="00DD0BC4">
        <w:rPr>
          <w:sz w:val="24"/>
          <w:szCs w:val="24"/>
        </w:rPr>
        <w:t xml:space="preserve"> документов, необходимых для предоставления Муниципальной услуги</w:t>
      </w:r>
      <w:r w:rsidR="002E176D" w:rsidRPr="00DD0BC4">
        <w:rPr>
          <w:sz w:val="24"/>
          <w:szCs w:val="24"/>
        </w:rPr>
        <w:t>,</w:t>
      </w:r>
      <w:r w:rsidR="00922644" w:rsidRPr="00DD0BC4">
        <w:rPr>
          <w:sz w:val="24"/>
          <w:szCs w:val="24"/>
        </w:rPr>
        <w:t xml:space="preserve"> </w:t>
      </w:r>
      <w:r w:rsidR="002E176D" w:rsidRPr="00DD0BC4">
        <w:rPr>
          <w:sz w:val="24"/>
          <w:szCs w:val="24"/>
        </w:rPr>
        <w:t xml:space="preserve">оформленное </w:t>
      </w:r>
      <w:r w:rsidR="00922644" w:rsidRPr="00DD0BC4">
        <w:rPr>
          <w:sz w:val="24"/>
          <w:szCs w:val="24"/>
        </w:rPr>
        <w:t xml:space="preserve">по форме согласно приложению </w:t>
      </w:r>
      <w:r w:rsidR="008F343B" w:rsidRPr="00DD0BC4">
        <w:rPr>
          <w:sz w:val="24"/>
          <w:szCs w:val="24"/>
        </w:rPr>
        <w:t>8</w:t>
      </w:r>
      <w:r w:rsidR="00922644" w:rsidRPr="00DD0BC4">
        <w:rPr>
          <w:sz w:val="24"/>
          <w:szCs w:val="24"/>
        </w:rPr>
        <w:t xml:space="preserve"> к настоящему Административному регламенту</w:t>
      </w:r>
      <w:r w:rsidR="002E398D" w:rsidRPr="00DD0BC4">
        <w:rPr>
          <w:sz w:val="24"/>
          <w:szCs w:val="24"/>
        </w:rPr>
        <w:t>,</w:t>
      </w:r>
      <w:r w:rsidRPr="00DD0BC4">
        <w:rPr>
          <w:sz w:val="24"/>
          <w:szCs w:val="24"/>
        </w:rPr>
        <w:t xml:space="preserve"> в виде электронного документа, подписанно</w:t>
      </w:r>
      <w:r w:rsidR="002E176D" w:rsidRPr="00DD0BC4">
        <w:rPr>
          <w:sz w:val="24"/>
          <w:szCs w:val="24"/>
        </w:rPr>
        <w:t>е</w:t>
      </w:r>
      <w:r w:rsidRPr="00DD0BC4">
        <w:rPr>
          <w:sz w:val="24"/>
          <w:szCs w:val="24"/>
        </w:rPr>
        <w:t xml:space="preserve"> ЭП уполномоченного должностного лица Администрации, </w:t>
      </w:r>
      <w:r w:rsidR="001D2934" w:rsidRPr="00DD0BC4">
        <w:rPr>
          <w:sz w:val="24"/>
          <w:szCs w:val="24"/>
        </w:rPr>
        <w:t>МКУ</w:t>
      </w:r>
      <w:r w:rsidR="002E176D" w:rsidRPr="00DD0BC4">
        <w:rPr>
          <w:sz w:val="24"/>
          <w:szCs w:val="24"/>
        </w:rPr>
        <w:t>,</w:t>
      </w:r>
      <w:r w:rsidR="001D2934" w:rsidRPr="00DD0BC4">
        <w:rPr>
          <w:sz w:val="24"/>
          <w:szCs w:val="24"/>
        </w:rPr>
        <w:t xml:space="preserve"> </w:t>
      </w:r>
      <w:r w:rsidRPr="00DD0BC4">
        <w:rPr>
          <w:sz w:val="24"/>
          <w:szCs w:val="24"/>
        </w:rPr>
        <w:t xml:space="preserve">направляется в личный кабинет Заявителя (представителя Заявителя) на РПГУ </w:t>
      </w:r>
      <w:r w:rsidR="002E60F7" w:rsidRPr="00DD0BC4">
        <w:rPr>
          <w:sz w:val="24"/>
          <w:szCs w:val="24"/>
        </w:rPr>
        <w:t>в течение 15 минут с момента подачи заявления.</w:t>
      </w:r>
    </w:p>
    <w:p w:rsidR="007707A0" w:rsidRPr="00DD0BC4" w:rsidRDefault="007707A0" w:rsidP="000C0D5D">
      <w:pPr>
        <w:pStyle w:val="11"/>
        <w:numPr>
          <w:ilvl w:val="0"/>
          <w:numId w:val="0"/>
        </w:numPr>
        <w:ind w:firstLine="709"/>
        <w:rPr>
          <w:sz w:val="24"/>
          <w:szCs w:val="24"/>
        </w:rPr>
      </w:pPr>
    </w:p>
    <w:p w:rsidR="00F43C84" w:rsidRPr="00DD0BC4" w:rsidRDefault="003C11A6" w:rsidP="00665C55">
      <w:pPr>
        <w:pStyle w:val="2-"/>
        <w:numPr>
          <w:ilvl w:val="0"/>
          <w:numId w:val="0"/>
        </w:numPr>
        <w:tabs>
          <w:tab w:val="left" w:pos="426"/>
          <w:tab w:val="left" w:pos="709"/>
        </w:tabs>
        <w:spacing w:before="0" w:after="0"/>
        <w:rPr>
          <w:sz w:val="24"/>
          <w:szCs w:val="24"/>
        </w:rPr>
      </w:pPr>
      <w:bookmarkStart w:id="51" w:name="_Toc437973291"/>
      <w:bookmarkStart w:id="52" w:name="_Toc438110032"/>
      <w:bookmarkStart w:id="53" w:name="_Toc438376236"/>
      <w:bookmarkStart w:id="54" w:name="_Toc441496545"/>
      <w:bookmarkEnd w:id="47"/>
      <w:bookmarkEnd w:id="48"/>
      <w:bookmarkEnd w:id="49"/>
      <w:bookmarkEnd w:id="50"/>
      <w:r w:rsidRPr="00DD0BC4">
        <w:rPr>
          <w:sz w:val="24"/>
          <w:szCs w:val="24"/>
        </w:rPr>
        <w:t>1</w:t>
      </w:r>
      <w:r w:rsidR="00A5742F" w:rsidRPr="00DD0BC4">
        <w:rPr>
          <w:sz w:val="24"/>
          <w:szCs w:val="24"/>
        </w:rPr>
        <w:t>3</w:t>
      </w:r>
      <w:r w:rsidRPr="00DD0BC4">
        <w:rPr>
          <w:sz w:val="24"/>
          <w:szCs w:val="24"/>
        </w:rPr>
        <w:t>.</w:t>
      </w:r>
      <w:r w:rsidRPr="00DD0BC4">
        <w:rPr>
          <w:sz w:val="24"/>
          <w:szCs w:val="24"/>
        </w:rPr>
        <w:tab/>
      </w:r>
      <w:r w:rsidR="00EB4815" w:rsidRPr="00DD0BC4">
        <w:rPr>
          <w:sz w:val="24"/>
          <w:szCs w:val="24"/>
        </w:rPr>
        <w:t xml:space="preserve"> </w:t>
      </w:r>
      <w:r w:rsidR="0073032E" w:rsidRPr="00DD0BC4">
        <w:rPr>
          <w:sz w:val="24"/>
          <w:szCs w:val="24"/>
        </w:rPr>
        <w:t xml:space="preserve">Исчерпывающий перечень оснований для отказа в предоставлении </w:t>
      </w:r>
      <w:bookmarkEnd w:id="51"/>
      <w:bookmarkEnd w:id="52"/>
    </w:p>
    <w:p w:rsidR="00F33A56" w:rsidRPr="00DD0BC4" w:rsidRDefault="00CE69FC" w:rsidP="00665C55">
      <w:pPr>
        <w:pStyle w:val="2-"/>
        <w:numPr>
          <w:ilvl w:val="0"/>
          <w:numId w:val="0"/>
        </w:numPr>
        <w:tabs>
          <w:tab w:val="left" w:pos="426"/>
          <w:tab w:val="left" w:pos="709"/>
        </w:tabs>
        <w:spacing w:before="0" w:after="0"/>
        <w:rPr>
          <w:sz w:val="24"/>
          <w:szCs w:val="24"/>
        </w:rPr>
      </w:pPr>
      <w:r w:rsidRPr="00DD0BC4">
        <w:rPr>
          <w:sz w:val="24"/>
          <w:szCs w:val="24"/>
        </w:rPr>
        <w:t>Муниципальной услуги</w:t>
      </w:r>
      <w:bookmarkEnd w:id="53"/>
      <w:bookmarkEnd w:id="54"/>
    </w:p>
    <w:p w:rsidR="003C11A6" w:rsidRPr="00DD0BC4" w:rsidRDefault="003C11A6" w:rsidP="00665C55">
      <w:pPr>
        <w:pStyle w:val="2-"/>
        <w:numPr>
          <w:ilvl w:val="0"/>
          <w:numId w:val="0"/>
        </w:numPr>
        <w:tabs>
          <w:tab w:val="left" w:pos="426"/>
          <w:tab w:val="left" w:pos="709"/>
        </w:tabs>
        <w:spacing w:before="0" w:after="0"/>
        <w:rPr>
          <w:b w:val="0"/>
          <w:i w:val="0"/>
          <w:sz w:val="24"/>
          <w:szCs w:val="24"/>
        </w:rPr>
      </w:pPr>
    </w:p>
    <w:p w:rsidR="00721DA0" w:rsidRPr="00DD0BC4" w:rsidRDefault="00522077" w:rsidP="00721DA0">
      <w:pPr>
        <w:pStyle w:val="11"/>
        <w:numPr>
          <w:ilvl w:val="0"/>
          <w:numId w:val="0"/>
        </w:numPr>
        <w:tabs>
          <w:tab w:val="left" w:pos="1701"/>
          <w:tab w:val="left" w:pos="1843"/>
        </w:tabs>
        <w:ind w:firstLine="709"/>
        <w:rPr>
          <w:sz w:val="24"/>
          <w:szCs w:val="24"/>
        </w:rPr>
      </w:pPr>
      <w:r w:rsidRPr="00DD0BC4">
        <w:rPr>
          <w:sz w:val="24"/>
          <w:szCs w:val="24"/>
        </w:rPr>
        <w:t>13.1</w:t>
      </w:r>
      <w:r w:rsidR="00A261D3" w:rsidRPr="00DD0BC4">
        <w:rPr>
          <w:sz w:val="24"/>
          <w:szCs w:val="24"/>
        </w:rPr>
        <w:t xml:space="preserve">. </w:t>
      </w:r>
      <w:r w:rsidR="0073032E" w:rsidRPr="00DD0BC4">
        <w:rPr>
          <w:sz w:val="24"/>
          <w:szCs w:val="24"/>
        </w:rPr>
        <w:t>Основани</w:t>
      </w:r>
      <w:r w:rsidR="00040DB7" w:rsidRPr="00DD0BC4">
        <w:rPr>
          <w:sz w:val="24"/>
          <w:szCs w:val="24"/>
        </w:rPr>
        <w:t>ем</w:t>
      </w:r>
      <w:r w:rsidR="0073032E" w:rsidRPr="00DD0BC4">
        <w:rPr>
          <w:sz w:val="24"/>
          <w:szCs w:val="24"/>
        </w:rPr>
        <w:t xml:space="preserve"> для отказа в </w:t>
      </w:r>
      <w:r w:rsidR="00E33EE6" w:rsidRPr="00DD0BC4">
        <w:rPr>
          <w:sz w:val="24"/>
          <w:szCs w:val="24"/>
        </w:rPr>
        <w:t xml:space="preserve">предоставлении </w:t>
      </w:r>
      <w:r w:rsidR="00884682" w:rsidRPr="00DD0BC4">
        <w:rPr>
          <w:sz w:val="24"/>
          <w:szCs w:val="24"/>
        </w:rPr>
        <w:t>Муниципальной у</w:t>
      </w:r>
      <w:r w:rsidR="007623D6" w:rsidRPr="00DD0BC4">
        <w:rPr>
          <w:sz w:val="24"/>
          <w:szCs w:val="24"/>
        </w:rPr>
        <w:t>слуги</w:t>
      </w:r>
      <w:r w:rsidR="00935525" w:rsidRPr="00DD0BC4">
        <w:rPr>
          <w:sz w:val="24"/>
          <w:szCs w:val="24"/>
        </w:rPr>
        <w:t xml:space="preserve"> </w:t>
      </w:r>
      <w:r w:rsidR="0073032E" w:rsidRPr="00DD0BC4">
        <w:rPr>
          <w:sz w:val="24"/>
          <w:szCs w:val="24"/>
        </w:rPr>
        <w:t>явля</w:t>
      </w:r>
      <w:r w:rsidR="00040DB7" w:rsidRPr="00DD0BC4">
        <w:rPr>
          <w:sz w:val="24"/>
          <w:szCs w:val="24"/>
        </w:rPr>
        <w:t>ется</w:t>
      </w:r>
      <w:r w:rsidR="00721DA0" w:rsidRPr="00DD0BC4">
        <w:rPr>
          <w:sz w:val="24"/>
          <w:szCs w:val="24"/>
        </w:rPr>
        <w:t>:</w:t>
      </w:r>
    </w:p>
    <w:p w:rsidR="00721DA0" w:rsidRPr="00DD0BC4" w:rsidRDefault="002E398D" w:rsidP="00721DA0">
      <w:pPr>
        <w:pStyle w:val="11"/>
        <w:numPr>
          <w:ilvl w:val="0"/>
          <w:numId w:val="0"/>
        </w:numPr>
        <w:tabs>
          <w:tab w:val="left" w:pos="1701"/>
          <w:tab w:val="left" w:pos="1843"/>
        </w:tabs>
        <w:ind w:firstLine="709"/>
        <w:rPr>
          <w:sz w:val="24"/>
          <w:szCs w:val="24"/>
        </w:rPr>
      </w:pPr>
      <w:r w:rsidRPr="00DD0BC4">
        <w:rPr>
          <w:sz w:val="24"/>
          <w:szCs w:val="24"/>
        </w:rPr>
        <w:t>1) р</w:t>
      </w:r>
      <w:r w:rsidR="00141455" w:rsidRPr="00DD0BC4">
        <w:rPr>
          <w:sz w:val="24"/>
          <w:szCs w:val="24"/>
        </w:rPr>
        <w:t>анее З</w:t>
      </w:r>
      <w:r w:rsidR="000B45AB" w:rsidRPr="00DD0BC4">
        <w:rPr>
          <w:sz w:val="24"/>
          <w:szCs w:val="24"/>
        </w:rPr>
        <w:t>аявителю предоставлено место для создани</w:t>
      </w:r>
      <w:r w:rsidR="007473E8" w:rsidRPr="00DD0BC4">
        <w:rPr>
          <w:sz w:val="24"/>
          <w:szCs w:val="24"/>
        </w:rPr>
        <w:t>я</w:t>
      </w:r>
      <w:r w:rsidR="000B45AB" w:rsidRPr="00DD0BC4">
        <w:rPr>
          <w:sz w:val="24"/>
          <w:szCs w:val="24"/>
        </w:rPr>
        <w:t xml:space="preserve"> семейного</w:t>
      </w:r>
      <w:r w:rsidR="0008612B" w:rsidRPr="00DD0BC4">
        <w:rPr>
          <w:sz w:val="24"/>
          <w:szCs w:val="24"/>
        </w:rPr>
        <w:t xml:space="preserve"> </w:t>
      </w:r>
      <w:r w:rsidR="000B45AB" w:rsidRPr="00DD0BC4">
        <w:rPr>
          <w:sz w:val="24"/>
          <w:szCs w:val="24"/>
        </w:rPr>
        <w:t>(родового) захоронения на территории Московской области</w:t>
      </w:r>
      <w:r w:rsidR="0008612B" w:rsidRPr="00DD0BC4">
        <w:rPr>
          <w:sz w:val="24"/>
          <w:szCs w:val="24"/>
        </w:rPr>
        <w:t xml:space="preserve"> (</w:t>
      </w:r>
      <w:r w:rsidR="00F16181" w:rsidRPr="00DD0BC4">
        <w:rPr>
          <w:sz w:val="24"/>
          <w:szCs w:val="24"/>
        </w:rPr>
        <w:t>при</w:t>
      </w:r>
      <w:r w:rsidR="0008612B" w:rsidRPr="00DD0BC4">
        <w:rPr>
          <w:sz w:val="24"/>
          <w:szCs w:val="24"/>
        </w:rPr>
        <w:t xml:space="preserve"> обращени</w:t>
      </w:r>
      <w:r w:rsidR="00F16181" w:rsidRPr="00DD0BC4">
        <w:rPr>
          <w:sz w:val="24"/>
          <w:szCs w:val="24"/>
        </w:rPr>
        <w:t>и</w:t>
      </w:r>
      <w:r w:rsidR="0008612B" w:rsidRPr="00DD0BC4">
        <w:rPr>
          <w:sz w:val="24"/>
          <w:szCs w:val="24"/>
        </w:rPr>
        <w:t xml:space="preserve"> </w:t>
      </w:r>
      <w:r w:rsidR="00EB4DAD" w:rsidRPr="00DD0BC4">
        <w:rPr>
          <w:sz w:val="24"/>
          <w:szCs w:val="24"/>
        </w:rPr>
        <w:t>за предоставлением Муниципальной услуги по</w:t>
      </w:r>
      <w:r w:rsidR="0008612B" w:rsidRPr="00DD0BC4">
        <w:rPr>
          <w:sz w:val="24"/>
          <w:szCs w:val="24"/>
        </w:rPr>
        <w:t xml:space="preserve"> предоставлени</w:t>
      </w:r>
      <w:r w:rsidR="00EB4DAD" w:rsidRPr="00DD0BC4">
        <w:rPr>
          <w:sz w:val="24"/>
          <w:szCs w:val="24"/>
        </w:rPr>
        <w:t>ю</w:t>
      </w:r>
      <w:r w:rsidR="0008612B" w:rsidRPr="00DD0BC4">
        <w:rPr>
          <w:sz w:val="24"/>
          <w:szCs w:val="24"/>
        </w:rPr>
        <w:t xml:space="preserve"> места для </w:t>
      </w:r>
      <w:r w:rsidRPr="00DD0BC4">
        <w:rPr>
          <w:sz w:val="24"/>
          <w:szCs w:val="24"/>
        </w:rPr>
        <w:t xml:space="preserve">создания </w:t>
      </w:r>
      <w:r w:rsidR="0008612B" w:rsidRPr="00DD0BC4">
        <w:rPr>
          <w:sz w:val="24"/>
          <w:szCs w:val="24"/>
        </w:rPr>
        <w:t>семейного (родового) захоронения</w:t>
      </w:r>
      <w:r w:rsidR="00CC523B" w:rsidRPr="00DD0BC4">
        <w:rPr>
          <w:sz w:val="24"/>
          <w:szCs w:val="24"/>
        </w:rPr>
        <w:t xml:space="preserve"> под настоящие или будущие захоронения</w:t>
      </w:r>
      <w:r w:rsidR="0008612B" w:rsidRPr="00DD0BC4">
        <w:rPr>
          <w:sz w:val="24"/>
          <w:szCs w:val="24"/>
        </w:rPr>
        <w:t>)</w:t>
      </w:r>
      <w:r w:rsidR="00721DA0" w:rsidRPr="00DD0BC4">
        <w:rPr>
          <w:sz w:val="24"/>
          <w:szCs w:val="24"/>
        </w:rPr>
        <w:t>.</w:t>
      </w:r>
    </w:p>
    <w:p w:rsidR="00827F15" w:rsidRPr="00DD0BC4" w:rsidRDefault="002E398D" w:rsidP="00827F15">
      <w:pPr>
        <w:pStyle w:val="11"/>
        <w:numPr>
          <w:ilvl w:val="0"/>
          <w:numId w:val="0"/>
        </w:numPr>
        <w:tabs>
          <w:tab w:val="left" w:pos="993"/>
        </w:tabs>
        <w:ind w:firstLine="567"/>
        <w:rPr>
          <w:sz w:val="24"/>
          <w:szCs w:val="24"/>
        </w:rPr>
      </w:pPr>
      <w:r w:rsidRPr="00DD0BC4">
        <w:rPr>
          <w:sz w:val="24"/>
          <w:szCs w:val="24"/>
        </w:rPr>
        <w:t xml:space="preserve">2) </w:t>
      </w:r>
      <w:r w:rsidR="00827F15" w:rsidRPr="00DD0BC4">
        <w:rPr>
          <w:sz w:val="24"/>
          <w:szCs w:val="24"/>
        </w:rPr>
        <w:t xml:space="preserve">размер семейного (родового) захоронения, созданного до 01.08.2004 года, превышает </w:t>
      </w:r>
      <w:r w:rsidR="00F16181" w:rsidRPr="00DD0BC4">
        <w:rPr>
          <w:sz w:val="24"/>
          <w:szCs w:val="24"/>
        </w:rPr>
        <w:br/>
      </w:r>
      <w:r w:rsidR="00827F15" w:rsidRPr="00DD0BC4">
        <w:rPr>
          <w:sz w:val="24"/>
          <w:szCs w:val="24"/>
        </w:rPr>
        <w:t>12 кв.</w:t>
      </w:r>
      <w:r w:rsidR="00F16181" w:rsidRPr="00DD0BC4">
        <w:rPr>
          <w:sz w:val="24"/>
          <w:szCs w:val="24"/>
        </w:rPr>
        <w:t xml:space="preserve"> </w:t>
      </w:r>
      <w:r w:rsidR="00827F15" w:rsidRPr="00DD0BC4">
        <w:rPr>
          <w:sz w:val="24"/>
          <w:szCs w:val="24"/>
        </w:rPr>
        <w:t>метров, за исключением случая, когда данное семейное</w:t>
      </w:r>
      <w:r w:rsidR="00F16181" w:rsidRPr="00DD0BC4">
        <w:rPr>
          <w:sz w:val="24"/>
          <w:szCs w:val="24"/>
        </w:rPr>
        <w:t xml:space="preserve"> </w:t>
      </w:r>
      <w:r w:rsidR="00827F15" w:rsidRPr="00DD0BC4">
        <w:rPr>
          <w:sz w:val="24"/>
          <w:szCs w:val="24"/>
        </w:rPr>
        <w:t xml:space="preserve">(родовое) захоронение полностью использовано для погребения (при обращении за предоставлением </w:t>
      </w:r>
      <w:r w:rsidR="00C33BB3" w:rsidRPr="00DD0BC4">
        <w:rPr>
          <w:sz w:val="24"/>
          <w:szCs w:val="24"/>
        </w:rPr>
        <w:t>м</w:t>
      </w:r>
      <w:r w:rsidR="00827F15" w:rsidRPr="00DD0BC4">
        <w:rPr>
          <w:sz w:val="24"/>
          <w:szCs w:val="24"/>
        </w:rPr>
        <w:t xml:space="preserve">униципальной услуги по оформлению удостоверения на </w:t>
      </w:r>
      <w:r w:rsidR="00F16181" w:rsidRPr="00DD0BC4">
        <w:rPr>
          <w:sz w:val="24"/>
          <w:szCs w:val="24"/>
        </w:rPr>
        <w:t>семейное (родовое) захоронение</w:t>
      </w:r>
      <w:r w:rsidR="00827F15" w:rsidRPr="00DD0BC4">
        <w:rPr>
          <w:sz w:val="24"/>
          <w:szCs w:val="24"/>
        </w:rPr>
        <w:t xml:space="preserve">, </w:t>
      </w:r>
      <w:r w:rsidR="00F16181" w:rsidRPr="00DD0BC4">
        <w:rPr>
          <w:sz w:val="24"/>
          <w:szCs w:val="24"/>
        </w:rPr>
        <w:t>созданное</w:t>
      </w:r>
      <w:r w:rsidR="00827F15" w:rsidRPr="00DD0BC4">
        <w:rPr>
          <w:sz w:val="24"/>
          <w:szCs w:val="24"/>
        </w:rPr>
        <w:t xml:space="preserve"> до 1 августа 2004 года);</w:t>
      </w:r>
    </w:p>
    <w:p w:rsidR="00EB4DAD" w:rsidRPr="00DD0BC4" w:rsidRDefault="00827F15" w:rsidP="00EB4DAD">
      <w:pPr>
        <w:pStyle w:val="11"/>
        <w:numPr>
          <w:ilvl w:val="0"/>
          <w:numId w:val="0"/>
        </w:numPr>
        <w:tabs>
          <w:tab w:val="left" w:pos="993"/>
        </w:tabs>
        <w:ind w:firstLine="567"/>
        <w:rPr>
          <w:sz w:val="24"/>
          <w:szCs w:val="24"/>
        </w:rPr>
      </w:pPr>
      <w:r w:rsidRPr="00DD0BC4">
        <w:rPr>
          <w:sz w:val="24"/>
          <w:szCs w:val="24"/>
        </w:rPr>
        <w:t xml:space="preserve">3) </w:t>
      </w:r>
      <w:r w:rsidR="00EB4DAD" w:rsidRPr="00DD0BC4">
        <w:rPr>
          <w:sz w:val="24"/>
          <w:szCs w:val="24"/>
        </w:rPr>
        <w:t>размер семейного (родового) захоронения, созданного после 01.08.2004 года, превышает 12 кв.</w:t>
      </w:r>
      <w:r w:rsidR="00F16181" w:rsidRPr="00DD0BC4">
        <w:rPr>
          <w:sz w:val="24"/>
          <w:szCs w:val="24"/>
        </w:rPr>
        <w:t xml:space="preserve"> </w:t>
      </w:r>
      <w:r w:rsidR="00EB4DAD" w:rsidRPr="00DD0BC4">
        <w:rPr>
          <w:sz w:val="24"/>
          <w:szCs w:val="24"/>
        </w:rPr>
        <w:t>метров (</w:t>
      </w:r>
      <w:r w:rsidRPr="00DD0BC4">
        <w:rPr>
          <w:sz w:val="24"/>
          <w:szCs w:val="24"/>
        </w:rPr>
        <w:t>при</w:t>
      </w:r>
      <w:r w:rsidR="00EB4DAD" w:rsidRPr="00DD0BC4">
        <w:rPr>
          <w:sz w:val="24"/>
          <w:szCs w:val="24"/>
        </w:rPr>
        <w:t xml:space="preserve"> обращени</w:t>
      </w:r>
      <w:r w:rsidRPr="00DD0BC4">
        <w:rPr>
          <w:sz w:val="24"/>
          <w:szCs w:val="24"/>
        </w:rPr>
        <w:t>и</w:t>
      </w:r>
      <w:r w:rsidR="00EB4DAD" w:rsidRPr="00DD0BC4">
        <w:rPr>
          <w:sz w:val="24"/>
          <w:szCs w:val="24"/>
        </w:rPr>
        <w:t xml:space="preserve"> за предоставлением </w:t>
      </w:r>
      <w:r w:rsidR="00C33BB3" w:rsidRPr="00DD0BC4">
        <w:rPr>
          <w:sz w:val="24"/>
          <w:szCs w:val="24"/>
        </w:rPr>
        <w:t>м</w:t>
      </w:r>
      <w:r w:rsidR="00EB4DAD" w:rsidRPr="00DD0BC4">
        <w:rPr>
          <w:sz w:val="24"/>
          <w:szCs w:val="24"/>
        </w:rPr>
        <w:t xml:space="preserve">униципальной услуги по оформлению удостоверения на </w:t>
      </w:r>
      <w:r w:rsidR="00F16181" w:rsidRPr="00DD0BC4">
        <w:rPr>
          <w:sz w:val="24"/>
          <w:szCs w:val="24"/>
        </w:rPr>
        <w:t>семейное (родовое) захоронение</w:t>
      </w:r>
      <w:r w:rsidR="00EB4DAD" w:rsidRPr="00DD0BC4">
        <w:rPr>
          <w:sz w:val="24"/>
          <w:szCs w:val="24"/>
        </w:rPr>
        <w:t xml:space="preserve">, </w:t>
      </w:r>
      <w:r w:rsidR="00F16181" w:rsidRPr="00DD0BC4">
        <w:rPr>
          <w:sz w:val="24"/>
          <w:szCs w:val="24"/>
        </w:rPr>
        <w:t>созданное</w:t>
      </w:r>
      <w:r w:rsidR="00EB4DAD" w:rsidRPr="00DD0BC4">
        <w:rPr>
          <w:sz w:val="24"/>
          <w:szCs w:val="24"/>
        </w:rPr>
        <w:t xml:space="preserve"> после 1 августа 2004 года, в случае если удостоверение о </w:t>
      </w:r>
      <w:r w:rsidR="00F16181" w:rsidRPr="00DD0BC4">
        <w:rPr>
          <w:sz w:val="24"/>
          <w:szCs w:val="24"/>
        </w:rPr>
        <w:t xml:space="preserve">данном </w:t>
      </w:r>
      <w:r w:rsidR="00EB4DAD" w:rsidRPr="00DD0BC4">
        <w:rPr>
          <w:sz w:val="24"/>
          <w:szCs w:val="24"/>
        </w:rPr>
        <w:t>захоронении не выдано в соответствии с требованиями Закона Московской области № 115/2007-ОЗ «О погребении и похоронном деле в Московской области»;</w:t>
      </w:r>
    </w:p>
    <w:p w:rsidR="00827F15" w:rsidRPr="00DD0BC4" w:rsidRDefault="004B62A1" w:rsidP="00827F15">
      <w:pPr>
        <w:pStyle w:val="11"/>
        <w:numPr>
          <w:ilvl w:val="0"/>
          <w:numId w:val="0"/>
        </w:numPr>
        <w:tabs>
          <w:tab w:val="left" w:pos="993"/>
        </w:tabs>
        <w:ind w:firstLine="567"/>
        <w:rPr>
          <w:sz w:val="24"/>
          <w:szCs w:val="24"/>
        </w:rPr>
      </w:pPr>
      <w:r w:rsidRPr="00DD0BC4">
        <w:rPr>
          <w:sz w:val="24"/>
          <w:szCs w:val="24"/>
        </w:rPr>
        <w:t>4</w:t>
      </w:r>
      <w:r w:rsidR="00EB4DAD" w:rsidRPr="00DD0BC4">
        <w:rPr>
          <w:sz w:val="24"/>
          <w:szCs w:val="24"/>
        </w:rPr>
        <w:t>)</w:t>
      </w:r>
      <w:r w:rsidR="00827F15" w:rsidRPr="00DD0BC4">
        <w:rPr>
          <w:sz w:val="24"/>
          <w:szCs w:val="24"/>
        </w:rPr>
        <w:t xml:space="preserve"> размер родственного, воинского, почетного захоронения  превышает установленный Администрацией размер указанных захоронений (при обращении за предоставлением </w:t>
      </w:r>
      <w:r w:rsidR="00C33BB3" w:rsidRPr="00DD0BC4">
        <w:rPr>
          <w:sz w:val="24"/>
          <w:szCs w:val="24"/>
        </w:rPr>
        <w:t>м</w:t>
      </w:r>
      <w:r w:rsidR="00827F15" w:rsidRPr="00DD0BC4">
        <w:rPr>
          <w:sz w:val="24"/>
          <w:szCs w:val="24"/>
        </w:rPr>
        <w:t>униципальной услуги по оформлению удостоверения на родственное, воинское, почетное захоронение);</w:t>
      </w:r>
    </w:p>
    <w:p w:rsidR="00721DA0" w:rsidRPr="00DD0BC4" w:rsidRDefault="004B62A1" w:rsidP="008535BD">
      <w:pPr>
        <w:pStyle w:val="11"/>
        <w:numPr>
          <w:ilvl w:val="0"/>
          <w:numId w:val="0"/>
        </w:numPr>
        <w:tabs>
          <w:tab w:val="left" w:pos="1701"/>
          <w:tab w:val="left" w:pos="1843"/>
          <w:tab w:val="left" w:pos="3402"/>
        </w:tabs>
        <w:ind w:firstLine="709"/>
        <w:rPr>
          <w:sz w:val="24"/>
          <w:szCs w:val="24"/>
        </w:rPr>
      </w:pPr>
      <w:r w:rsidRPr="00DD0BC4">
        <w:rPr>
          <w:sz w:val="24"/>
          <w:szCs w:val="24"/>
        </w:rPr>
        <w:t>5</w:t>
      </w:r>
      <w:r w:rsidR="00827F15" w:rsidRPr="00DD0BC4">
        <w:rPr>
          <w:sz w:val="24"/>
          <w:szCs w:val="24"/>
        </w:rPr>
        <w:t xml:space="preserve">) </w:t>
      </w:r>
      <w:r w:rsidR="006C1E9B" w:rsidRPr="00DD0BC4">
        <w:rPr>
          <w:sz w:val="24"/>
          <w:szCs w:val="24"/>
        </w:rPr>
        <w:t xml:space="preserve">Заявителем </w:t>
      </w:r>
      <w:r w:rsidR="00A94D3F" w:rsidRPr="00DD0BC4">
        <w:rPr>
          <w:sz w:val="24"/>
          <w:szCs w:val="24"/>
        </w:rPr>
        <w:t xml:space="preserve">при обращении за результатом предоставления Муниципальной услуги </w:t>
      </w:r>
      <w:r w:rsidR="00CE69FC" w:rsidRPr="00DD0BC4">
        <w:rPr>
          <w:sz w:val="24"/>
          <w:szCs w:val="24"/>
        </w:rPr>
        <w:t xml:space="preserve">не предоставлены </w:t>
      </w:r>
      <w:r w:rsidR="00A94D3F" w:rsidRPr="00DD0BC4">
        <w:rPr>
          <w:sz w:val="24"/>
          <w:szCs w:val="24"/>
        </w:rPr>
        <w:t xml:space="preserve">в МФЦ для сверки </w:t>
      </w:r>
      <w:r w:rsidR="00CE69FC" w:rsidRPr="00DD0BC4">
        <w:rPr>
          <w:sz w:val="24"/>
          <w:szCs w:val="24"/>
        </w:rPr>
        <w:t>оригиналы доку</w:t>
      </w:r>
      <w:r w:rsidR="006C1E9B" w:rsidRPr="00DD0BC4">
        <w:rPr>
          <w:sz w:val="24"/>
          <w:szCs w:val="24"/>
        </w:rPr>
        <w:t>ментов</w:t>
      </w:r>
      <w:r w:rsidR="00A94D3F" w:rsidRPr="00DD0BC4">
        <w:rPr>
          <w:sz w:val="24"/>
          <w:szCs w:val="24"/>
        </w:rPr>
        <w:t>, направленные в</w:t>
      </w:r>
      <w:r w:rsidR="00CE69FC" w:rsidRPr="00DD0BC4">
        <w:rPr>
          <w:sz w:val="24"/>
          <w:szCs w:val="24"/>
        </w:rPr>
        <w:t xml:space="preserve"> электронном виде посредством РПГУ</w:t>
      </w:r>
      <w:r w:rsidR="006C1E9B" w:rsidRPr="00DD0BC4">
        <w:rPr>
          <w:sz w:val="24"/>
          <w:szCs w:val="24"/>
        </w:rPr>
        <w:t xml:space="preserve"> (только в случае подачи заявления посредством РПГУ)</w:t>
      </w:r>
      <w:r w:rsidR="00721DA0" w:rsidRPr="00DD0BC4">
        <w:rPr>
          <w:sz w:val="24"/>
          <w:szCs w:val="24"/>
        </w:rPr>
        <w:t>.</w:t>
      </w:r>
    </w:p>
    <w:p w:rsidR="00C36853" w:rsidRPr="00DD0BC4" w:rsidRDefault="004B62A1" w:rsidP="003F6860">
      <w:pPr>
        <w:pStyle w:val="11"/>
        <w:numPr>
          <w:ilvl w:val="0"/>
          <w:numId w:val="0"/>
        </w:numPr>
        <w:tabs>
          <w:tab w:val="left" w:pos="1701"/>
          <w:tab w:val="left" w:pos="1843"/>
        </w:tabs>
        <w:ind w:firstLine="709"/>
        <w:rPr>
          <w:sz w:val="24"/>
          <w:szCs w:val="24"/>
        </w:rPr>
      </w:pPr>
      <w:r w:rsidRPr="00DD0BC4">
        <w:rPr>
          <w:sz w:val="24"/>
          <w:szCs w:val="24"/>
        </w:rPr>
        <w:t>6</w:t>
      </w:r>
      <w:r w:rsidR="002E398D" w:rsidRPr="00DD0BC4">
        <w:rPr>
          <w:sz w:val="24"/>
          <w:szCs w:val="24"/>
        </w:rPr>
        <w:t>) п</w:t>
      </w:r>
      <w:r w:rsidR="006C1E9B" w:rsidRPr="00DD0BC4">
        <w:rPr>
          <w:sz w:val="24"/>
          <w:szCs w:val="24"/>
        </w:rPr>
        <w:t xml:space="preserve">редставленные Заявителем </w:t>
      </w:r>
      <w:r w:rsidR="00A94D3F" w:rsidRPr="00DD0BC4">
        <w:rPr>
          <w:sz w:val="24"/>
          <w:szCs w:val="24"/>
        </w:rPr>
        <w:t xml:space="preserve">при обращении за результатом предоставления Муниципальной услуги в МФЦ </w:t>
      </w:r>
      <w:r w:rsidR="006C1E9B" w:rsidRPr="00DD0BC4">
        <w:rPr>
          <w:sz w:val="24"/>
          <w:szCs w:val="24"/>
        </w:rPr>
        <w:t>оригиналы документов не соответствуют электронным образам документов</w:t>
      </w:r>
      <w:r w:rsidR="00F43C84" w:rsidRPr="00DD0BC4">
        <w:rPr>
          <w:sz w:val="24"/>
          <w:szCs w:val="24"/>
        </w:rPr>
        <w:t>,</w:t>
      </w:r>
      <w:r w:rsidR="006C1E9B" w:rsidRPr="00DD0BC4">
        <w:rPr>
          <w:sz w:val="24"/>
          <w:szCs w:val="24"/>
        </w:rPr>
        <w:t xml:space="preserve"> направленных </w:t>
      </w:r>
      <w:r w:rsidR="008A7E76" w:rsidRPr="00DD0BC4">
        <w:rPr>
          <w:sz w:val="24"/>
          <w:szCs w:val="24"/>
        </w:rPr>
        <w:t>в электронном виде посредством РПГУ</w:t>
      </w:r>
      <w:r w:rsidR="00721DA0" w:rsidRPr="00DD0BC4">
        <w:rPr>
          <w:sz w:val="24"/>
          <w:szCs w:val="24"/>
        </w:rPr>
        <w:t xml:space="preserve"> </w:t>
      </w:r>
      <w:r w:rsidR="006C1E9B" w:rsidRPr="00DD0BC4">
        <w:rPr>
          <w:sz w:val="24"/>
          <w:szCs w:val="24"/>
        </w:rPr>
        <w:t>(только в случае подачи заявления посредством РПГУ)</w:t>
      </w:r>
      <w:r w:rsidR="008A7E76" w:rsidRPr="00DD0BC4">
        <w:rPr>
          <w:sz w:val="24"/>
          <w:szCs w:val="24"/>
        </w:rPr>
        <w:t>.</w:t>
      </w:r>
    </w:p>
    <w:p w:rsidR="00AB73DD" w:rsidRPr="00DD0BC4" w:rsidRDefault="004B62A1" w:rsidP="003F6860">
      <w:pPr>
        <w:pStyle w:val="11"/>
        <w:numPr>
          <w:ilvl w:val="0"/>
          <w:numId w:val="0"/>
        </w:numPr>
        <w:tabs>
          <w:tab w:val="left" w:pos="1701"/>
          <w:tab w:val="left" w:pos="1843"/>
        </w:tabs>
        <w:ind w:firstLine="709"/>
        <w:rPr>
          <w:sz w:val="24"/>
          <w:szCs w:val="24"/>
        </w:rPr>
      </w:pPr>
      <w:r w:rsidRPr="00DD0BC4">
        <w:rPr>
          <w:sz w:val="24"/>
          <w:szCs w:val="24"/>
        </w:rPr>
        <w:t>7</w:t>
      </w:r>
      <w:r w:rsidR="002E398D" w:rsidRPr="00DD0BC4">
        <w:rPr>
          <w:sz w:val="24"/>
          <w:szCs w:val="24"/>
        </w:rPr>
        <w:t>) н</w:t>
      </w:r>
      <w:r w:rsidR="00AB73DD" w:rsidRPr="00DD0BC4">
        <w:rPr>
          <w:sz w:val="24"/>
          <w:szCs w:val="24"/>
        </w:rPr>
        <w:t>аличие в представленных Заявителем заявлении и приложенных к нему документах противоречивых/недостоверных сведений.</w:t>
      </w:r>
    </w:p>
    <w:p w:rsidR="008C4CAE" w:rsidRDefault="004B62A1" w:rsidP="008C4CAE">
      <w:pPr>
        <w:pStyle w:val="11"/>
        <w:numPr>
          <w:ilvl w:val="0"/>
          <w:numId w:val="0"/>
        </w:numPr>
        <w:tabs>
          <w:tab w:val="left" w:pos="1701"/>
          <w:tab w:val="left" w:pos="1843"/>
        </w:tabs>
        <w:ind w:firstLine="709"/>
        <w:rPr>
          <w:sz w:val="24"/>
          <w:szCs w:val="24"/>
        </w:rPr>
      </w:pPr>
      <w:r w:rsidRPr="00DD0BC4">
        <w:rPr>
          <w:sz w:val="24"/>
          <w:szCs w:val="24"/>
        </w:rPr>
        <w:t>8</w:t>
      </w:r>
      <w:r w:rsidR="002E398D" w:rsidRPr="00DD0BC4">
        <w:rPr>
          <w:sz w:val="24"/>
          <w:szCs w:val="24"/>
        </w:rPr>
        <w:t>) п</w:t>
      </w:r>
      <w:r w:rsidR="00946F1B" w:rsidRPr="00DD0BC4">
        <w:rPr>
          <w:sz w:val="24"/>
          <w:szCs w:val="24"/>
        </w:rPr>
        <w:t>оступление от Заявителя заявления об отказе в предоставлении Муниципальной услуги</w:t>
      </w:r>
      <w:r w:rsidR="003827FF">
        <w:rPr>
          <w:sz w:val="24"/>
          <w:szCs w:val="24"/>
        </w:rPr>
        <w:t>;</w:t>
      </w:r>
    </w:p>
    <w:p w:rsidR="003827FF" w:rsidRPr="00CE3A51" w:rsidRDefault="003827FF" w:rsidP="003827FF">
      <w:pPr>
        <w:tabs>
          <w:tab w:val="left" w:pos="709"/>
        </w:tabs>
        <w:spacing w:after="0"/>
        <w:ind w:firstLine="708"/>
        <w:jc w:val="both"/>
        <w:rPr>
          <w:rFonts w:ascii="Times New Roman" w:hAnsi="Times New Roman"/>
          <w:sz w:val="24"/>
          <w:szCs w:val="24"/>
          <w:highlight w:val="yellow"/>
        </w:rPr>
      </w:pPr>
      <w:r w:rsidRPr="00CE3A51">
        <w:rPr>
          <w:rFonts w:ascii="Times New Roman" w:hAnsi="Times New Roman"/>
          <w:sz w:val="24"/>
          <w:szCs w:val="24"/>
          <w:highlight w:val="yellow"/>
        </w:rPr>
        <w:t>9) отсутствие свободного места (земельного участка) для подзахоронения гробом исходя из размера одиночного захоронения, установленного органами местного самоуправления (при обращении за предоставлением муниципальной услуги по оформлению разрешения на подзахоронение);</w:t>
      </w:r>
    </w:p>
    <w:p w:rsidR="003827FF" w:rsidRDefault="003827FF" w:rsidP="003827FF">
      <w:pPr>
        <w:tabs>
          <w:tab w:val="left" w:pos="709"/>
        </w:tabs>
        <w:spacing w:after="0"/>
        <w:ind w:firstLine="708"/>
        <w:jc w:val="both"/>
        <w:rPr>
          <w:sz w:val="24"/>
          <w:szCs w:val="24"/>
        </w:rPr>
      </w:pPr>
      <w:r w:rsidRPr="002C4533">
        <w:rPr>
          <w:rFonts w:ascii="Times New Roman" w:hAnsi="Times New Roman"/>
          <w:sz w:val="24"/>
          <w:szCs w:val="24"/>
          <w:highlight w:val="yellow"/>
        </w:rPr>
        <w:t>10) не истек кладбищенский период (время разложения и минерализации тела умершего) с момента предыдущего захоронения, за исключением подзахоронения урны с прахом в могилу</w:t>
      </w:r>
      <w:r w:rsidR="004B38C6">
        <w:rPr>
          <w:rFonts w:ascii="Times New Roman" w:hAnsi="Times New Roman"/>
          <w:sz w:val="24"/>
          <w:szCs w:val="24"/>
          <w:highlight w:val="yellow"/>
        </w:rPr>
        <w:br/>
      </w:r>
      <w:r w:rsidRPr="002C4533">
        <w:rPr>
          <w:rFonts w:ascii="Times New Roman" w:hAnsi="Times New Roman"/>
          <w:sz w:val="24"/>
          <w:szCs w:val="24"/>
          <w:highlight w:val="yellow"/>
        </w:rPr>
        <w:t xml:space="preserve"> (при обращении за предоставлением муниципальной услуги по оформлению разрешения на подзахоронение).».</w:t>
      </w:r>
    </w:p>
    <w:p w:rsidR="003F6860" w:rsidRPr="00DD0BC4" w:rsidRDefault="008676A3" w:rsidP="008C4CAE">
      <w:pPr>
        <w:pStyle w:val="11"/>
        <w:numPr>
          <w:ilvl w:val="0"/>
          <w:numId w:val="0"/>
        </w:numPr>
        <w:tabs>
          <w:tab w:val="left" w:pos="1701"/>
          <w:tab w:val="left" w:pos="1843"/>
        </w:tabs>
        <w:ind w:firstLine="709"/>
        <w:rPr>
          <w:sz w:val="24"/>
          <w:szCs w:val="24"/>
        </w:rPr>
      </w:pPr>
      <w:r w:rsidRPr="00DD0BC4">
        <w:rPr>
          <w:sz w:val="24"/>
          <w:szCs w:val="24"/>
        </w:rPr>
        <w:t>13.</w:t>
      </w:r>
      <w:r w:rsidR="008D39EB" w:rsidRPr="00DD0BC4">
        <w:rPr>
          <w:sz w:val="24"/>
          <w:szCs w:val="24"/>
        </w:rPr>
        <w:t>2.</w:t>
      </w:r>
      <w:r w:rsidR="00C80764" w:rsidRPr="00DD0BC4">
        <w:rPr>
          <w:sz w:val="24"/>
          <w:szCs w:val="24"/>
        </w:rPr>
        <w:t xml:space="preserve"> </w:t>
      </w:r>
      <w:r w:rsidR="00C36853" w:rsidRPr="00DD0BC4">
        <w:rPr>
          <w:sz w:val="24"/>
          <w:szCs w:val="24"/>
        </w:rPr>
        <w:t xml:space="preserve">Заявитель </w:t>
      </w:r>
      <w:r w:rsidR="003F6860" w:rsidRPr="00DD0BC4">
        <w:rPr>
          <w:sz w:val="24"/>
          <w:szCs w:val="24"/>
        </w:rPr>
        <w:t xml:space="preserve">(представитель Заявителя) </w:t>
      </w:r>
      <w:r w:rsidR="00C36853" w:rsidRPr="00DD0BC4">
        <w:rPr>
          <w:sz w:val="24"/>
          <w:szCs w:val="24"/>
        </w:rPr>
        <w:t xml:space="preserve">вправе отказаться от получения Муниципальной услуги на основании письменного заявления, написанного в свободной форме, направив </w:t>
      </w:r>
      <w:r w:rsidR="0077054C" w:rsidRPr="00DD0BC4">
        <w:rPr>
          <w:sz w:val="24"/>
          <w:szCs w:val="24"/>
        </w:rPr>
        <w:t xml:space="preserve">его </w:t>
      </w:r>
      <w:r w:rsidR="00C36853" w:rsidRPr="00DD0BC4">
        <w:rPr>
          <w:sz w:val="24"/>
          <w:szCs w:val="24"/>
        </w:rPr>
        <w:t xml:space="preserve">по адресу электронной почты </w:t>
      </w:r>
      <w:r w:rsidR="0090238E" w:rsidRPr="00DD0BC4">
        <w:rPr>
          <w:sz w:val="24"/>
          <w:szCs w:val="24"/>
        </w:rPr>
        <w:t>посредством</w:t>
      </w:r>
      <w:r w:rsidR="00C80764" w:rsidRPr="00DD0BC4">
        <w:rPr>
          <w:sz w:val="24"/>
          <w:szCs w:val="24"/>
        </w:rPr>
        <w:t xml:space="preserve"> РПГУ </w:t>
      </w:r>
      <w:r w:rsidR="00C36853" w:rsidRPr="00DD0BC4">
        <w:rPr>
          <w:sz w:val="24"/>
          <w:szCs w:val="24"/>
        </w:rPr>
        <w:t xml:space="preserve">или обратившись в Администрацию, </w:t>
      </w:r>
      <w:r w:rsidR="003F6860" w:rsidRPr="00DD0BC4">
        <w:rPr>
          <w:sz w:val="24"/>
          <w:szCs w:val="24"/>
        </w:rPr>
        <w:t>МКУ.</w:t>
      </w:r>
    </w:p>
    <w:p w:rsidR="00AC70BA" w:rsidRPr="00DD0BC4" w:rsidRDefault="005B28D0" w:rsidP="00D12884">
      <w:pPr>
        <w:pStyle w:val="11"/>
        <w:numPr>
          <w:ilvl w:val="0"/>
          <w:numId w:val="0"/>
        </w:numPr>
        <w:tabs>
          <w:tab w:val="left" w:pos="1701"/>
          <w:tab w:val="left" w:pos="1843"/>
        </w:tabs>
        <w:ind w:firstLine="709"/>
        <w:rPr>
          <w:sz w:val="24"/>
          <w:szCs w:val="24"/>
        </w:rPr>
      </w:pPr>
      <w:r w:rsidRPr="00DD0BC4">
        <w:rPr>
          <w:sz w:val="24"/>
          <w:szCs w:val="24"/>
        </w:rPr>
        <w:t xml:space="preserve">13.3. </w:t>
      </w:r>
      <w:r w:rsidR="003F6860" w:rsidRPr="00DD0BC4">
        <w:rPr>
          <w:sz w:val="24"/>
          <w:szCs w:val="24"/>
        </w:rPr>
        <w:t xml:space="preserve">На основании поступившего заявления об отказе в предоставлении Муниципальной </w:t>
      </w:r>
      <w:r w:rsidR="008823CC" w:rsidRPr="00DD0BC4">
        <w:rPr>
          <w:sz w:val="24"/>
          <w:szCs w:val="24"/>
        </w:rPr>
        <w:t>услуги уполномоченным</w:t>
      </w:r>
      <w:r w:rsidR="003F6860" w:rsidRPr="00DD0BC4">
        <w:rPr>
          <w:sz w:val="24"/>
          <w:szCs w:val="24"/>
        </w:rPr>
        <w:t xml:space="preserve"> должностным лицом Администрации, МКУ принимается </w:t>
      </w:r>
      <w:r w:rsidR="00D24564" w:rsidRPr="00DD0BC4">
        <w:rPr>
          <w:sz w:val="24"/>
          <w:szCs w:val="24"/>
        </w:rPr>
        <w:t>Р</w:t>
      </w:r>
      <w:r w:rsidR="003F6860" w:rsidRPr="00DD0BC4">
        <w:rPr>
          <w:sz w:val="24"/>
          <w:szCs w:val="24"/>
        </w:rPr>
        <w:t xml:space="preserve">ешение об отказе в предоставлении Муниципальной услуге </w:t>
      </w:r>
      <w:r w:rsidR="009E09FA" w:rsidRPr="00DD0BC4">
        <w:rPr>
          <w:sz w:val="24"/>
          <w:szCs w:val="24"/>
        </w:rPr>
        <w:t xml:space="preserve">по форме согласно Приложению </w:t>
      </w:r>
      <w:r w:rsidR="00951663" w:rsidRPr="00DD0BC4">
        <w:rPr>
          <w:sz w:val="24"/>
          <w:szCs w:val="24"/>
        </w:rPr>
        <w:t>5</w:t>
      </w:r>
      <w:r w:rsidR="003F6860" w:rsidRPr="00DD0BC4">
        <w:rPr>
          <w:sz w:val="24"/>
          <w:szCs w:val="24"/>
        </w:rPr>
        <w:t xml:space="preserve"> к настоящему Административному регламенту</w:t>
      </w:r>
      <w:r w:rsidR="0077054C" w:rsidRPr="00DD0BC4">
        <w:rPr>
          <w:sz w:val="24"/>
          <w:szCs w:val="24"/>
        </w:rPr>
        <w:t xml:space="preserve">, </w:t>
      </w:r>
      <w:r w:rsidR="00605F1C" w:rsidRPr="00DD0BC4">
        <w:rPr>
          <w:sz w:val="24"/>
          <w:szCs w:val="24"/>
        </w:rPr>
        <w:t>которое направляется</w:t>
      </w:r>
      <w:r w:rsidR="00AC70BA" w:rsidRPr="00DD0BC4">
        <w:rPr>
          <w:sz w:val="24"/>
          <w:szCs w:val="24"/>
        </w:rPr>
        <w:t xml:space="preserve"> Заявителю (представителю Заявителя) по адресу электронной почты </w:t>
      </w:r>
      <w:r w:rsidRPr="00DD0BC4">
        <w:rPr>
          <w:sz w:val="24"/>
          <w:szCs w:val="24"/>
        </w:rPr>
        <w:t>на РПГУ</w:t>
      </w:r>
      <w:r w:rsidR="00AC70BA" w:rsidRPr="00DD0BC4">
        <w:rPr>
          <w:sz w:val="24"/>
          <w:szCs w:val="24"/>
        </w:rPr>
        <w:t>или выдается в день обращения в Администрации, МКУ.</w:t>
      </w:r>
    </w:p>
    <w:p w:rsidR="00C36853" w:rsidRPr="00DD0BC4" w:rsidRDefault="005B28D0" w:rsidP="003F6860">
      <w:pPr>
        <w:pStyle w:val="11"/>
        <w:numPr>
          <w:ilvl w:val="0"/>
          <w:numId w:val="0"/>
        </w:numPr>
        <w:tabs>
          <w:tab w:val="left" w:pos="1701"/>
          <w:tab w:val="left" w:pos="1843"/>
        </w:tabs>
        <w:ind w:firstLine="709"/>
        <w:rPr>
          <w:sz w:val="24"/>
          <w:szCs w:val="24"/>
        </w:rPr>
      </w:pPr>
      <w:r w:rsidRPr="00DD0BC4">
        <w:rPr>
          <w:sz w:val="24"/>
          <w:szCs w:val="24"/>
        </w:rPr>
        <w:t xml:space="preserve">13.4. </w:t>
      </w:r>
      <w:r w:rsidR="003F6860" w:rsidRPr="00DD0BC4">
        <w:rPr>
          <w:sz w:val="24"/>
          <w:szCs w:val="24"/>
        </w:rPr>
        <w:t xml:space="preserve">Факт отказа Заявителя (представителя Заявителя) от предоставления Муниципальной услуги с приложением заявления и </w:t>
      </w:r>
      <w:r w:rsidR="00D24564" w:rsidRPr="00DD0BC4">
        <w:rPr>
          <w:sz w:val="24"/>
          <w:szCs w:val="24"/>
        </w:rPr>
        <w:t>Р</w:t>
      </w:r>
      <w:r w:rsidR="003F6860" w:rsidRPr="00DD0BC4">
        <w:rPr>
          <w:sz w:val="24"/>
          <w:szCs w:val="24"/>
        </w:rPr>
        <w:t>ешением</w:t>
      </w:r>
      <w:r w:rsidR="00AC70BA" w:rsidRPr="00DD0BC4">
        <w:rPr>
          <w:rFonts w:ascii="Calibri" w:hAnsi="Calibri"/>
          <w:sz w:val="24"/>
          <w:szCs w:val="24"/>
        </w:rPr>
        <w:t xml:space="preserve"> </w:t>
      </w:r>
      <w:r w:rsidR="00AC70BA" w:rsidRPr="00DD0BC4">
        <w:rPr>
          <w:sz w:val="24"/>
          <w:szCs w:val="24"/>
        </w:rPr>
        <w:t>Администрации, МКУ</w:t>
      </w:r>
      <w:r w:rsidR="003F6860" w:rsidRPr="00DD0BC4">
        <w:rPr>
          <w:sz w:val="24"/>
          <w:szCs w:val="24"/>
        </w:rPr>
        <w:t xml:space="preserve"> об отказе в предоставлении Муниципальной услуги фиксируется уполномоченным должностным лицом Администрации, МКУ в Модуле ОУ ЕИС ОУ.</w:t>
      </w:r>
    </w:p>
    <w:p w:rsidR="00C36853" w:rsidRPr="00DD0BC4" w:rsidRDefault="00C36853" w:rsidP="003F6860">
      <w:pPr>
        <w:pStyle w:val="11"/>
        <w:numPr>
          <w:ilvl w:val="0"/>
          <w:numId w:val="0"/>
        </w:numPr>
        <w:tabs>
          <w:tab w:val="left" w:pos="1701"/>
          <w:tab w:val="left" w:pos="1843"/>
        </w:tabs>
        <w:ind w:firstLine="709"/>
        <w:rPr>
          <w:sz w:val="24"/>
          <w:szCs w:val="24"/>
        </w:rPr>
      </w:pPr>
      <w:r w:rsidRPr="00DD0BC4">
        <w:rPr>
          <w:sz w:val="24"/>
          <w:szCs w:val="24"/>
        </w:rPr>
        <w:t>13.</w:t>
      </w:r>
      <w:r w:rsidR="005B28D0" w:rsidRPr="00DD0BC4">
        <w:rPr>
          <w:sz w:val="24"/>
          <w:szCs w:val="24"/>
        </w:rPr>
        <w:t>5</w:t>
      </w:r>
      <w:r w:rsidR="008D39EB" w:rsidRPr="00DD0BC4">
        <w:rPr>
          <w:sz w:val="24"/>
          <w:szCs w:val="24"/>
        </w:rPr>
        <w:t>.</w:t>
      </w:r>
      <w:r w:rsidRPr="00DD0BC4">
        <w:rPr>
          <w:sz w:val="24"/>
          <w:szCs w:val="24"/>
        </w:rPr>
        <w:t xml:space="preserve"> Отказ от предоставления Муниципальной услуги не препятствует повторному обращению Заявителя в </w:t>
      </w:r>
      <w:r w:rsidR="00F35DB0" w:rsidRPr="00DD0BC4">
        <w:rPr>
          <w:sz w:val="24"/>
          <w:szCs w:val="24"/>
        </w:rPr>
        <w:t>Администрацию, МКУ</w:t>
      </w:r>
      <w:r w:rsidRPr="00DD0BC4">
        <w:rPr>
          <w:sz w:val="24"/>
          <w:szCs w:val="24"/>
        </w:rPr>
        <w:t xml:space="preserve"> за предоставлением Муниципальной услуги.</w:t>
      </w:r>
    </w:p>
    <w:p w:rsidR="00CE69FC" w:rsidRPr="00DD0BC4" w:rsidRDefault="00CE69FC" w:rsidP="00E57138">
      <w:pPr>
        <w:pStyle w:val="11"/>
        <w:numPr>
          <w:ilvl w:val="0"/>
          <w:numId w:val="0"/>
        </w:numPr>
        <w:tabs>
          <w:tab w:val="left" w:pos="1134"/>
          <w:tab w:val="left" w:pos="1560"/>
          <w:tab w:val="left" w:pos="1701"/>
        </w:tabs>
        <w:rPr>
          <w:sz w:val="24"/>
          <w:szCs w:val="24"/>
        </w:rPr>
      </w:pPr>
    </w:p>
    <w:p w:rsidR="00234322" w:rsidRPr="00DD0BC4" w:rsidRDefault="009C288C" w:rsidP="00721DA0">
      <w:pPr>
        <w:pStyle w:val="ConsPlusNormal"/>
        <w:tabs>
          <w:tab w:val="left" w:pos="6624"/>
        </w:tabs>
        <w:spacing w:line="276" w:lineRule="auto"/>
        <w:jc w:val="center"/>
        <w:rPr>
          <w:rFonts w:ascii="Times New Roman" w:hAnsi="Times New Roman"/>
          <w:b/>
          <w:i/>
          <w:sz w:val="24"/>
          <w:szCs w:val="24"/>
        </w:rPr>
      </w:pPr>
      <w:bookmarkStart w:id="55" w:name="_Toc437973294"/>
      <w:bookmarkStart w:id="56" w:name="_Toc438110035"/>
      <w:bookmarkStart w:id="57" w:name="_Toc438376240"/>
      <w:bookmarkStart w:id="58" w:name="_Toc441496548"/>
      <w:r w:rsidRPr="00DD0BC4">
        <w:rPr>
          <w:rFonts w:ascii="Times New Roman" w:hAnsi="Times New Roman"/>
          <w:b/>
          <w:i/>
          <w:sz w:val="24"/>
          <w:szCs w:val="24"/>
        </w:rPr>
        <w:t>1</w:t>
      </w:r>
      <w:r w:rsidR="00522077" w:rsidRPr="00DD0BC4">
        <w:rPr>
          <w:rFonts w:ascii="Times New Roman" w:hAnsi="Times New Roman"/>
          <w:b/>
          <w:i/>
          <w:sz w:val="24"/>
          <w:szCs w:val="24"/>
        </w:rPr>
        <w:t>4</w:t>
      </w:r>
      <w:r w:rsidRPr="00DD0BC4">
        <w:rPr>
          <w:rFonts w:ascii="Times New Roman" w:hAnsi="Times New Roman"/>
          <w:b/>
          <w:i/>
          <w:sz w:val="24"/>
          <w:szCs w:val="24"/>
        </w:rPr>
        <w:t xml:space="preserve">. </w:t>
      </w:r>
      <w:r w:rsidR="00234322" w:rsidRPr="00DD0BC4">
        <w:rPr>
          <w:rFonts w:ascii="Times New Roman" w:hAnsi="Times New Roman"/>
          <w:b/>
          <w:i/>
          <w:sz w:val="24"/>
          <w:szCs w:val="24"/>
        </w:rPr>
        <w:t>Порядок, размер и основания взимания государственной</w:t>
      </w:r>
      <w:r w:rsidR="00721DA0" w:rsidRPr="00DD0BC4">
        <w:rPr>
          <w:rFonts w:ascii="Times New Roman" w:hAnsi="Times New Roman"/>
          <w:b/>
          <w:i/>
          <w:sz w:val="24"/>
          <w:szCs w:val="24"/>
        </w:rPr>
        <w:t xml:space="preserve"> </w:t>
      </w:r>
      <w:r w:rsidR="00234322" w:rsidRPr="00DD0BC4">
        <w:rPr>
          <w:rFonts w:ascii="Times New Roman" w:hAnsi="Times New Roman"/>
          <w:b/>
          <w:i/>
          <w:sz w:val="24"/>
          <w:szCs w:val="24"/>
        </w:rPr>
        <w:t xml:space="preserve">пошлины или иной платы, взимаемой за предоставление </w:t>
      </w:r>
      <w:r w:rsidR="00BB2A43" w:rsidRPr="00DD0BC4">
        <w:rPr>
          <w:rFonts w:ascii="Times New Roman" w:hAnsi="Times New Roman"/>
          <w:b/>
          <w:i/>
          <w:sz w:val="24"/>
          <w:szCs w:val="24"/>
        </w:rPr>
        <w:t>Муниципальной у</w:t>
      </w:r>
      <w:r w:rsidR="00234322" w:rsidRPr="00DD0BC4">
        <w:rPr>
          <w:rFonts w:ascii="Times New Roman" w:hAnsi="Times New Roman"/>
          <w:b/>
          <w:i/>
          <w:sz w:val="24"/>
          <w:szCs w:val="24"/>
        </w:rPr>
        <w:t>слуги</w:t>
      </w:r>
    </w:p>
    <w:p w:rsidR="003D44D2" w:rsidRPr="00DD0BC4" w:rsidRDefault="003D44D2" w:rsidP="00234322">
      <w:pPr>
        <w:tabs>
          <w:tab w:val="left" w:pos="1134"/>
        </w:tabs>
        <w:autoSpaceDE w:val="0"/>
        <w:autoSpaceDN w:val="0"/>
        <w:adjustRightInd w:val="0"/>
        <w:spacing w:after="0"/>
        <w:ind w:firstLine="709"/>
        <w:jc w:val="both"/>
        <w:rPr>
          <w:rFonts w:ascii="Times New Roman" w:hAnsi="Times New Roman"/>
          <w:sz w:val="24"/>
          <w:szCs w:val="24"/>
        </w:rPr>
      </w:pPr>
    </w:p>
    <w:p w:rsidR="00234322" w:rsidRPr="00DD0BC4" w:rsidRDefault="00522077" w:rsidP="002B0653">
      <w:pPr>
        <w:tabs>
          <w:tab w:val="left" w:pos="1134"/>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14.1</w:t>
      </w:r>
      <w:r w:rsidR="00234322" w:rsidRPr="00DD0BC4">
        <w:rPr>
          <w:rFonts w:ascii="Times New Roman" w:hAnsi="Times New Roman"/>
          <w:sz w:val="24"/>
          <w:szCs w:val="24"/>
        </w:rPr>
        <w:t>.</w:t>
      </w:r>
      <w:r w:rsidR="00234322" w:rsidRPr="00DD0BC4">
        <w:rPr>
          <w:rFonts w:ascii="Times New Roman" w:hAnsi="Times New Roman"/>
          <w:sz w:val="24"/>
          <w:szCs w:val="24"/>
        </w:rPr>
        <w:tab/>
      </w:r>
      <w:r w:rsidR="00690752" w:rsidRPr="00DD0BC4">
        <w:rPr>
          <w:rFonts w:ascii="Times New Roman" w:hAnsi="Times New Roman"/>
          <w:sz w:val="24"/>
          <w:szCs w:val="24"/>
        </w:rPr>
        <w:t>Муниципальная услуга предоставляется бесплатно.</w:t>
      </w:r>
    </w:p>
    <w:p w:rsidR="006C20E1" w:rsidRPr="00DD0BC4" w:rsidRDefault="007A4B11" w:rsidP="0078471A">
      <w:pPr>
        <w:spacing w:after="0"/>
        <w:ind w:firstLine="709"/>
        <w:jc w:val="both"/>
        <w:rPr>
          <w:rFonts w:ascii="Times New Roman" w:hAnsi="Times New Roman"/>
          <w:sz w:val="24"/>
          <w:szCs w:val="24"/>
          <w:lang w:eastAsia="ru-RU"/>
        </w:rPr>
      </w:pPr>
      <w:r w:rsidRPr="00DD0BC4">
        <w:rPr>
          <w:rFonts w:ascii="Times New Roman" w:hAnsi="Times New Roman"/>
          <w:sz w:val="24"/>
          <w:szCs w:val="24"/>
        </w:rPr>
        <w:t>14.2.</w:t>
      </w:r>
      <w:r w:rsidR="00605F1C" w:rsidRPr="00DD0BC4">
        <w:rPr>
          <w:rFonts w:ascii="Times New Roman" w:hAnsi="Times New Roman"/>
          <w:sz w:val="24"/>
          <w:szCs w:val="24"/>
        </w:rPr>
        <w:t xml:space="preserve"> </w:t>
      </w:r>
      <w:r w:rsidR="00F35DB0" w:rsidRPr="00DD0BC4">
        <w:rPr>
          <w:rFonts w:ascii="Times New Roman" w:hAnsi="Times New Roman"/>
          <w:sz w:val="24"/>
          <w:szCs w:val="24"/>
        </w:rPr>
        <w:t>При обращении с заявлением о предоставлении</w:t>
      </w:r>
      <w:r w:rsidR="00206868" w:rsidRPr="00DD0BC4">
        <w:rPr>
          <w:rFonts w:ascii="Times New Roman" w:hAnsi="Times New Roman"/>
          <w:sz w:val="24"/>
          <w:szCs w:val="24"/>
        </w:rPr>
        <w:t xml:space="preserve"> места</w:t>
      </w:r>
      <w:r w:rsidR="00FA37BF" w:rsidRPr="00DD0BC4">
        <w:rPr>
          <w:rFonts w:ascii="Times New Roman" w:hAnsi="Times New Roman"/>
          <w:sz w:val="24"/>
          <w:szCs w:val="24"/>
        </w:rPr>
        <w:t xml:space="preserve"> для </w:t>
      </w:r>
      <w:r w:rsidR="00167796" w:rsidRPr="00DD0BC4">
        <w:rPr>
          <w:rFonts w:ascii="Times New Roman" w:hAnsi="Times New Roman"/>
          <w:sz w:val="24"/>
          <w:szCs w:val="24"/>
        </w:rPr>
        <w:t>создания с</w:t>
      </w:r>
      <w:r w:rsidR="00FA37BF" w:rsidRPr="00DD0BC4">
        <w:rPr>
          <w:rFonts w:ascii="Times New Roman" w:hAnsi="Times New Roman"/>
          <w:sz w:val="24"/>
          <w:szCs w:val="24"/>
        </w:rPr>
        <w:t>емейного (родового) захороне</w:t>
      </w:r>
      <w:r w:rsidR="0078471A" w:rsidRPr="00DD0BC4">
        <w:rPr>
          <w:rFonts w:ascii="Times New Roman" w:hAnsi="Times New Roman"/>
          <w:sz w:val="24"/>
          <w:szCs w:val="24"/>
        </w:rPr>
        <w:t xml:space="preserve">ния </w:t>
      </w:r>
      <w:r w:rsidR="00EA3E82" w:rsidRPr="00DD0BC4">
        <w:rPr>
          <w:rFonts w:ascii="Times New Roman" w:hAnsi="Times New Roman"/>
          <w:sz w:val="24"/>
          <w:szCs w:val="24"/>
        </w:rPr>
        <w:t>(</w:t>
      </w:r>
      <w:r w:rsidR="0078471A" w:rsidRPr="00DD0BC4">
        <w:rPr>
          <w:rFonts w:ascii="Times New Roman" w:hAnsi="Times New Roman"/>
          <w:sz w:val="24"/>
          <w:szCs w:val="24"/>
        </w:rPr>
        <w:t xml:space="preserve">под настоящие или </w:t>
      </w:r>
      <w:r w:rsidR="00206868" w:rsidRPr="00DD0BC4">
        <w:rPr>
          <w:rFonts w:ascii="Times New Roman" w:hAnsi="Times New Roman"/>
          <w:sz w:val="24"/>
          <w:szCs w:val="24"/>
        </w:rPr>
        <w:t>будущие захоронения</w:t>
      </w:r>
      <w:r w:rsidR="00EA3E82" w:rsidRPr="00DD0BC4">
        <w:rPr>
          <w:rFonts w:ascii="Times New Roman" w:hAnsi="Times New Roman"/>
          <w:sz w:val="24"/>
          <w:szCs w:val="24"/>
        </w:rPr>
        <w:t>)</w:t>
      </w:r>
      <w:r w:rsidR="00206868" w:rsidRPr="00DD0BC4">
        <w:rPr>
          <w:rFonts w:ascii="Times New Roman" w:hAnsi="Times New Roman"/>
          <w:sz w:val="24"/>
          <w:szCs w:val="24"/>
        </w:rPr>
        <w:t xml:space="preserve"> Заявитель</w:t>
      </w:r>
      <w:r w:rsidR="00FA37BF" w:rsidRPr="00DD0BC4">
        <w:rPr>
          <w:rFonts w:ascii="Times New Roman" w:hAnsi="Times New Roman"/>
          <w:sz w:val="24"/>
          <w:szCs w:val="24"/>
        </w:rPr>
        <w:t xml:space="preserve"> </w:t>
      </w:r>
      <w:r w:rsidR="00EC5761" w:rsidRPr="00DD0BC4">
        <w:rPr>
          <w:rFonts w:ascii="Times New Roman" w:hAnsi="Times New Roman"/>
          <w:sz w:val="24"/>
          <w:szCs w:val="24"/>
        </w:rPr>
        <w:t xml:space="preserve">(представитель Заявителя) </w:t>
      </w:r>
      <w:r w:rsidR="002B0653" w:rsidRPr="00DD0BC4">
        <w:rPr>
          <w:rFonts w:ascii="Times New Roman" w:hAnsi="Times New Roman"/>
          <w:sz w:val="24"/>
          <w:szCs w:val="24"/>
        </w:rPr>
        <w:t xml:space="preserve">вносит платеж </w:t>
      </w:r>
      <w:r w:rsidR="002B0653" w:rsidRPr="00DD0BC4">
        <w:rPr>
          <w:rFonts w:ascii="Times New Roman" w:hAnsi="Times New Roman"/>
          <w:sz w:val="24"/>
          <w:szCs w:val="24"/>
          <w:lang w:eastAsia="ru-RU"/>
        </w:rPr>
        <w:t>за резервирование места для создания се</w:t>
      </w:r>
      <w:r w:rsidR="0078471A" w:rsidRPr="00DD0BC4">
        <w:rPr>
          <w:rFonts w:ascii="Times New Roman" w:hAnsi="Times New Roman"/>
          <w:sz w:val="24"/>
          <w:szCs w:val="24"/>
          <w:lang w:eastAsia="ru-RU"/>
        </w:rPr>
        <w:t>мейного (родового) захоронения.</w:t>
      </w:r>
    </w:p>
    <w:p w:rsidR="0078471A" w:rsidRPr="00DD0BC4" w:rsidRDefault="0078471A" w:rsidP="0078471A">
      <w:pPr>
        <w:autoSpaceDE w:val="0"/>
        <w:autoSpaceDN w:val="0"/>
        <w:adjustRightInd w:val="0"/>
        <w:spacing w:after="0"/>
        <w:ind w:firstLine="709"/>
        <w:jc w:val="both"/>
        <w:rPr>
          <w:rFonts w:ascii="Times New Roman" w:hAnsi="Times New Roman"/>
          <w:sz w:val="24"/>
          <w:szCs w:val="24"/>
          <w:lang w:eastAsia="ru-RU"/>
        </w:rPr>
      </w:pPr>
      <w:r w:rsidRPr="00DD0BC4">
        <w:rPr>
          <w:rFonts w:ascii="Times New Roman" w:hAnsi="Times New Roman"/>
          <w:sz w:val="24"/>
          <w:szCs w:val="24"/>
          <w:lang w:eastAsia="ru-RU"/>
        </w:rPr>
        <w:t>14.2.1</w:t>
      </w:r>
      <w:r w:rsidR="00206868" w:rsidRPr="00DD0BC4">
        <w:rPr>
          <w:rFonts w:ascii="Times New Roman" w:hAnsi="Times New Roman"/>
          <w:sz w:val="24"/>
          <w:szCs w:val="24"/>
          <w:lang w:eastAsia="ru-RU"/>
        </w:rPr>
        <w:t xml:space="preserve">. </w:t>
      </w:r>
      <w:r w:rsidR="007A4B11" w:rsidRPr="00DD0BC4">
        <w:rPr>
          <w:rFonts w:ascii="Times New Roman" w:hAnsi="Times New Roman"/>
          <w:sz w:val="24"/>
          <w:szCs w:val="24"/>
          <w:lang w:eastAsia="ru-RU"/>
        </w:rPr>
        <w:t xml:space="preserve">Размер платы </w:t>
      </w:r>
      <w:r w:rsidR="007A4B11" w:rsidRPr="00DD0BC4">
        <w:rPr>
          <w:rFonts w:ascii="Times New Roman" w:hAnsi="Times New Roman"/>
          <w:sz w:val="24"/>
          <w:szCs w:val="24"/>
        </w:rPr>
        <w:t xml:space="preserve">за резервирование места для создания семейного (родового) захоронения </w:t>
      </w:r>
      <w:r w:rsidR="007A4B11" w:rsidRPr="00DD0BC4">
        <w:rPr>
          <w:rFonts w:ascii="Times New Roman" w:hAnsi="Times New Roman"/>
          <w:sz w:val="24"/>
          <w:szCs w:val="24"/>
          <w:lang w:eastAsia="ru-RU"/>
        </w:rPr>
        <w:t>устанавливается Администрацией</w:t>
      </w:r>
      <w:r w:rsidR="004C624B" w:rsidRPr="00DD0BC4">
        <w:rPr>
          <w:rFonts w:ascii="Times New Roman" w:hAnsi="Times New Roman"/>
          <w:sz w:val="24"/>
          <w:szCs w:val="24"/>
          <w:lang w:eastAsia="ru-RU"/>
        </w:rPr>
        <w:t xml:space="preserve">, МКУ </w:t>
      </w:r>
      <w:r w:rsidR="007A4B11" w:rsidRPr="00DD0BC4">
        <w:rPr>
          <w:rFonts w:ascii="Times New Roman" w:hAnsi="Times New Roman"/>
          <w:sz w:val="24"/>
          <w:szCs w:val="24"/>
          <w:lang w:eastAsia="ru-RU"/>
        </w:rPr>
        <w:t>на основании Методики расчета платы за резервирование места для создания семейного (родового) захоронения, установленной постановлением Правительства Московской области о</w:t>
      </w:r>
      <w:r w:rsidR="007A4B11" w:rsidRPr="00DD0BC4">
        <w:rPr>
          <w:rFonts w:ascii="Times New Roman" w:hAnsi="Times New Roman"/>
          <w:sz w:val="24"/>
          <w:szCs w:val="24"/>
        </w:rPr>
        <w:t>т 17.10.2016 № 740/36 «Об утверждении Порядка предоставления гражданам мест для создания семейных (родовых) захоронений и Методики расчета платы за резервирование места для создания семейного (родового) захоронения, превышающего размер бесплатно представляемого места для родственного захоронения»</w:t>
      </w:r>
      <w:r w:rsidR="002B0653" w:rsidRPr="00DD0BC4">
        <w:rPr>
          <w:rFonts w:ascii="Times New Roman" w:hAnsi="Times New Roman"/>
          <w:sz w:val="24"/>
          <w:szCs w:val="24"/>
          <w:lang w:eastAsia="ru-RU"/>
        </w:rPr>
        <w:t>.</w:t>
      </w:r>
      <w:r w:rsidRPr="00DD0BC4">
        <w:rPr>
          <w:rFonts w:ascii="Times New Roman" w:hAnsi="Times New Roman"/>
          <w:sz w:val="24"/>
          <w:szCs w:val="24"/>
          <w:lang w:eastAsia="ru-RU"/>
        </w:rPr>
        <w:t xml:space="preserve"> </w:t>
      </w:r>
    </w:p>
    <w:p w:rsidR="00605F1C" w:rsidRPr="00DD0BC4" w:rsidRDefault="00605F1C" w:rsidP="0078471A">
      <w:pPr>
        <w:autoSpaceDE w:val="0"/>
        <w:autoSpaceDN w:val="0"/>
        <w:adjustRightInd w:val="0"/>
        <w:spacing w:after="0"/>
        <w:ind w:firstLine="709"/>
        <w:jc w:val="both"/>
        <w:rPr>
          <w:rFonts w:ascii="Times New Roman" w:hAnsi="Times New Roman"/>
          <w:sz w:val="24"/>
          <w:szCs w:val="24"/>
          <w:lang w:eastAsia="ru-RU"/>
        </w:rPr>
      </w:pPr>
      <w:r w:rsidRPr="00DD0BC4">
        <w:rPr>
          <w:rFonts w:ascii="Times New Roman" w:hAnsi="Times New Roman"/>
          <w:sz w:val="24"/>
          <w:szCs w:val="24"/>
          <w:lang w:eastAsia="ru-RU"/>
        </w:rPr>
        <w:t xml:space="preserve">14.2.2. В </w:t>
      </w:r>
      <w:r w:rsidR="00B8319D" w:rsidRPr="00DD0BC4">
        <w:rPr>
          <w:rFonts w:ascii="Times New Roman" w:hAnsi="Times New Roman"/>
          <w:sz w:val="24"/>
          <w:szCs w:val="24"/>
          <w:lang w:eastAsia="ru-RU"/>
        </w:rPr>
        <w:t>Р</w:t>
      </w:r>
      <w:r w:rsidRPr="00DD0BC4">
        <w:rPr>
          <w:rFonts w:ascii="Times New Roman" w:hAnsi="Times New Roman"/>
          <w:sz w:val="24"/>
          <w:szCs w:val="24"/>
          <w:lang w:eastAsia="ru-RU"/>
        </w:rPr>
        <w:t xml:space="preserve">ешении о предоставлении Муниципальной услуги указываются сумма платежа, </w:t>
      </w:r>
      <w:r w:rsidRPr="00DD0BC4">
        <w:rPr>
          <w:rFonts w:ascii="Times New Roman" w:hAnsi="Times New Roman"/>
          <w:sz w:val="24"/>
          <w:szCs w:val="24"/>
        </w:rPr>
        <w:t xml:space="preserve">реквизиты </w:t>
      </w:r>
      <w:r w:rsidRPr="00DD0BC4">
        <w:rPr>
          <w:rFonts w:ascii="Times New Roman" w:hAnsi="Times New Roman"/>
          <w:sz w:val="24"/>
          <w:szCs w:val="24"/>
          <w:lang w:eastAsia="ru-RU"/>
        </w:rPr>
        <w:t xml:space="preserve">счета Администрации, МКУ для оплаты резервирования места для создания семейного (родового) захоронения, </w:t>
      </w:r>
      <w:r w:rsidR="004C624B" w:rsidRPr="00DD0BC4">
        <w:rPr>
          <w:rFonts w:ascii="Times New Roman" w:hAnsi="Times New Roman"/>
          <w:sz w:val="24"/>
          <w:szCs w:val="24"/>
          <w:lang w:eastAsia="ru-RU"/>
        </w:rPr>
        <w:t>срок</w:t>
      </w:r>
      <w:r w:rsidR="00167796" w:rsidRPr="00DD0BC4">
        <w:rPr>
          <w:rFonts w:ascii="Times New Roman" w:hAnsi="Times New Roman"/>
          <w:sz w:val="24"/>
          <w:szCs w:val="24"/>
          <w:lang w:eastAsia="ru-RU"/>
        </w:rPr>
        <w:t xml:space="preserve"> </w:t>
      </w:r>
      <w:r w:rsidR="00B8319D" w:rsidRPr="00DD0BC4">
        <w:rPr>
          <w:rFonts w:ascii="Times New Roman" w:hAnsi="Times New Roman"/>
          <w:sz w:val="24"/>
          <w:szCs w:val="24"/>
          <w:lang w:eastAsia="ru-RU"/>
        </w:rPr>
        <w:t>о</w:t>
      </w:r>
      <w:r w:rsidR="00167796" w:rsidRPr="00DD0BC4">
        <w:rPr>
          <w:rFonts w:ascii="Times New Roman" w:hAnsi="Times New Roman"/>
          <w:sz w:val="24"/>
          <w:szCs w:val="24"/>
          <w:lang w:eastAsia="ru-RU"/>
        </w:rPr>
        <w:t>платы платежа за резервирование</w:t>
      </w:r>
      <w:r w:rsidR="00BD7A40" w:rsidRPr="00DD0BC4">
        <w:rPr>
          <w:rFonts w:ascii="Times New Roman" w:hAnsi="Times New Roman"/>
          <w:sz w:val="24"/>
          <w:szCs w:val="24"/>
          <w:lang w:eastAsia="ru-RU"/>
        </w:rPr>
        <w:t>,</w:t>
      </w:r>
      <w:r w:rsidR="004C624B" w:rsidRPr="00DD0BC4">
        <w:rPr>
          <w:rFonts w:ascii="Times New Roman" w:hAnsi="Times New Roman"/>
          <w:sz w:val="24"/>
          <w:szCs w:val="24"/>
          <w:lang w:eastAsia="ru-RU"/>
        </w:rPr>
        <w:t xml:space="preserve"> </w:t>
      </w:r>
      <w:r w:rsidRPr="00DD0BC4">
        <w:rPr>
          <w:rFonts w:ascii="Times New Roman" w:hAnsi="Times New Roman"/>
          <w:sz w:val="24"/>
          <w:szCs w:val="24"/>
          <w:lang w:eastAsia="ru-RU"/>
        </w:rPr>
        <w:t xml:space="preserve">а также </w:t>
      </w:r>
      <w:r w:rsidRPr="00DD0BC4">
        <w:rPr>
          <w:rFonts w:ascii="PTF55F-webfont" w:hAnsi="PTF55F-webfont"/>
          <w:sz w:val="24"/>
          <w:szCs w:val="24"/>
        </w:rPr>
        <w:t xml:space="preserve">уникальный идентификатор начисления </w:t>
      </w:r>
      <w:r w:rsidRPr="00DD0BC4">
        <w:rPr>
          <w:rFonts w:ascii="Times New Roman" w:hAnsi="Times New Roman"/>
          <w:sz w:val="24"/>
          <w:szCs w:val="24"/>
          <w:lang w:eastAsia="ru-RU"/>
        </w:rPr>
        <w:t xml:space="preserve">платежа в Государственной информационной системе о государственных и муниципальных платежах (далее - ГИС ГМП). </w:t>
      </w:r>
    </w:p>
    <w:p w:rsidR="004C624B" w:rsidRPr="00DD0BC4" w:rsidRDefault="004C624B" w:rsidP="004C624B">
      <w:pPr>
        <w:autoSpaceDE w:val="0"/>
        <w:autoSpaceDN w:val="0"/>
        <w:adjustRightInd w:val="0"/>
        <w:spacing w:after="0"/>
        <w:ind w:firstLine="709"/>
        <w:jc w:val="both"/>
        <w:rPr>
          <w:rFonts w:ascii="Times New Roman" w:hAnsi="Times New Roman"/>
          <w:sz w:val="24"/>
          <w:szCs w:val="24"/>
          <w:lang w:eastAsia="ru-RU"/>
        </w:rPr>
      </w:pPr>
      <w:r w:rsidRPr="00DD0BC4">
        <w:rPr>
          <w:rFonts w:ascii="Times New Roman" w:hAnsi="Times New Roman"/>
          <w:sz w:val="24"/>
          <w:szCs w:val="24"/>
          <w:lang w:eastAsia="ru-RU"/>
        </w:rPr>
        <w:t xml:space="preserve">14.2.3. Срок </w:t>
      </w:r>
      <w:r w:rsidR="00B8319D" w:rsidRPr="00DD0BC4">
        <w:rPr>
          <w:rFonts w:ascii="Times New Roman" w:hAnsi="Times New Roman"/>
          <w:sz w:val="24"/>
          <w:szCs w:val="24"/>
          <w:lang w:eastAsia="ru-RU"/>
        </w:rPr>
        <w:t>о</w:t>
      </w:r>
      <w:r w:rsidR="00EA3E82" w:rsidRPr="00DD0BC4">
        <w:rPr>
          <w:rFonts w:ascii="Times New Roman" w:hAnsi="Times New Roman"/>
          <w:sz w:val="24"/>
          <w:szCs w:val="24"/>
          <w:lang w:eastAsia="ru-RU"/>
        </w:rPr>
        <w:t>платы платежа за резервирование</w:t>
      </w:r>
      <w:r w:rsidRPr="00DD0BC4">
        <w:rPr>
          <w:rFonts w:ascii="Times New Roman" w:hAnsi="Times New Roman"/>
          <w:sz w:val="24"/>
          <w:szCs w:val="24"/>
          <w:lang w:eastAsia="ru-RU"/>
        </w:rPr>
        <w:t xml:space="preserve"> места для создания семейного (родового) захоронения не может превышать 30 календарных дней со дня принятия Решения о предоставлении Муниципальной услуги.</w:t>
      </w:r>
    </w:p>
    <w:p w:rsidR="00F35DB0" w:rsidRPr="00DD0BC4" w:rsidRDefault="0078471A" w:rsidP="00F35DB0">
      <w:pPr>
        <w:autoSpaceDE w:val="0"/>
        <w:autoSpaceDN w:val="0"/>
        <w:adjustRightInd w:val="0"/>
        <w:spacing w:after="0"/>
        <w:ind w:firstLine="709"/>
        <w:jc w:val="both"/>
        <w:rPr>
          <w:rFonts w:ascii="Times New Roman" w:hAnsi="Times New Roman"/>
          <w:sz w:val="24"/>
          <w:szCs w:val="24"/>
          <w:lang w:eastAsia="ru-RU"/>
        </w:rPr>
      </w:pPr>
      <w:r w:rsidRPr="00DD0BC4">
        <w:rPr>
          <w:rFonts w:ascii="Times New Roman" w:hAnsi="Times New Roman"/>
          <w:sz w:val="24"/>
          <w:szCs w:val="24"/>
          <w:lang w:eastAsia="ru-RU"/>
        </w:rPr>
        <w:t>14.2.</w:t>
      </w:r>
      <w:r w:rsidR="004C624B" w:rsidRPr="00DD0BC4">
        <w:rPr>
          <w:rFonts w:ascii="Times New Roman" w:hAnsi="Times New Roman"/>
          <w:sz w:val="24"/>
          <w:szCs w:val="24"/>
          <w:lang w:eastAsia="ru-RU"/>
        </w:rPr>
        <w:t>4</w:t>
      </w:r>
      <w:r w:rsidRPr="00DD0BC4">
        <w:rPr>
          <w:rFonts w:ascii="Times New Roman" w:hAnsi="Times New Roman"/>
          <w:sz w:val="24"/>
          <w:szCs w:val="24"/>
          <w:lang w:eastAsia="ru-RU"/>
        </w:rPr>
        <w:t>.</w:t>
      </w:r>
      <w:r w:rsidRPr="00DD0BC4">
        <w:rPr>
          <w:rFonts w:ascii="Times New Roman" w:eastAsia="Times New Roman" w:hAnsi="Times New Roman"/>
          <w:sz w:val="24"/>
          <w:szCs w:val="24"/>
        </w:rPr>
        <w:t xml:space="preserve"> </w:t>
      </w:r>
      <w:r w:rsidRPr="00DD0BC4">
        <w:rPr>
          <w:rFonts w:ascii="Times New Roman" w:hAnsi="Times New Roman"/>
          <w:sz w:val="24"/>
          <w:szCs w:val="24"/>
          <w:lang w:eastAsia="ru-RU"/>
        </w:rPr>
        <w:t xml:space="preserve">Заявителю </w:t>
      </w:r>
      <w:r w:rsidR="00954FBB" w:rsidRPr="00DD0BC4">
        <w:rPr>
          <w:rFonts w:ascii="Times New Roman" w:hAnsi="Times New Roman"/>
          <w:sz w:val="24"/>
          <w:szCs w:val="24"/>
          <w:lang w:eastAsia="ru-RU"/>
        </w:rPr>
        <w:t>в срок, установленный пунктом 14.2.</w:t>
      </w:r>
      <w:r w:rsidR="004C624B" w:rsidRPr="00DD0BC4">
        <w:rPr>
          <w:rFonts w:ascii="Times New Roman" w:hAnsi="Times New Roman"/>
          <w:sz w:val="24"/>
          <w:szCs w:val="24"/>
          <w:lang w:eastAsia="ru-RU"/>
        </w:rPr>
        <w:t>3</w:t>
      </w:r>
      <w:r w:rsidR="00954FBB" w:rsidRPr="00DD0BC4">
        <w:rPr>
          <w:rFonts w:ascii="Times New Roman" w:hAnsi="Times New Roman"/>
          <w:sz w:val="24"/>
          <w:szCs w:val="24"/>
          <w:lang w:eastAsia="ru-RU"/>
        </w:rPr>
        <w:t xml:space="preserve"> настоящего Административного регламента, </w:t>
      </w:r>
      <w:r w:rsidR="004C624B" w:rsidRPr="00DD0BC4">
        <w:rPr>
          <w:rFonts w:ascii="Times New Roman" w:hAnsi="Times New Roman"/>
          <w:sz w:val="24"/>
          <w:szCs w:val="24"/>
          <w:lang w:eastAsia="ru-RU"/>
        </w:rPr>
        <w:t xml:space="preserve">предоставляется возможность оплатить </w:t>
      </w:r>
      <w:r w:rsidR="00F35DB0" w:rsidRPr="00DD0BC4">
        <w:rPr>
          <w:rFonts w:ascii="Times New Roman" w:hAnsi="Times New Roman"/>
          <w:sz w:val="24"/>
          <w:szCs w:val="24"/>
          <w:lang w:eastAsia="ru-RU"/>
        </w:rPr>
        <w:t xml:space="preserve">резервирование места для создания семейного (родового) </w:t>
      </w:r>
      <w:r w:rsidR="00EA3E82" w:rsidRPr="00DD0BC4">
        <w:rPr>
          <w:rFonts w:ascii="Times New Roman" w:hAnsi="Times New Roman"/>
          <w:sz w:val="24"/>
          <w:szCs w:val="24"/>
          <w:lang w:eastAsia="ru-RU"/>
        </w:rPr>
        <w:t>захоронения</w:t>
      </w:r>
      <w:r w:rsidRPr="00DD0BC4">
        <w:rPr>
          <w:rFonts w:ascii="Times New Roman" w:hAnsi="Times New Roman"/>
          <w:sz w:val="24"/>
          <w:szCs w:val="24"/>
          <w:lang w:eastAsia="ru-RU"/>
        </w:rPr>
        <w:t xml:space="preserve"> в Личном кабинете на РПГУ с ис</w:t>
      </w:r>
      <w:r w:rsidR="00605F1C" w:rsidRPr="00DD0BC4">
        <w:rPr>
          <w:rFonts w:ascii="Times New Roman" w:hAnsi="Times New Roman"/>
          <w:sz w:val="24"/>
          <w:szCs w:val="24"/>
          <w:lang w:eastAsia="ru-RU"/>
        </w:rPr>
        <w:t>пользованием платежных сервисов в случае подачи заявления о предоставлении Муниципальной услуги в электронной форме посредством РПГУ и</w:t>
      </w:r>
      <w:r w:rsidR="007B39B3" w:rsidRPr="00DD0BC4">
        <w:rPr>
          <w:rFonts w:ascii="Times New Roman" w:hAnsi="Times New Roman"/>
          <w:sz w:val="24"/>
          <w:szCs w:val="24"/>
          <w:lang w:eastAsia="ru-RU"/>
        </w:rPr>
        <w:t>ли</w:t>
      </w:r>
      <w:r w:rsidR="00605F1C" w:rsidRPr="00DD0BC4">
        <w:rPr>
          <w:rFonts w:ascii="Times New Roman" w:hAnsi="Times New Roman"/>
          <w:sz w:val="24"/>
          <w:szCs w:val="24"/>
          <w:lang w:eastAsia="ru-RU"/>
        </w:rPr>
        <w:t xml:space="preserve"> воспользоваться терминалами для оплаты в МФЦ либо оплатить </w:t>
      </w:r>
      <w:r w:rsidR="007B39B3" w:rsidRPr="00DD0BC4">
        <w:rPr>
          <w:rFonts w:ascii="Times New Roman" w:hAnsi="Times New Roman"/>
          <w:sz w:val="24"/>
          <w:szCs w:val="24"/>
          <w:lang w:eastAsia="ru-RU"/>
        </w:rPr>
        <w:t xml:space="preserve">другим </w:t>
      </w:r>
      <w:r w:rsidR="00605F1C" w:rsidRPr="00DD0BC4">
        <w:rPr>
          <w:rFonts w:ascii="Times New Roman" w:hAnsi="Times New Roman"/>
          <w:sz w:val="24"/>
          <w:szCs w:val="24"/>
          <w:lang w:eastAsia="ru-RU"/>
        </w:rPr>
        <w:t>удобным способом.</w:t>
      </w:r>
    </w:p>
    <w:p w:rsidR="007B39B3" w:rsidRPr="00DD0BC4" w:rsidRDefault="0078471A" w:rsidP="002B0653">
      <w:pPr>
        <w:autoSpaceDE w:val="0"/>
        <w:autoSpaceDN w:val="0"/>
        <w:adjustRightInd w:val="0"/>
        <w:spacing w:after="0"/>
        <w:ind w:firstLine="709"/>
        <w:jc w:val="both"/>
        <w:rPr>
          <w:rFonts w:ascii="Times New Roman" w:hAnsi="Times New Roman"/>
          <w:sz w:val="24"/>
          <w:szCs w:val="24"/>
          <w:lang w:eastAsia="ru-RU"/>
        </w:rPr>
      </w:pPr>
      <w:r w:rsidRPr="00DD0BC4">
        <w:rPr>
          <w:rFonts w:ascii="Times New Roman" w:hAnsi="Times New Roman"/>
          <w:sz w:val="24"/>
          <w:szCs w:val="24"/>
          <w:lang w:eastAsia="ru-RU"/>
        </w:rPr>
        <w:t>14.2.</w:t>
      </w:r>
      <w:r w:rsidR="00FD254B" w:rsidRPr="00DD0BC4">
        <w:rPr>
          <w:rFonts w:ascii="Times New Roman" w:hAnsi="Times New Roman"/>
          <w:sz w:val="24"/>
          <w:szCs w:val="24"/>
          <w:lang w:eastAsia="ru-RU"/>
        </w:rPr>
        <w:t>5</w:t>
      </w:r>
      <w:r w:rsidR="00206868" w:rsidRPr="00DD0BC4">
        <w:rPr>
          <w:rFonts w:ascii="Times New Roman" w:hAnsi="Times New Roman"/>
          <w:sz w:val="24"/>
          <w:szCs w:val="24"/>
          <w:lang w:eastAsia="ru-RU"/>
        </w:rPr>
        <w:t xml:space="preserve">. </w:t>
      </w:r>
      <w:r w:rsidR="007B39B3" w:rsidRPr="00DD0BC4">
        <w:rPr>
          <w:rFonts w:ascii="Times New Roman" w:hAnsi="Times New Roman"/>
          <w:sz w:val="24"/>
          <w:szCs w:val="24"/>
          <w:lang w:eastAsia="ru-RU"/>
        </w:rPr>
        <w:t xml:space="preserve">Администрация, МКУ в течение 3 рабочих дней </w:t>
      </w:r>
      <w:r w:rsidR="00EC5761" w:rsidRPr="00DD0BC4">
        <w:rPr>
          <w:rFonts w:ascii="Times New Roman" w:hAnsi="Times New Roman"/>
          <w:sz w:val="24"/>
          <w:szCs w:val="24"/>
          <w:lang w:eastAsia="ru-RU"/>
        </w:rPr>
        <w:t xml:space="preserve">со дня </w:t>
      </w:r>
      <w:r w:rsidR="00954FBB" w:rsidRPr="00DD0BC4">
        <w:rPr>
          <w:rFonts w:ascii="Times New Roman" w:hAnsi="Times New Roman"/>
          <w:sz w:val="24"/>
          <w:szCs w:val="24"/>
          <w:lang w:eastAsia="ru-RU"/>
        </w:rPr>
        <w:t>принятия Решения</w:t>
      </w:r>
      <w:r w:rsidR="00EC5761" w:rsidRPr="00DD0BC4">
        <w:rPr>
          <w:rFonts w:ascii="Times New Roman" w:hAnsi="Times New Roman"/>
          <w:sz w:val="24"/>
          <w:szCs w:val="24"/>
          <w:lang w:eastAsia="ru-RU"/>
        </w:rPr>
        <w:t xml:space="preserve"> о предоставлении Муниципальной услуги </w:t>
      </w:r>
      <w:r w:rsidR="007B39B3" w:rsidRPr="00DD0BC4">
        <w:rPr>
          <w:rFonts w:ascii="Times New Roman" w:hAnsi="Times New Roman"/>
          <w:sz w:val="24"/>
          <w:szCs w:val="24"/>
          <w:lang w:eastAsia="ru-RU"/>
        </w:rPr>
        <w:t>проверяет поступление платежа в ГИС ГМП.</w:t>
      </w:r>
    </w:p>
    <w:p w:rsidR="007B39B3" w:rsidRPr="00DD0BC4" w:rsidRDefault="00206868" w:rsidP="001C395D">
      <w:pPr>
        <w:tabs>
          <w:tab w:val="left" w:pos="1134"/>
        </w:tabs>
        <w:autoSpaceDE w:val="0"/>
        <w:autoSpaceDN w:val="0"/>
        <w:adjustRightInd w:val="0"/>
        <w:spacing w:after="0"/>
        <w:ind w:firstLine="709"/>
        <w:jc w:val="both"/>
        <w:rPr>
          <w:rFonts w:ascii="Times New Roman" w:hAnsi="Times New Roman"/>
          <w:sz w:val="24"/>
          <w:szCs w:val="24"/>
          <w:lang w:eastAsia="ru-RU"/>
        </w:rPr>
      </w:pPr>
      <w:r w:rsidRPr="00DD0BC4">
        <w:rPr>
          <w:rFonts w:ascii="Times New Roman" w:hAnsi="Times New Roman"/>
          <w:sz w:val="24"/>
          <w:szCs w:val="24"/>
          <w:lang w:eastAsia="ru-RU"/>
        </w:rPr>
        <w:t>14.2.</w:t>
      </w:r>
      <w:r w:rsidR="00FD254B" w:rsidRPr="00DD0BC4">
        <w:rPr>
          <w:rFonts w:ascii="Times New Roman" w:hAnsi="Times New Roman"/>
          <w:sz w:val="24"/>
          <w:szCs w:val="24"/>
          <w:lang w:eastAsia="ru-RU"/>
        </w:rPr>
        <w:t>6</w:t>
      </w:r>
      <w:r w:rsidR="007B39B3" w:rsidRPr="00DD0BC4">
        <w:rPr>
          <w:rFonts w:ascii="Times New Roman" w:hAnsi="Times New Roman"/>
          <w:sz w:val="24"/>
          <w:szCs w:val="24"/>
          <w:lang w:eastAsia="ru-RU"/>
        </w:rPr>
        <w:t xml:space="preserve">. В случае поступления платежа в </w:t>
      </w:r>
      <w:r w:rsidR="004C624B" w:rsidRPr="00DD0BC4">
        <w:rPr>
          <w:rFonts w:ascii="Times New Roman" w:hAnsi="Times New Roman"/>
          <w:sz w:val="24"/>
          <w:szCs w:val="24"/>
          <w:lang w:eastAsia="ru-RU"/>
        </w:rPr>
        <w:t>срок, установленный в пункте 14.2.</w:t>
      </w:r>
      <w:r w:rsidR="00BD7A40" w:rsidRPr="00DD0BC4">
        <w:rPr>
          <w:rFonts w:ascii="Times New Roman" w:hAnsi="Times New Roman"/>
          <w:sz w:val="24"/>
          <w:szCs w:val="24"/>
          <w:lang w:eastAsia="ru-RU"/>
        </w:rPr>
        <w:t>3</w:t>
      </w:r>
      <w:r w:rsidR="004C624B" w:rsidRPr="00DD0BC4">
        <w:rPr>
          <w:rFonts w:ascii="Times New Roman" w:hAnsi="Times New Roman"/>
          <w:sz w:val="24"/>
          <w:szCs w:val="24"/>
          <w:lang w:eastAsia="ru-RU"/>
        </w:rPr>
        <w:t xml:space="preserve"> настоящего Административного регламента,</w:t>
      </w:r>
      <w:r w:rsidR="007B39B3" w:rsidRPr="00DD0BC4">
        <w:rPr>
          <w:rFonts w:ascii="Times New Roman" w:hAnsi="Times New Roman"/>
          <w:sz w:val="24"/>
          <w:szCs w:val="24"/>
          <w:lang w:eastAsia="ru-RU"/>
        </w:rPr>
        <w:t xml:space="preserve"> Администрация, МКУ информирует Заявителя (представителя Заявителя) о совершении факта оплаты </w:t>
      </w:r>
      <w:r w:rsidR="00EA3E82" w:rsidRPr="00DD0BC4">
        <w:rPr>
          <w:rFonts w:ascii="Times New Roman" w:hAnsi="Times New Roman"/>
          <w:sz w:val="24"/>
          <w:szCs w:val="24"/>
          <w:lang w:eastAsia="ru-RU"/>
        </w:rPr>
        <w:t xml:space="preserve">платежа за </w:t>
      </w:r>
      <w:r w:rsidR="007B39B3" w:rsidRPr="00DD0BC4">
        <w:rPr>
          <w:rFonts w:ascii="Times New Roman" w:hAnsi="Times New Roman"/>
          <w:sz w:val="24"/>
          <w:szCs w:val="24"/>
          <w:lang w:eastAsia="ru-RU"/>
        </w:rPr>
        <w:t>резервировани</w:t>
      </w:r>
      <w:r w:rsidR="00EA3E82" w:rsidRPr="00DD0BC4">
        <w:rPr>
          <w:rFonts w:ascii="Times New Roman" w:hAnsi="Times New Roman"/>
          <w:sz w:val="24"/>
          <w:szCs w:val="24"/>
          <w:lang w:eastAsia="ru-RU"/>
        </w:rPr>
        <w:t>е</w:t>
      </w:r>
      <w:r w:rsidR="007B39B3" w:rsidRPr="00DD0BC4">
        <w:rPr>
          <w:rFonts w:ascii="Times New Roman" w:hAnsi="Times New Roman"/>
          <w:sz w:val="24"/>
          <w:szCs w:val="24"/>
          <w:lang w:eastAsia="ru-RU"/>
        </w:rPr>
        <w:t xml:space="preserve"> места для создания семейного</w:t>
      </w:r>
      <w:r w:rsidR="00954FBB" w:rsidRPr="00DD0BC4">
        <w:rPr>
          <w:rFonts w:ascii="Times New Roman" w:hAnsi="Times New Roman"/>
          <w:sz w:val="24"/>
          <w:szCs w:val="24"/>
          <w:lang w:eastAsia="ru-RU"/>
        </w:rPr>
        <w:t xml:space="preserve"> </w:t>
      </w:r>
      <w:r w:rsidR="007B39B3" w:rsidRPr="00DD0BC4">
        <w:rPr>
          <w:rFonts w:ascii="Times New Roman" w:hAnsi="Times New Roman"/>
          <w:sz w:val="24"/>
          <w:szCs w:val="24"/>
          <w:lang w:eastAsia="ru-RU"/>
        </w:rPr>
        <w:t>(родового) захоронения посредством направления статуса в Личный кабинет на РПГУ о подтверждении пост</w:t>
      </w:r>
      <w:r w:rsidR="00954FBB" w:rsidRPr="00DD0BC4">
        <w:rPr>
          <w:rFonts w:ascii="Times New Roman" w:hAnsi="Times New Roman"/>
          <w:sz w:val="24"/>
          <w:szCs w:val="24"/>
          <w:lang w:eastAsia="ru-RU"/>
        </w:rPr>
        <w:t>упления платежа в ГИС ГМП.</w:t>
      </w:r>
    </w:p>
    <w:p w:rsidR="004C624B" w:rsidRPr="00DD0BC4" w:rsidRDefault="004C624B" w:rsidP="001C395D">
      <w:pPr>
        <w:tabs>
          <w:tab w:val="left" w:pos="1134"/>
        </w:tabs>
        <w:autoSpaceDE w:val="0"/>
        <w:autoSpaceDN w:val="0"/>
        <w:adjustRightInd w:val="0"/>
        <w:spacing w:after="0"/>
        <w:ind w:firstLine="709"/>
        <w:jc w:val="both"/>
        <w:rPr>
          <w:rFonts w:ascii="Times New Roman" w:hAnsi="Times New Roman"/>
          <w:sz w:val="24"/>
          <w:szCs w:val="24"/>
          <w:lang w:eastAsia="ru-RU"/>
        </w:rPr>
      </w:pPr>
      <w:r w:rsidRPr="00DD0BC4">
        <w:rPr>
          <w:rFonts w:ascii="Times New Roman" w:hAnsi="Times New Roman"/>
          <w:sz w:val="24"/>
          <w:szCs w:val="24"/>
          <w:lang w:eastAsia="ru-RU"/>
        </w:rPr>
        <w:t xml:space="preserve">14.2.7. </w:t>
      </w:r>
      <w:r w:rsidR="00206868" w:rsidRPr="00DD0BC4">
        <w:rPr>
          <w:rFonts w:ascii="Times New Roman" w:hAnsi="Times New Roman"/>
          <w:sz w:val="24"/>
          <w:szCs w:val="24"/>
          <w:lang w:eastAsia="ru-RU"/>
        </w:rPr>
        <w:t xml:space="preserve">В случае </w:t>
      </w:r>
      <w:r w:rsidR="00954FBB" w:rsidRPr="00DD0BC4">
        <w:rPr>
          <w:rFonts w:ascii="Times New Roman" w:hAnsi="Times New Roman"/>
          <w:sz w:val="24"/>
          <w:szCs w:val="24"/>
          <w:lang w:eastAsia="ru-RU"/>
        </w:rPr>
        <w:t xml:space="preserve">если в </w:t>
      </w:r>
      <w:r w:rsidRPr="00DD0BC4">
        <w:rPr>
          <w:rFonts w:ascii="Times New Roman" w:hAnsi="Times New Roman"/>
          <w:sz w:val="24"/>
          <w:szCs w:val="24"/>
          <w:lang w:eastAsia="ru-RU"/>
        </w:rPr>
        <w:t>срок, установленный в пункте 14.2.</w:t>
      </w:r>
      <w:r w:rsidR="00BD7A40" w:rsidRPr="00DD0BC4">
        <w:rPr>
          <w:rFonts w:ascii="Times New Roman" w:hAnsi="Times New Roman"/>
          <w:sz w:val="24"/>
          <w:szCs w:val="24"/>
          <w:lang w:eastAsia="ru-RU"/>
        </w:rPr>
        <w:t>3</w:t>
      </w:r>
      <w:r w:rsidR="00954FBB" w:rsidRPr="00DD0BC4">
        <w:rPr>
          <w:rFonts w:ascii="Times New Roman" w:hAnsi="Times New Roman"/>
          <w:sz w:val="24"/>
          <w:szCs w:val="24"/>
          <w:lang w:eastAsia="ru-RU"/>
        </w:rPr>
        <w:t xml:space="preserve"> </w:t>
      </w:r>
      <w:r w:rsidRPr="00DD0BC4">
        <w:rPr>
          <w:rFonts w:ascii="Times New Roman" w:hAnsi="Times New Roman"/>
          <w:sz w:val="24"/>
          <w:szCs w:val="24"/>
          <w:lang w:eastAsia="ru-RU"/>
        </w:rPr>
        <w:t xml:space="preserve">настоящего Административного регламента, </w:t>
      </w:r>
      <w:r w:rsidR="00954FBB" w:rsidRPr="00DD0BC4">
        <w:rPr>
          <w:rFonts w:ascii="Times New Roman" w:hAnsi="Times New Roman"/>
          <w:sz w:val="24"/>
          <w:szCs w:val="24"/>
          <w:lang w:eastAsia="ru-RU"/>
        </w:rPr>
        <w:t xml:space="preserve">платеж в ГИС ГМП не поступил, Администрация, МКУ направляет в Личный кабинет </w:t>
      </w:r>
      <w:r w:rsidRPr="00DD0BC4">
        <w:rPr>
          <w:rFonts w:ascii="Times New Roman" w:hAnsi="Times New Roman"/>
          <w:sz w:val="24"/>
          <w:szCs w:val="24"/>
          <w:lang w:eastAsia="ru-RU"/>
        </w:rPr>
        <w:t>З</w:t>
      </w:r>
      <w:r w:rsidR="00954FBB" w:rsidRPr="00DD0BC4">
        <w:rPr>
          <w:rFonts w:ascii="Times New Roman" w:hAnsi="Times New Roman"/>
          <w:sz w:val="24"/>
          <w:szCs w:val="24"/>
          <w:lang w:eastAsia="ru-RU"/>
        </w:rPr>
        <w:t xml:space="preserve">аявителя (представителя Заявителя) статус о </w:t>
      </w:r>
      <w:r w:rsidR="00BD7A40" w:rsidRPr="00DD0BC4">
        <w:rPr>
          <w:rFonts w:ascii="Times New Roman" w:hAnsi="Times New Roman"/>
          <w:sz w:val="24"/>
          <w:szCs w:val="24"/>
          <w:lang w:eastAsia="ru-RU"/>
        </w:rPr>
        <w:t>не</w:t>
      </w:r>
      <w:r w:rsidR="00EA3E82" w:rsidRPr="00DD0BC4">
        <w:rPr>
          <w:rFonts w:ascii="Times New Roman" w:hAnsi="Times New Roman"/>
          <w:sz w:val="24"/>
          <w:szCs w:val="24"/>
          <w:lang w:eastAsia="ru-RU"/>
        </w:rPr>
        <w:t xml:space="preserve"> </w:t>
      </w:r>
      <w:r w:rsidR="00BD7A40" w:rsidRPr="00DD0BC4">
        <w:rPr>
          <w:rFonts w:ascii="Times New Roman" w:hAnsi="Times New Roman"/>
          <w:sz w:val="24"/>
          <w:szCs w:val="24"/>
          <w:lang w:eastAsia="ru-RU"/>
        </w:rPr>
        <w:t>поступлении</w:t>
      </w:r>
      <w:r w:rsidR="00954FBB" w:rsidRPr="00DD0BC4">
        <w:rPr>
          <w:rFonts w:ascii="Times New Roman" w:hAnsi="Times New Roman"/>
          <w:sz w:val="24"/>
          <w:szCs w:val="24"/>
          <w:lang w:eastAsia="ru-RU"/>
        </w:rPr>
        <w:t xml:space="preserve"> платеж</w:t>
      </w:r>
      <w:r w:rsidR="00BD7A40" w:rsidRPr="00DD0BC4">
        <w:rPr>
          <w:rFonts w:ascii="Times New Roman" w:hAnsi="Times New Roman"/>
          <w:sz w:val="24"/>
          <w:szCs w:val="24"/>
          <w:lang w:eastAsia="ru-RU"/>
        </w:rPr>
        <w:t>а</w:t>
      </w:r>
      <w:r w:rsidR="00954FBB" w:rsidRPr="00DD0BC4">
        <w:rPr>
          <w:rFonts w:ascii="Times New Roman" w:hAnsi="Times New Roman"/>
          <w:sz w:val="24"/>
          <w:szCs w:val="24"/>
          <w:lang w:eastAsia="ru-RU"/>
        </w:rPr>
        <w:t xml:space="preserve"> за резервирование места для создания с</w:t>
      </w:r>
      <w:r w:rsidRPr="00DD0BC4">
        <w:rPr>
          <w:rFonts w:ascii="Times New Roman" w:hAnsi="Times New Roman"/>
          <w:sz w:val="24"/>
          <w:szCs w:val="24"/>
          <w:lang w:eastAsia="ru-RU"/>
        </w:rPr>
        <w:t>е</w:t>
      </w:r>
      <w:r w:rsidR="00954FBB" w:rsidRPr="00DD0BC4">
        <w:rPr>
          <w:rFonts w:ascii="Times New Roman" w:hAnsi="Times New Roman"/>
          <w:sz w:val="24"/>
          <w:szCs w:val="24"/>
          <w:lang w:eastAsia="ru-RU"/>
        </w:rPr>
        <w:t xml:space="preserve">мейного (родового) захоронения. </w:t>
      </w:r>
    </w:p>
    <w:p w:rsidR="00954FBB" w:rsidRPr="00DD0BC4" w:rsidRDefault="00954FBB" w:rsidP="001C395D">
      <w:pPr>
        <w:tabs>
          <w:tab w:val="left" w:pos="1134"/>
        </w:tabs>
        <w:autoSpaceDE w:val="0"/>
        <w:autoSpaceDN w:val="0"/>
        <w:adjustRightInd w:val="0"/>
        <w:spacing w:after="0"/>
        <w:ind w:firstLine="709"/>
        <w:jc w:val="both"/>
        <w:rPr>
          <w:rFonts w:ascii="Times New Roman" w:hAnsi="Times New Roman"/>
          <w:sz w:val="24"/>
          <w:szCs w:val="24"/>
          <w:lang w:eastAsia="ru-RU"/>
        </w:rPr>
      </w:pPr>
      <w:r w:rsidRPr="00DD0BC4">
        <w:rPr>
          <w:rFonts w:ascii="Times New Roman" w:hAnsi="Times New Roman"/>
          <w:sz w:val="24"/>
          <w:szCs w:val="24"/>
          <w:lang w:eastAsia="ru-RU"/>
        </w:rPr>
        <w:t>В этом случае Решение о предост</w:t>
      </w:r>
      <w:r w:rsidR="004C624B" w:rsidRPr="00DD0BC4">
        <w:rPr>
          <w:rFonts w:ascii="Times New Roman" w:hAnsi="Times New Roman"/>
          <w:sz w:val="24"/>
          <w:szCs w:val="24"/>
          <w:lang w:eastAsia="ru-RU"/>
        </w:rPr>
        <w:t>а</w:t>
      </w:r>
      <w:r w:rsidRPr="00DD0BC4">
        <w:rPr>
          <w:rFonts w:ascii="Times New Roman" w:hAnsi="Times New Roman"/>
          <w:sz w:val="24"/>
          <w:szCs w:val="24"/>
          <w:lang w:eastAsia="ru-RU"/>
        </w:rPr>
        <w:t xml:space="preserve">влении Муниципальной услуги </w:t>
      </w:r>
      <w:r w:rsidR="00D45539" w:rsidRPr="00DD0BC4">
        <w:rPr>
          <w:rFonts w:ascii="Times New Roman" w:hAnsi="Times New Roman"/>
          <w:sz w:val="24"/>
          <w:szCs w:val="24"/>
          <w:lang w:eastAsia="ru-RU"/>
        </w:rPr>
        <w:t xml:space="preserve">аннулируется </w:t>
      </w:r>
      <w:r w:rsidR="004C624B" w:rsidRPr="00DD0BC4">
        <w:rPr>
          <w:rFonts w:ascii="Times New Roman" w:hAnsi="Times New Roman"/>
          <w:sz w:val="24"/>
          <w:szCs w:val="24"/>
          <w:lang w:eastAsia="ru-RU"/>
        </w:rPr>
        <w:t>Администрацией, МКУ</w:t>
      </w:r>
      <w:r w:rsidR="00B32E41" w:rsidRPr="00DD0BC4">
        <w:rPr>
          <w:rFonts w:ascii="Times New Roman" w:hAnsi="Times New Roman"/>
          <w:sz w:val="24"/>
          <w:szCs w:val="24"/>
          <w:lang w:eastAsia="ru-RU"/>
        </w:rPr>
        <w:t>в порядке, установленном Администрацией</w:t>
      </w:r>
      <w:r w:rsidRPr="00DD0BC4">
        <w:rPr>
          <w:rFonts w:ascii="Times New Roman" w:hAnsi="Times New Roman"/>
          <w:sz w:val="24"/>
          <w:szCs w:val="24"/>
          <w:lang w:eastAsia="ru-RU"/>
        </w:rPr>
        <w:t>.</w:t>
      </w:r>
      <w:r w:rsidR="00B32E41" w:rsidRPr="00DD0BC4">
        <w:rPr>
          <w:rFonts w:ascii="Times New Roman" w:hAnsi="Times New Roman"/>
          <w:sz w:val="24"/>
          <w:szCs w:val="24"/>
          <w:lang w:eastAsia="ru-RU"/>
        </w:rPr>
        <w:t xml:space="preserve"> Удостоверение о семейном</w:t>
      </w:r>
      <w:r w:rsidR="00F82F40" w:rsidRPr="00DD0BC4">
        <w:rPr>
          <w:rFonts w:ascii="Times New Roman" w:hAnsi="Times New Roman"/>
          <w:sz w:val="24"/>
          <w:szCs w:val="24"/>
          <w:lang w:eastAsia="ru-RU"/>
        </w:rPr>
        <w:t xml:space="preserve"> </w:t>
      </w:r>
      <w:r w:rsidR="00B32E41" w:rsidRPr="00DD0BC4">
        <w:rPr>
          <w:rFonts w:ascii="Times New Roman" w:hAnsi="Times New Roman"/>
          <w:sz w:val="24"/>
          <w:szCs w:val="24"/>
          <w:lang w:eastAsia="ru-RU"/>
        </w:rPr>
        <w:t>(родовом) захоронении не выдается.</w:t>
      </w:r>
    </w:p>
    <w:p w:rsidR="001C395D" w:rsidRPr="00DD0BC4" w:rsidRDefault="00206868" w:rsidP="001C395D">
      <w:pPr>
        <w:tabs>
          <w:tab w:val="left" w:pos="1134"/>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lang w:eastAsia="ru-RU"/>
        </w:rPr>
        <w:t>14.3</w:t>
      </w:r>
      <w:r w:rsidR="001C395D" w:rsidRPr="00DD0BC4">
        <w:rPr>
          <w:rFonts w:ascii="Times New Roman" w:hAnsi="Times New Roman"/>
          <w:sz w:val="24"/>
          <w:szCs w:val="24"/>
          <w:lang w:eastAsia="ru-RU"/>
        </w:rPr>
        <w:t xml:space="preserve">. МФЦ, Администрация, МКУ </w:t>
      </w:r>
      <w:r w:rsidR="001C395D" w:rsidRPr="00DD0BC4">
        <w:rPr>
          <w:rFonts w:ascii="Times New Roman" w:hAnsi="Times New Roman"/>
          <w:sz w:val="24"/>
          <w:szCs w:val="24"/>
        </w:rPr>
        <w:t>не вправе требовать от Заявителя предоставления документов, подтверждающих внесение платы за резервирование места для создания семейного (родового) захоронения.</w:t>
      </w:r>
    </w:p>
    <w:p w:rsidR="001C395D" w:rsidRPr="00DD0BC4" w:rsidRDefault="001C395D" w:rsidP="001C395D">
      <w:pPr>
        <w:tabs>
          <w:tab w:val="left" w:pos="1134"/>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 xml:space="preserve">Заявитель (представитель Заявителя) вправе по собственной инициативе представить в МФЦ, Администрацию, МКУ </w:t>
      </w:r>
      <w:r w:rsidR="00206868" w:rsidRPr="00DD0BC4">
        <w:rPr>
          <w:rFonts w:ascii="Times New Roman" w:hAnsi="Times New Roman"/>
          <w:sz w:val="24"/>
          <w:szCs w:val="24"/>
        </w:rPr>
        <w:t>сведения,</w:t>
      </w:r>
      <w:r w:rsidRPr="00DD0BC4">
        <w:rPr>
          <w:rFonts w:ascii="Times New Roman" w:hAnsi="Times New Roman"/>
          <w:sz w:val="24"/>
          <w:szCs w:val="24"/>
        </w:rPr>
        <w:t xml:space="preserve"> подтверждающие внесение платы за резервирование места для создания семейного (родового) захоронения.</w:t>
      </w:r>
    </w:p>
    <w:p w:rsidR="00162F44" w:rsidRPr="00DD0BC4" w:rsidRDefault="00162F44" w:rsidP="001C395D">
      <w:pPr>
        <w:tabs>
          <w:tab w:val="left" w:pos="1134"/>
        </w:tabs>
        <w:autoSpaceDE w:val="0"/>
        <w:autoSpaceDN w:val="0"/>
        <w:adjustRightInd w:val="0"/>
        <w:spacing w:after="0"/>
        <w:jc w:val="both"/>
        <w:rPr>
          <w:rFonts w:ascii="Times New Roman" w:hAnsi="Times New Roman"/>
          <w:sz w:val="24"/>
          <w:szCs w:val="24"/>
        </w:rPr>
      </w:pPr>
    </w:p>
    <w:p w:rsidR="00162F44" w:rsidRPr="00DD0BC4" w:rsidRDefault="003C11A6" w:rsidP="00162F44">
      <w:pPr>
        <w:pStyle w:val="2-"/>
        <w:numPr>
          <w:ilvl w:val="0"/>
          <w:numId w:val="0"/>
        </w:numPr>
        <w:tabs>
          <w:tab w:val="left" w:pos="426"/>
        </w:tabs>
        <w:spacing w:before="0" w:after="0"/>
        <w:rPr>
          <w:sz w:val="24"/>
          <w:szCs w:val="24"/>
        </w:rPr>
      </w:pPr>
      <w:r w:rsidRPr="00DD0BC4">
        <w:rPr>
          <w:sz w:val="24"/>
          <w:szCs w:val="24"/>
        </w:rPr>
        <w:t>1</w:t>
      </w:r>
      <w:r w:rsidR="00541305" w:rsidRPr="00DD0BC4">
        <w:rPr>
          <w:sz w:val="24"/>
          <w:szCs w:val="24"/>
        </w:rPr>
        <w:t>5</w:t>
      </w:r>
      <w:r w:rsidRPr="00DD0BC4">
        <w:rPr>
          <w:sz w:val="24"/>
          <w:szCs w:val="24"/>
        </w:rPr>
        <w:t>.</w:t>
      </w:r>
      <w:r w:rsidRPr="00DD0BC4">
        <w:rPr>
          <w:sz w:val="24"/>
          <w:szCs w:val="24"/>
        </w:rPr>
        <w:tab/>
      </w:r>
      <w:r w:rsidR="00074BFC" w:rsidRPr="00DD0BC4">
        <w:rPr>
          <w:sz w:val="24"/>
          <w:szCs w:val="24"/>
        </w:rPr>
        <w:t>Перечень</w:t>
      </w:r>
      <w:r w:rsidR="00D91D98" w:rsidRPr="00DD0BC4">
        <w:rPr>
          <w:sz w:val="24"/>
          <w:szCs w:val="24"/>
        </w:rPr>
        <w:t xml:space="preserve"> </w:t>
      </w:r>
      <w:r w:rsidR="00074BFC" w:rsidRPr="00DD0BC4">
        <w:rPr>
          <w:sz w:val="24"/>
          <w:szCs w:val="24"/>
        </w:rPr>
        <w:t>услуг, необходимых и обязательных для предоставления</w:t>
      </w:r>
    </w:p>
    <w:p w:rsidR="00162F44" w:rsidRPr="00DD0BC4" w:rsidRDefault="00541305" w:rsidP="00162F44">
      <w:pPr>
        <w:pStyle w:val="2-"/>
        <w:numPr>
          <w:ilvl w:val="0"/>
          <w:numId w:val="0"/>
        </w:numPr>
        <w:tabs>
          <w:tab w:val="left" w:pos="426"/>
        </w:tabs>
        <w:spacing w:before="0" w:after="0"/>
        <w:rPr>
          <w:sz w:val="24"/>
          <w:szCs w:val="24"/>
        </w:rPr>
      </w:pPr>
      <w:r w:rsidRPr="00DD0BC4">
        <w:rPr>
          <w:sz w:val="24"/>
          <w:szCs w:val="24"/>
        </w:rPr>
        <w:t>Муниципальной услуги</w:t>
      </w:r>
      <w:r w:rsidR="003F4666" w:rsidRPr="00DD0BC4">
        <w:rPr>
          <w:sz w:val="24"/>
          <w:szCs w:val="24"/>
        </w:rPr>
        <w:t>, в том числе порядок, размер и основания взимания</w:t>
      </w:r>
    </w:p>
    <w:p w:rsidR="00074BFC" w:rsidRPr="00DD0BC4" w:rsidRDefault="003F4666" w:rsidP="00162F44">
      <w:pPr>
        <w:pStyle w:val="2-"/>
        <w:numPr>
          <w:ilvl w:val="0"/>
          <w:numId w:val="0"/>
        </w:numPr>
        <w:tabs>
          <w:tab w:val="left" w:pos="426"/>
        </w:tabs>
        <w:spacing w:before="0" w:after="0"/>
        <w:rPr>
          <w:sz w:val="24"/>
          <w:szCs w:val="24"/>
        </w:rPr>
      </w:pPr>
      <w:r w:rsidRPr="00DD0BC4">
        <w:rPr>
          <w:sz w:val="24"/>
          <w:szCs w:val="24"/>
        </w:rPr>
        <w:t xml:space="preserve"> платы за предоставление таких услуг</w:t>
      </w:r>
    </w:p>
    <w:p w:rsidR="00162F44" w:rsidRPr="00DD0BC4" w:rsidRDefault="00162F44" w:rsidP="00162F44">
      <w:pPr>
        <w:pStyle w:val="2-"/>
        <w:numPr>
          <w:ilvl w:val="0"/>
          <w:numId w:val="0"/>
        </w:numPr>
        <w:tabs>
          <w:tab w:val="left" w:pos="426"/>
        </w:tabs>
        <w:spacing w:before="0" w:after="0"/>
        <w:rPr>
          <w:sz w:val="24"/>
          <w:szCs w:val="24"/>
        </w:rPr>
      </w:pPr>
    </w:p>
    <w:p w:rsidR="00074BFC" w:rsidRDefault="000F1AE3" w:rsidP="00E9200B">
      <w:pPr>
        <w:pStyle w:val="11"/>
        <w:numPr>
          <w:ilvl w:val="0"/>
          <w:numId w:val="0"/>
        </w:numPr>
        <w:tabs>
          <w:tab w:val="left" w:pos="1134"/>
        </w:tabs>
        <w:ind w:firstLine="709"/>
        <w:rPr>
          <w:sz w:val="24"/>
          <w:szCs w:val="24"/>
        </w:rPr>
      </w:pPr>
      <w:r w:rsidRPr="00DD0BC4">
        <w:rPr>
          <w:sz w:val="24"/>
          <w:szCs w:val="24"/>
        </w:rPr>
        <w:t>15.1</w:t>
      </w:r>
      <w:r w:rsidR="00AF5F90" w:rsidRPr="00DD0BC4">
        <w:rPr>
          <w:sz w:val="24"/>
          <w:szCs w:val="24"/>
        </w:rPr>
        <w:t>.</w:t>
      </w:r>
      <w:r w:rsidR="00AF5F90" w:rsidRPr="00DD0BC4">
        <w:rPr>
          <w:sz w:val="24"/>
          <w:szCs w:val="24"/>
        </w:rPr>
        <w:tab/>
      </w:r>
      <w:r w:rsidR="00D91D98" w:rsidRPr="00DD0BC4">
        <w:rPr>
          <w:sz w:val="24"/>
          <w:szCs w:val="24"/>
        </w:rPr>
        <w:t>Иные у</w:t>
      </w:r>
      <w:r w:rsidR="00074BFC" w:rsidRPr="00DD0BC4">
        <w:rPr>
          <w:sz w:val="24"/>
          <w:szCs w:val="24"/>
        </w:rPr>
        <w:t xml:space="preserve">слуги, необходимые и обязательные для предоставления </w:t>
      </w:r>
      <w:r w:rsidR="007C0216" w:rsidRPr="00DD0BC4">
        <w:rPr>
          <w:sz w:val="24"/>
          <w:szCs w:val="24"/>
        </w:rPr>
        <w:t>Муниципальной у</w:t>
      </w:r>
      <w:r w:rsidR="00074BFC" w:rsidRPr="00DD0BC4">
        <w:rPr>
          <w:sz w:val="24"/>
          <w:szCs w:val="24"/>
        </w:rPr>
        <w:t>слуги, отсутствуют.</w:t>
      </w:r>
    </w:p>
    <w:p w:rsidR="00326AEB" w:rsidRDefault="00326AEB" w:rsidP="00E9200B">
      <w:pPr>
        <w:pStyle w:val="11"/>
        <w:numPr>
          <w:ilvl w:val="0"/>
          <w:numId w:val="0"/>
        </w:numPr>
        <w:tabs>
          <w:tab w:val="left" w:pos="1134"/>
        </w:tabs>
        <w:ind w:firstLine="709"/>
        <w:rPr>
          <w:sz w:val="24"/>
          <w:szCs w:val="24"/>
        </w:rPr>
      </w:pPr>
    </w:p>
    <w:p w:rsidR="00326AEB" w:rsidRPr="00DD0BC4" w:rsidRDefault="00326AEB" w:rsidP="00E9200B">
      <w:pPr>
        <w:pStyle w:val="11"/>
        <w:numPr>
          <w:ilvl w:val="0"/>
          <w:numId w:val="0"/>
        </w:numPr>
        <w:tabs>
          <w:tab w:val="left" w:pos="1134"/>
        </w:tabs>
        <w:ind w:firstLine="709"/>
        <w:rPr>
          <w:sz w:val="24"/>
          <w:szCs w:val="24"/>
        </w:rPr>
      </w:pPr>
    </w:p>
    <w:p w:rsidR="00523AE7" w:rsidRPr="00DD0BC4" w:rsidRDefault="003C11A6" w:rsidP="00665C55">
      <w:pPr>
        <w:pStyle w:val="2-"/>
        <w:numPr>
          <w:ilvl w:val="0"/>
          <w:numId w:val="0"/>
        </w:numPr>
        <w:tabs>
          <w:tab w:val="left" w:pos="426"/>
        </w:tabs>
        <w:rPr>
          <w:sz w:val="24"/>
          <w:szCs w:val="24"/>
        </w:rPr>
      </w:pPr>
      <w:r w:rsidRPr="00DD0BC4">
        <w:rPr>
          <w:sz w:val="24"/>
          <w:szCs w:val="24"/>
        </w:rPr>
        <w:t>1</w:t>
      </w:r>
      <w:r w:rsidR="000F1AE3" w:rsidRPr="00DD0BC4">
        <w:rPr>
          <w:sz w:val="24"/>
          <w:szCs w:val="24"/>
        </w:rPr>
        <w:t>6</w:t>
      </w:r>
      <w:r w:rsidRPr="00DD0BC4">
        <w:rPr>
          <w:sz w:val="24"/>
          <w:szCs w:val="24"/>
        </w:rPr>
        <w:t>.</w:t>
      </w:r>
      <w:r w:rsidRPr="00DD0BC4">
        <w:rPr>
          <w:sz w:val="24"/>
          <w:szCs w:val="24"/>
        </w:rPr>
        <w:tab/>
      </w:r>
      <w:r w:rsidR="00523AE7" w:rsidRPr="00DD0BC4">
        <w:rPr>
          <w:sz w:val="24"/>
          <w:szCs w:val="24"/>
        </w:rPr>
        <w:t xml:space="preserve">Способы предоставления </w:t>
      </w:r>
      <w:r w:rsidR="00FF6007" w:rsidRPr="00DD0BC4">
        <w:rPr>
          <w:sz w:val="24"/>
          <w:szCs w:val="24"/>
        </w:rPr>
        <w:t>Заявител</w:t>
      </w:r>
      <w:r w:rsidR="00523AE7" w:rsidRPr="00DD0BC4">
        <w:rPr>
          <w:sz w:val="24"/>
          <w:szCs w:val="24"/>
        </w:rPr>
        <w:t>ем</w:t>
      </w:r>
      <w:r w:rsidR="00907C4C" w:rsidRPr="00DD0BC4">
        <w:rPr>
          <w:sz w:val="24"/>
          <w:szCs w:val="24"/>
        </w:rPr>
        <w:t xml:space="preserve"> (представителем Заявителя)</w:t>
      </w:r>
      <w:r w:rsidR="00523AE7" w:rsidRPr="00DD0BC4">
        <w:rPr>
          <w:sz w:val="24"/>
          <w:szCs w:val="24"/>
        </w:rPr>
        <w:t xml:space="preserve"> документов, необходимых для получения </w:t>
      </w:r>
      <w:r w:rsidR="00017B22" w:rsidRPr="00DD0BC4">
        <w:rPr>
          <w:sz w:val="24"/>
          <w:szCs w:val="24"/>
        </w:rPr>
        <w:t>Муниципальной у</w:t>
      </w:r>
      <w:r w:rsidR="00523AE7" w:rsidRPr="00DD0BC4">
        <w:rPr>
          <w:sz w:val="24"/>
          <w:szCs w:val="24"/>
        </w:rPr>
        <w:t>слуги</w:t>
      </w:r>
      <w:bookmarkEnd w:id="55"/>
      <w:bookmarkEnd w:id="56"/>
      <w:bookmarkEnd w:id="57"/>
      <w:bookmarkEnd w:id="58"/>
    </w:p>
    <w:p w:rsidR="008D5824" w:rsidRPr="00DD0BC4" w:rsidRDefault="000F1AE3" w:rsidP="00F86376">
      <w:pPr>
        <w:pStyle w:val="11"/>
        <w:numPr>
          <w:ilvl w:val="0"/>
          <w:numId w:val="0"/>
        </w:numPr>
        <w:tabs>
          <w:tab w:val="left" w:pos="1134"/>
        </w:tabs>
        <w:ind w:firstLine="709"/>
        <w:rPr>
          <w:sz w:val="24"/>
          <w:szCs w:val="24"/>
        </w:rPr>
      </w:pPr>
      <w:r w:rsidRPr="00DD0BC4">
        <w:rPr>
          <w:sz w:val="24"/>
          <w:szCs w:val="24"/>
        </w:rPr>
        <w:t>16.1</w:t>
      </w:r>
      <w:r w:rsidR="004F4EA3" w:rsidRPr="00DD0BC4">
        <w:rPr>
          <w:sz w:val="24"/>
          <w:szCs w:val="24"/>
        </w:rPr>
        <w:t>.</w:t>
      </w:r>
      <w:r w:rsidR="00EE0061" w:rsidRPr="00DD0BC4">
        <w:rPr>
          <w:i/>
          <w:sz w:val="24"/>
          <w:szCs w:val="24"/>
        </w:rPr>
        <w:tab/>
      </w:r>
      <w:r w:rsidR="009A2660" w:rsidRPr="00DD0BC4">
        <w:rPr>
          <w:sz w:val="24"/>
          <w:szCs w:val="24"/>
        </w:rPr>
        <w:t>О</w:t>
      </w:r>
      <w:r w:rsidR="008D5824" w:rsidRPr="00DD0BC4">
        <w:rPr>
          <w:sz w:val="24"/>
          <w:szCs w:val="24"/>
        </w:rPr>
        <w:t>бращение Заявителя</w:t>
      </w:r>
      <w:r w:rsidR="00775ED6" w:rsidRPr="00DD0BC4">
        <w:rPr>
          <w:sz w:val="24"/>
          <w:szCs w:val="24"/>
        </w:rPr>
        <w:t xml:space="preserve"> </w:t>
      </w:r>
      <w:r w:rsidR="008D5824" w:rsidRPr="00DD0BC4">
        <w:rPr>
          <w:sz w:val="24"/>
          <w:szCs w:val="24"/>
        </w:rPr>
        <w:t>в МФЦ</w:t>
      </w:r>
      <w:r w:rsidR="00D71339" w:rsidRPr="00DD0BC4">
        <w:rPr>
          <w:sz w:val="24"/>
          <w:szCs w:val="24"/>
        </w:rPr>
        <w:t>.</w:t>
      </w:r>
    </w:p>
    <w:p w:rsidR="009A2660" w:rsidRPr="00DD0BC4" w:rsidRDefault="009A2660" w:rsidP="00A367C9">
      <w:pPr>
        <w:pStyle w:val="affff2"/>
        <w:numPr>
          <w:ilvl w:val="2"/>
          <w:numId w:val="25"/>
        </w:numPr>
        <w:spacing w:after="0"/>
        <w:ind w:left="0" w:firstLine="709"/>
        <w:jc w:val="both"/>
        <w:rPr>
          <w:rFonts w:ascii="Times New Roman" w:hAnsi="Times New Roman"/>
          <w:sz w:val="24"/>
          <w:szCs w:val="24"/>
        </w:rPr>
      </w:pPr>
      <w:bookmarkStart w:id="59" w:name="_Toc438110036"/>
      <w:bookmarkStart w:id="60" w:name="_Toc438376241"/>
      <w:bookmarkStart w:id="61" w:name="_Toc441496549"/>
      <w:bookmarkStart w:id="62" w:name="_Toc437973295"/>
      <w:r w:rsidRPr="00DD0BC4">
        <w:rPr>
          <w:rFonts w:ascii="Times New Roman" w:hAnsi="Times New Roman"/>
          <w:sz w:val="24"/>
          <w:szCs w:val="24"/>
        </w:rPr>
        <w:t xml:space="preserve">Заявитель </w:t>
      </w:r>
      <w:r w:rsidR="0028237E" w:rsidRPr="00DD0BC4">
        <w:rPr>
          <w:rFonts w:ascii="Times New Roman" w:hAnsi="Times New Roman"/>
          <w:sz w:val="24"/>
          <w:szCs w:val="24"/>
        </w:rPr>
        <w:t xml:space="preserve">(представитель Заявителя) </w:t>
      </w:r>
      <w:r w:rsidRPr="00DD0BC4">
        <w:rPr>
          <w:rFonts w:ascii="Times New Roman" w:hAnsi="Times New Roman"/>
          <w:sz w:val="24"/>
          <w:szCs w:val="24"/>
        </w:rPr>
        <w:t>может записаться на личный прием в МФЦ заранее по контактным телефонам, указанным в Приложении 2 к настоящему Административному регламенту.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5 минут после назначенного времени приема.</w:t>
      </w:r>
    </w:p>
    <w:p w:rsidR="009A2660" w:rsidRPr="00DD0BC4" w:rsidRDefault="009A2660" w:rsidP="00A367C9">
      <w:pPr>
        <w:pStyle w:val="affff2"/>
        <w:numPr>
          <w:ilvl w:val="2"/>
          <w:numId w:val="25"/>
        </w:numPr>
        <w:spacing w:after="0"/>
        <w:ind w:left="0" w:firstLine="709"/>
        <w:jc w:val="both"/>
        <w:rPr>
          <w:rFonts w:ascii="Times New Roman" w:hAnsi="Times New Roman"/>
          <w:sz w:val="24"/>
          <w:szCs w:val="24"/>
        </w:rPr>
      </w:pPr>
      <w:r w:rsidRPr="00DD0BC4">
        <w:rPr>
          <w:rFonts w:ascii="Times New Roman" w:hAnsi="Times New Roman"/>
          <w:sz w:val="24"/>
          <w:szCs w:val="24"/>
        </w:rPr>
        <w:t xml:space="preserve">Для получения </w:t>
      </w:r>
      <w:r w:rsidR="00D71339" w:rsidRPr="00DD0BC4">
        <w:rPr>
          <w:rFonts w:ascii="Times New Roman" w:hAnsi="Times New Roman"/>
          <w:sz w:val="24"/>
          <w:szCs w:val="24"/>
        </w:rPr>
        <w:t xml:space="preserve">Муниципальной услуги Заявитель </w:t>
      </w:r>
      <w:r w:rsidR="00741030" w:rsidRPr="00DD0BC4">
        <w:rPr>
          <w:rFonts w:ascii="Times New Roman" w:hAnsi="Times New Roman"/>
          <w:sz w:val="24"/>
          <w:szCs w:val="24"/>
        </w:rPr>
        <w:t xml:space="preserve">(представитель Заявителя) </w:t>
      </w:r>
      <w:r w:rsidRPr="00DD0BC4">
        <w:rPr>
          <w:rFonts w:ascii="Times New Roman" w:hAnsi="Times New Roman"/>
          <w:sz w:val="24"/>
          <w:szCs w:val="24"/>
        </w:rPr>
        <w:t xml:space="preserve">представляет </w:t>
      </w:r>
      <w:r w:rsidR="00D71339" w:rsidRPr="00DD0BC4">
        <w:rPr>
          <w:rFonts w:ascii="Times New Roman" w:hAnsi="Times New Roman"/>
          <w:sz w:val="24"/>
          <w:szCs w:val="24"/>
        </w:rPr>
        <w:t xml:space="preserve">в МФЦ </w:t>
      </w:r>
      <w:r w:rsidRPr="00DD0BC4">
        <w:rPr>
          <w:rFonts w:ascii="Times New Roman" w:hAnsi="Times New Roman"/>
          <w:sz w:val="24"/>
          <w:szCs w:val="24"/>
        </w:rPr>
        <w:t>оригиналы документов, необходимых для пред</w:t>
      </w:r>
      <w:r w:rsidR="00D71339" w:rsidRPr="00DD0BC4">
        <w:rPr>
          <w:rFonts w:ascii="Times New Roman" w:hAnsi="Times New Roman"/>
          <w:sz w:val="24"/>
          <w:szCs w:val="24"/>
        </w:rPr>
        <w:t xml:space="preserve">оставления Муниципальной услуги в зависимости от основания для обращения, </w:t>
      </w:r>
      <w:r w:rsidRPr="00DD0BC4">
        <w:rPr>
          <w:rFonts w:ascii="Times New Roman" w:hAnsi="Times New Roman"/>
          <w:sz w:val="24"/>
          <w:szCs w:val="24"/>
        </w:rPr>
        <w:t xml:space="preserve">за исключением </w:t>
      </w:r>
      <w:r w:rsidR="00D23B3F" w:rsidRPr="00DD0BC4">
        <w:rPr>
          <w:rFonts w:ascii="Times New Roman" w:hAnsi="Times New Roman"/>
          <w:sz w:val="24"/>
          <w:szCs w:val="24"/>
        </w:rPr>
        <w:t>з</w:t>
      </w:r>
      <w:r w:rsidRPr="00DD0BC4">
        <w:rPr>
          <w:rFonts w:ascii="Times New Roman" w:hAnsi="Times New Roman"/>
          <w:sz w:val="24"/>
          <w:szCs w:val="24"/>
        </w:rPr>
        <w:t xml:space="preserve">аявления. </w:t>
      </w:r>
    </w:p>
    <w:p w:rsidR="009A2660" w:rsidRPr="00DD0BC4" w:rsidRDefault="009A2660" w:rsidP="00A367C9">
      <w:pPr>
        <w:pStyle w:val="affff2"/>
        <w:numPr>
          <w:ilvl w:val="2"/>
          <w:numId w:val="25"/>
        </w:numPr>
        <w:spacing w:after="0"/>
        <w:ind w:left="0" w:firstLine="709"/>
        <w:jc w:val="both"/>
        <w:rPr>
          <w:rFonts w:ascii="Times New Roman" w:hAnsi="Times New Roman"/>
          <w:sz w:val="24"/>
          <w:szCs w:val="24"/>
        </w:rPr>
      </w:pPr>
      <w:r w:rsidRPr="00DD0BC4">
        <w:rPr>
          <w:rFonts w:ascii="Times New Roman" w:hAnsi="Times New Roman"/>
          <w:sz w:val="24"/>
          <w:szCs w:val="24"/>
        </w:rPr>
        <w:t xml:space="preserve">Заявление заполняется и распечатывается </w:t>
      </w:r>
      <w:r w:rsidR="005829C6" w:rsidRPr="00DD0BC4">
        <w:rPr>
          <w:rFonts w:ascii="Times New Roman" w:hAnsi="Times New Roman"/>
          <w:sz w:val="24"/>
          <w:szCs w:val="24"/>
        </w:rPr>
        <w:t>работником</w:t>
      </w:r>
      <w:r w:rsidRPr="00DD0BC4">
        <w:rPr>
          <w:rFonts w:ascii="Times New Roman" w:hAnsi="Times New Roman"/>
          <w:sz w:val="24"/>
          <w:szCs w:val="24"/>
        </w:rPr>
        <w:t xml:space="preserve"> МФЦ, подписывается Заявителем</w:t>
      </w:r>
      <w:r w:rsidR="00122B96" w:rsidRPr="00DD0BC4">
        <w:rPr>
          <w:rFonts w:ascii="Times New Roman" w:hAnsi="Times New Roman"/>
          <w:sz w:val="24"/>
          <w:szCs w:val="24"/>
        </w:rPr>
        <w:t xml:space="preserve">, </w:t>
      </w:r>
      <w:r w:rsidRPr="00DD0BC4">
        <w:rPr>
          <w:rFonts w:ascii="Times New Roman" w:hAnsi="Times New Roman"/>
          <w:sz w:val="24"/>
          <w:szCs w:val="24"/>
        </w:rPr>
        <w:t>представителем Заявителя, уполномоченным на подписание документов</w:t>
      </w:r>
      <w:r w:rsidR="00E50799" w:rsidRPr="00DD0BC4">
        <w:rPr>
          <w:rFonts w:ascii="Times New Roman" w:hAnsi="Times New Roman"/>
          <w:sz w:val="24"/>
          <w:szCs w:val="24"/>
        </w:rPr>
        <w:t>,</w:t>
      </w:r>
      <w:r w:rsidRPr="00DD0BC4">
        <w:rPr>
          <w:rFonts w:ascii="Times New Roman" w:hAnsi="Times New Roman"/>
          <w:sz w:val="24"/>
          <w:szCs w:val="24"/>
        </w:rPr>
        <w:t xml:space="preserve"> в присутствии </w:t>
      </w:r>
      <w:r w:rsidR="005829C6" w:rsidRPr="00DD0BC4">
        <w:rPr>
          <w:rFonts w:ascii="Times New Roman" w:hAnsi="Times New Roman"/>
          <w:sz w:val="24"/>
          <w:szCs w:val="24"/>
        </w:rPr>
        <w:t>работника</w:t>
      </w:r>
      <w:r w:rsidRPr="00DD0BC4">
        <w:rPr>
          <w:rFonts w:ascii="Times New Roman" w:hAnsi="Times New Roman"/>
          <w:sz w:val="24"/>
          <w:szCs w:val="24"/>
        </w:rPr>
        <w:t xml:space="preserve"> МФЦ. В случае обращения представителя Заявителя, не уполномоченного на подписание </w:t>
      </w:r>
      <w:r w:rsidR="00D23B3F" w:rsidRPr="00DD0BC4">
        <w:rPr>
          <w:rFonts w:ascii="Times New Roman" w:hAnsi="Times New Roman"/>
          <w:sz w:val="24"/>
          <w:szCs w:val="24"/>
        </w:rPr>
        <w:t>з</w:t>
      </w:r>
      <w:r w:rsidRPr="00DD0BC4">
        <w:rPr>
          <w:rFonts w:ascii="Times New Roman" w:hAnsi="Times New Roman"/>
          <w:sz w:val="24"/>
          <w:szCs w:val="24"/>
        </w:rPr>
        <w:t xml:space="preserve">аявления, представляется подписанное Заявителем </w:t>
      </w:r>
      <w:r w:rsidR="00D23B3F" w:rsidRPr="00DD0BC4">
        <w:rPr>
          <w:rFonts w:ascii="Times New Roman" w:hAnsi="Times New Roman"/>
          <w:sz w:val="24"/>
          <w:szCs w:val="24"/>
        </w:rPr>
        <w:t>з</w:t>
      </w:r>
      <w:r w:rsidRPr="00DD0BC4">
        <w:rPr>
          <w:rFonts w:ascii="Times New Roman" w:hAnsi="Times New Roman"/>
          <w:sz w:val="24"/>
          <w:szCs w:val="24"/>
        </w:rPr>
        <w:t xml:space="preserve">аявление по форме, указанной в Приложении </w:t>
      </w:r>
      <w:r w:rsidR="00F40B64" w:rsidRPr="00DD0BC4">
        <w:rPr>
          <w:rFonts w:ascii="Times New Roman" w:hAnsi="Times New Roman"/>
          <w:sz w:val="24"/>
          <w:szCs w:val="24"/>
        </w:rPr>
        <w:t>10</w:t>
      </w:r>
      <w:r w:rsidR="008F343B" w:rsidRPr="00DD0BC4">
        <w:rPr>
          <w:rFonts w:ascii="Times New Roman" w:hAnsi="Times New Roman"/>
          <w:sz w:val="24"/>
          <w:szCs w:val="24"/>
        </w:rPr>
        <w:t xml:space="preserve"> </w:t>
      </w:r>
      <w:r w:rsidRPr="00DD0BC4">
        <w:rPr>
          <w:rFonts w:ascii="Times New Roman" w:hAnsi="Times New Roman"/>
          <w:sz w:val="24"/>
          <w:szCs w:val="24"/>
        </w:rPr>
        <w:t>к</w:t>
      </w:r>
      <w:r w:rsidR="00B009EC" w:rsidRPr="00DD0BC4">
        <w:rPr>
          <w:rFonts w:ascii="Times New Roman" w:hAnsi="Times New Roman"/>
          <w:sz w:val="24"/>
          <w:szCs w:val="24"/>
        </w:rPr>
        <w:t xml:space="preserve"> настоящему</w:t>
      </w:r>
      <w:r w:rsidRPr="00DD0BC4">
        <w:rPr>
          <w:rFonts w:ascii="Times New Roman" w:hAnsi="Times New Roman"/>
          <w:sz w:val="24"/>
          <w:szCs w:val="24"/>
        </w:rPr>
        <w:t xml:space="preserve"> Административному регламенту.</w:t>
      </w:r>
    </w:p>
    <w:p w:rsidR="009A2660" w:rsidRPr="00DD0BC4" w:rsidRDefault="009A2660" w:rsidP="00A367C9">
      <w:pPr>
        <w:pStyle w:val="affff2"/>
        <w:numPr>
          <w:ilvl w:val="2"/>
          <w:numId w:val="25"/>
        </w:numPr>
        <w:spacing w:after="0"/>
        <w:ind w:left="0" w:firstLine="709"/>
        <w:jc w:val="both"/>
        <w:rPr>
          <w:rFonts w:ascii="Times New Roman" w:hAnsi="Times New Roman"/>
          <w:sz w:val="24"/>
          <w:szCs w:val="24"/>
        </w:rPr>
      </w:pPr>
      <w:r w:rsidRPr="00DD0BC4">
        <w:rPr>
          <w:rFonts w:ascii="Times New Roman" w:hAnsi="Times New Roman"/>
          <w:sz w:val="24"/>
          <w:szCs w:val="24"/>
        </w:rPr>
        <w:t>В случае наличия оснований, предусмотренных пункт</w:t>
      </w:r>
      <w:r w:rsidR="00E50799" w:rsidRPr="00DD0BC4">
        <w:rPr>
          <w:rFonts w:ascii="Times New Roman" w:hAnsi="Times New Roman"/>
          <w:sz w:val="24"/>
          <w:szCs w:val="24"/>
        </w:rPr>
        <w:t>ами</w:t>
      </w:r>
      <w:r w:rsidRPr="00DD0BC4">
        <w:rPr>
          <w:rFonts w:ascii="Times New Roman" w:hAnsi="Times New Roman"/>
          <w:sz w:val="24"/>
          <w:szCs w:val="24"/>
        </w:rPr>
        <w:t xml:space="preserve"> 12</w:t>
      </w:r>
      <w:r w:rsidR="00E50799" w:rsidRPr="00DD0BC4">
        <w:rPr>
          <w:rFonts w:ascii="Times New Roman" w:hAnsi="Times New Roman"/>
          <w:sz w:val="24"/>
          <w:szCs w:val="24"/>
        </w:rPr>
        <w:t>.1</w:t>
      </w:r>
      <w:r w:rsidRPr="00DD0BC4">
        <w:rPr>
          <w:rFonts w:ascii="Times New Roman" w:hAnsi="Times New Roman"/>
          <w:sz w:val="24"/>
          <w:szCs w:val="24"/>
        </w:rPr>
        <w:t xml:space="preserve"> </w:t>
      </w:r>
      <w:r w:rsidR="00E50799" w:rsidRPr="00DD0BC4">
        <w:rPr>
          <w:rFonts w:ascii="Times New Roman" w:hAnsi="Times New Roman"/>
          <w:sz w:val="24"/>
          <w:szCs w:val="24"/>
        </w:rPr>
        <w:t xml:space="preserve">и 12.2 </w:t>
      </w:r>
      <w:r w:rsidRPr="00DD0BC4">
        <w:rPr>
          <w:rFonts w:ascii="Times New Roman" w:hAnsi="Times New Roman"/>
          <w:sz w:val="24"/>
          <w:szCs w:val="24"/>
        </w:rPr>
        <w:t xml:space="preserve">настоящего Административного регламента, </w:t>
      </w:r>
      <w:r w:rsidR="005829C6" w:rsidRPr="00DD0BC4">
        <w:rPr>
          <w:rFonts w:ascii="Times New Roman" w:hAnsi="Times New Roman"/>
          <w:sz w:val="24"/>
          <w:szCs w:val="24"/>
        </w:rPr>
        <w:t>работник</w:t>
      </w:r>
      <w:r w:rsidR="004E6CCA" w:rsidRPr="00DD0BC4">
        <w:rPr>
          <w:rFonts w:ascii="Times New Roman" w:hAnsi="Times New Roman"/>
          <w:sz w:val="24"/>
          <w:szCs w:val="24"/>
        </w:rPr>
        <w:t>ом</w:t>
      </w:r>
      <w:r w:rsidRPr="00DD0BC4">
        <w:rPr>
          <w:rFonts w:ascii="Times New Roman" w:hAnsi="Times New Roman"/>
          <w:sz w:val="24"/>
          <w:szCs w:val="24"/>
        </w:rPr>
        <w:t xml:space="preserve"> МФЦ Заявителю </w:t>
      </w:r>
      <w:r w:rsidR="00080BFC" w:rsidRPr="00DD0BC4">
        <w:rPr>
          <w:rFonts w:ascii="Times New Roman" w:hAnsi="Times New Roman"/>
          <w:sz w:val="24"/>
          <w:szCs w:val="24"/>
        </w:rPr>
        <w:t xml:space="preserve">(представителю Заявителя) </w:t>
      </w:r>
      <w:r w:rsidRPr="00DD0BC4">
        <w:rPr>
          <w:rFonts w:ascii="Times New Roman" w:hAnsi="Times New Roman"/>
          <w:sz w:val="24"/>
          <w:szCs w:val="24"/>
        </w:rPr>
        <w:t xml:space="preserve">выдается </w:t>
      </w:r>
      <w:r w:rsidR="00D24564" w:rsidRPr="00DD0BC4">
        <w:rPr>
          <w:rFonts w:ascii="Times New Roman" w:hAnsi="Times New Roman"/>
          <w:sz w:val="24"/>
          <w:szCs w:val="24"/>
        </w:rPr>
        <w:t>Р</w:t>
      </w:r>
      <w:r w:rsidRPr="00DD0BC4">
        <w:rPr>
          <w:rFonts w:ascii="Times New Roman" w:hAnsi="Times New Roman"/>
          <w:sz w:val="24"/>
          <w:szCs w:val="24"/>
        </w:rPr>
        <w:t xml:space="preserve">ешение об отказе в </w:t>
      </w:r>
      <w:r w:rsidR="004E6CCA" w:rsidRPr="00DD0BC4">
        <w:rPr>
          <w:rFonts w:ascii="Times New Roman" w:hAnsi="Times New Roman"/>
          <w:sz w:val="24"/>
          <w:szCs w:val="24"/>
        </w:rPr>
        <w:t>регистрации</w:t>
      </w:r>
      <w:r w:rsidRPr="00DD0BC4">
        <w:rPr>
          <w:rFonts w:ascii="Times New Roman" w:hAnsi="Times New Roman"/>
          <w:sz w:val="24"/>
          <w:szCs w:val="24"/>
        </w:rPr>
        <w:t xml:space="preserve"> документов</w:t>
      </w:r>
      <w:r w:rsidR="004E6CCA" w:rsidRPr="00DD0BC4">
        <w:rPr>
          <w:rFonts w:ascii="Times New Roman" w:hAnsi="Times New Roman"/>
          <w:sz w:val="24"/>
          <w:szCs w:val="24"/>
        </w:rPr>
        <w:t xml:space="preserve">, необходимых для предоставления Муниципальной услуги, </w:t>
      </w:r>
      <w:r w:rsidRPr="00DD0BC4">
        <w:rPr>
          <w:rFonts w:ascii="Times New Roman" w:hAnsi="Times New Roman"/>
          <w:sz w:val="24"/>
          <w:szCs w:val="24"/>
        </w:rPr>
        <w:t xml:space="preserve">с указанием причин отказа в срок не позднее 30 минут с </w:t>
      </w:r>
      <w:r w:rsidR="00D71339" w:rsidRPr="00DD0BC4">
        <w:rPr>
          <w:rFonts w:ascii="Times New Roman" w:hAnsi="Times New Roman"/>
          <w:sz w:val="24"/>
          <w:szCs w:val="24"/>
        </w:rPr>
        <w:t xml:space="preserve">момента получения от Заявителя </w:t>
      </w:r>
      <w:r w:rsidR="00D67258" w:rsidRPr="00DD0BC4">
        <w:rPr>
          <w:rFonts w:ascii="Times New Roman" w:hAnsi="Times New Roman"/>
          <w:sz w:val="24"/>
          <w:szCs w:val="24"/>
        </w:rPr>
        <w:t>документов</w:t>
      </w:r>
      <w:r w:rsidRPr="00DD0BC4">
        <w:rPr>
          <w:rFonts w:ascii="Times New Roman" w:hAnsi="Times New Roman"/>
          <w:sz w:val="24"/>
          <w:szCs w:val="24"/>
        </w:rPr>
        <w:t>.</w:t>
      </w:r>
    </w:p>
    <w:p w:rsidR="009A2660" w:rsidRPr="00DD0BC4" w:rsidRDefault="009A2660" w:rsidP="00A367C9">
      <w:pPr>
        <w:pStyle w:val="affff2"/>
        <w:numPr>
          <w:ilvl w:val="2"/>
          <w:numId w:val="25"/>
        </w:numPr>
        <w:spacing w:after="0"/>
        <w:ind w:left="0" w:firstLine="709"/>
        <w:jc w:val="both"/>
        <w:rPr>
          <w:rFonts w:ascii="Times New Roman" w:hAnsi="Times New Roman"/>
          <w:sz w:val="24"/>
          <w:szCs w:val="24"/>
        </w:rPr>
      </w:pPr>
      <w:r w:rsidRPr="00DD0BC4">
        <w:rPr>
          <w:rFonts w:ascii="Times New Roman" w:hAnsi="Times New Roman"/>
          <w:sz w:val="24"/>
          <w:szCs w:val="24"/>
        </w:rPr>
        <w:t xml:space="preserve">В случае если отсутствуют основания для отказа в </w:t>
      </w:r>
      <w:r w:rsidR="00E041E3" w:rsidRPr="00DD0BC4">
        <w:rPr>
          <w:rFonts w:ascii="Times New Roman" w:hAnsi="Times New Roman"/>
          <w:sz w:val="24"/>
          <w:szCs w:val="24"/>
        </w:rPr>
        <w:t>регистрации</w:t>
      </w:r>
      <w:r w:rsidRPr="00DD0BC4">
        <w:rPr>
          <w:rFonts w:ascii="Times New Roman" w:hAnsi="Times New Roman"/>
          <w:sz w:val="24"/>
          <w:szCs w:val="24"/>
        </w:rPr>
        <w:t xml:space="preserve"> документов </w:t>
      </w:r>
      <w:r w:rsidR="005829C6" w:rsidRPr="00DD0BC4">
        <w:rPr>
          <w:rFonts w:ascii="Times New Roman" w:hAnsi="Times New Roman"/>
          <w:sz w:val="24"/>
          <w:szCs w:val="24"/>
        </w:rPr>
        <w:t>работник</w:t>
      </w:r>
      <w:r w:rsidRPr="00DD0BC4">
        <w:rPr>
          <w:rFonts w:ascii="Times New Roman" w:hAnsi="Times New Roman"/>
          <w:sz w:val="24"/>
          <w:szCs w:val="24"/>
        </w:rPr>
        <w:t xml:space="preserve"> МФЦ принимает представленные Заявителем документы, заполняет и распечатывает </w:t>
      </w:r>
      <w:r w:rsidR="00E041E3" w:rsidRPr="00DD0BC4">
        <w:rPr>
          <w:rFonts w:ascii="Times New Roman" w:hAnsi="Times New Roman"/>
          <w:sz w:val="24"/>
          <w:szCs w:val="24"/>
        </w:rPr>
        <w:t>з</w:t>
      </w:r>
      <w:r w:rsidRPr="00DD0BC4">
        <w:rPr>
          <w:rFonts w:ascii="Times New Roman" w:hAnsi="Times New Roman"/>
          <w:sz w:val="24"/>
          <w:szCs w:val="24"/>
        </w:rPr>
        <w:t xml:space="preserve">аявление, которое подписывается Заявителем </w:t>
      </w:r>
      <w:r w:rsidR="00E50799" w:rsidRPr="00DD0BC4">
        <w:rPr>
          <w:rFonts w:ascii="Times New Roman" w:hAnsi="Times New Roman"/>
          <w:sz w:val="24"/>
          <w:szCs w:val="24"/>
        </w:rPr>
        <w:t>(</w:t>
      </w:r>
      <w:r w:rsidRPr="00DD0BC4">
        <w:rPr>
          <w:rFonts w:ascii="Times New Roman" w:hAnsi="Times New Roman"/>
          <w:sz w:val="24"/>
          <w:szCs w:val="24"/>
        </w:rPr>
        <w:t>представителем Заявителя</w:t>
      </w:r>
      <w:r w:rsidR="00E50799" w:rsidRPr="00DD0BC4">
        <w:rPr>
          <w:rFonts w:ascii="Times New Roman" w:hAnsi="Times New Roman"/>
          <w:sz w:val="24"/>
          <w:szCs w:val="24"/>
        </w:rPr>
        <w:t>)</w:t>
      </w:r>
      <w:r w:rsidRPr="00DD0BC4">
        <w:rPr>
          <w:rFonts w:ascii="Times New Roman" w:hAnsi="Times New Roman"/>
          <w:sz w:val="24"/>
          <w:szCs w:val="24"/>
        </w:rPr>
        <w:t xml:space="preserve"> в присутствии </w:t>
      </w:r>
      <w:r w:rsidR="005829C6" w:rsidRPr="00DD0BC4">
        <w:rPr>
          <w:rFonts w:ascii="Times New Roman" w:hAnsi="Times New Roman"/>
          <w:sz w:val="24"/>
          <w:szCs w:val="24"/>
        </w:rPr>
        <w:t>работника</w:t>
      </w:r>
      <w:r w:rsidRPr="00DD0BC4">
        <w:rPr>
          <w:rFonts w:ascii="Times New Roman" w:hAnsi="Times New Roman"/>
          <w:sz w:val="24"/>
          <w:szCs w:val="24"/>
        </w:rPr>
        <w:t xml:space="preserve"> МФЦ.</w:t>
      </w:r>
    </w:p>
    <w:p w:rsidR="009A2660" w:rsidRPr="00DD0BC4" w:rsidRDefault="005829C6" w:rsidP="00A367C9">
      <w:pPr>
        <w:pStyle w:val="affff2"/>
        <w:numPr>
          <w:ilvl w:val="2"/>
          <w:numId w:val="25"/>
        </w:numPr>
        <w:spacing w:after="0"/>
        <w:ind w:left="0" w:firstLine="709"/>
        <w:jc w:val="both"/>
        <w:rPr>
          <w:rFonts w:ascii="Times New Roman" w:hAnsi="Times New Roman"/>
          <w:sz w:val="24"/>
          <w:szCs w:val="24"/>
        </w:rPr>
      </w:pPr>
      <w:r w:rsidRPr="00DD0BC4">
        <w:rPr>
          <w:rFonts w:ascii="Times New Roman" w:hAnsi="Times New Roman"/>
          <w:sz w:val="24"/>
          <w:szCs w:val="24"/>
        </w:rPr>
        <w:t>Работник</w:t>
      </w:r>
      <w:r w:rsidR="009A2660" w:rsidRPr="00DD0BC4">
        <w:rPr>
          <w:rFonts w:ascii="Times New Roman" w:hAnsi="Times New Roman"/>
          <w:sz w:val="24"/>
          <w:szCs w:val="24"/>
        </w:rPr>
        <w:t xml:space="preserve"> МФЦ сканирует представленные Заявителем оригиналы документов и формирует электронное дело в Модуле МФЦ ЕИС ОУ, распечатывает и выдает Заявителю </w:t>
      </w:r>
      <w:r w:rsidR="00080BFC" w:rsidRPr="00DD0BC4">
        <w:rPr>
          <w:rFonts w:ascii="Times New Roman" w:hAnsi="Times New Roman"/>
          <w:sz w:val="24"/>
          <w:szCs w:val="24"/>
        </w:rPr>
        <w:t xml:space="preserve">(представителю Заявителя) </w:t>
      </w:r>
      <w:r w:rsidR="009A2660" w:rsidRPr="00DD0BC4">
        <w:rPr>
          <w:rFonts w:ascii="Times New Roman" w:hAnsi="Times New Roman"/>
          <w:sz w:val="24"/>
          <w:szCs w:val="24"/>
        </w:rPr>
        <w:t xml:space="preserve">выписку из электронного журнала регистрации обращений о приеме </w:t>
      </w:r>
      <w:r w:rsidR="00E50799" w:rsidRPr="00DD0BC4">
        <w:rPr>
          <w:rFonts w:ascii="Times New Roman" w:hAnsi="Times New Roman"/>
          <w:sz w:val="24"/>
          <w:szCs w:val="24"/>
        </w:rPr>
        <w:t>з</w:t>
      </w:r>
      <w:r w:rsidR="009A2660" w:rsidRPr="00DD0BC4">
        <w:rPr>
          <w:rFonts w:ascii="Times New Roman" w:hAnsi="Times New Roman"/>
          <w:sz w:val="24"/>
          <w:szCs w:val="24"/>
        </w:rPr>
        <w:t>аявления</w:t>
      </w:r>
      <w:r w:rsidR="00E041E3" w:rsidRPr="00DD0BC4">
        <w:rPr>
          <w:rFonts w:ascii="Times New Roman" w:hAnsi="Times New Roman"/>
          <w:sz w:val="24"/>
          <w:szCs w:val="24"/>
        </w:rPr>
        <w:t xml:space="preserve"> и прилагаемых к нему</w:t>
      </w:r>
      <w:r w:rsidR="009A2660" w:rsidRPr="00DD0BC4">
        <w:rPr>
          <w:rFonts w:ascii="Times New Roman" w:hAnsi="Times New Roman"/>
          <w:sz w:val="24"/>
          <w:szCs w:val="24"/>
        </w:rPr>
        <w:t xml:space="preserve"> документов с указанием их перечня и количества листов, регистрационного номера </w:t>
      </w:r>
      <w:r w:rsidR="00E50799" w:rsidRPr="00DD0BC4">
        <w:rPr>
          <w:rFonts w:ascii="Times New Roman" w:hAnsi="Times New Roman"/>
          <w:sz w:val="24"/>
          <w:szCs w:val="24"/>
        </w:rPr>
        <w:t>з</w:t>
      </w:r>
      <w:r w:rsidR="009A2660" w:rsidRPr="00DD0BC4">
        <w:rPr>
          <w:rFonts w:ascii="Times New Roman" w:hAnsi="Times New Roman"/>
          <w:sz w:val="24"/>
          <w:szCs w:val="24"/>
        </w:rPr>
        <w:t xml:space="preserve">аявления, даты получения документов от Заявителя </w:t>
      </w:r>
      <w:r w:rsidR="00122B96" w:rsidRPr="00DD0BC4">
        <w:rPr>
          <w:rFonts w:ascii="Times New Roman" w:hAnsi="Times New Roman"/>
          <w:sz w:val="24"/>
          <w:szCs w:val="24"/>
        </w:rPr>
        <w:br/>
        <w:t xml:space="preserve">(представителя Заявителя) </w:t>
      </w:r>
      <w:r w:rsidR="00D71339" w:rsidRPr="00DD0BC4">
        <w:rPr>
          <w:rFonts w:ascii="Times New Roman" w:hAnsi="Times New Roman"/>
          <w:sz w:val="24"/>
          <w:szCs w:val="24"/>
        </w:rPr>
        <w:t xml:space="preserve">и времени </w:t>
      </w:r>
      <w:r w:rsidR="009A2660" w:rsidRPr="00DD0BC4">
        <w:rPr>
          <w:rFonts w:ascii="Times New Roman" w:hAnsi="Times New Roman"/>
          <w:sz w:val="24"/>
          <w:szCs w:val="24"/>
        </w:rPr>
        <w:t xml:space="preserve">готовности результата предоставления Муниципальной услуги, Ф.И.О. и подписи Заявителя </w:t>
      </w:r>
      <w:r w:rsidR="00E50799" w:rsidRPr="00DD0BC4">
        <w:rPr>
          <w:rFonts w:ascii="Times New Roman" w:hAnsi="Times New Roman"/>
          <w:sz w:val="24"/>
          <w:szCs w:val="24"/>
        </w:rPr>
        <w:t xml:space="preserve">(представителя Заявителя) </w:t>
      </w:r>
      <w:r w:rsidR="009A2660" w:rsidRPr="00DD0BC4">
        <w:rPr>
          <w:rFonts w:ascii="Times New Roman" w:hAnsi="Times New Roman"/>
          <w:sz w:val="24"/>
          <w:szCs w:val="24"/>
        </w:rPr>
        <w:t xml:space="preserve">и </w:t>
      </w:r>
      <w:r w:rsidRPr="00DD0BC4">
        <w:rPr>
          <w:rFonts w:ascii="Times New Roman" w:hAnsi="Times New Roman"/>
          <w:sz w:val="24"/>
          <w:szCs w:val="24"/>
        </w:rPr>
        <w:t>работника</w:t>
      </w:r>
      <w:r w:rsidR="009A2660" w:rsidRPr="00DD0BC4">
        <w:rPr>
          <w:rFonts w:ascii="Times New Roman" w:hAnsi="Times New Roman"/>
          <w:sz w:val="24"/>
          <w:szCs w:val="24"/>
        </w:rPr>
        <w:t xml:space="preserve"> МФЦ, принявшего документы.</w:t>
      </w:r>
    </w:p>
    <w:p w:rsidR="009A2660" w:rsidRPr="00DD0BC4" w:rsidRDefault="009A2660" w:rsidP="00A367C9">
      <w:pPr>
        <w:pStyle w:val="affff2"/>
        <w:numPr>
          <w:ilvl w:val="2"/>
          <w:numId w:val="25"/>
        </w:numPr>
        <w:spacing w:after="0"/>
        <w:ind w:left="0" w:firstLine="709"/>
        <w:jc w:val="both"/>
        <w:rPr>
          <w:rFonts w:ascii="Times New Roman" w:hAnsi="Times New Roman"/>
          <w:sz w:val="24"/>
          <w:szCs w:val="24"/>
        </w:rPr>
      </w:pPr>
      <w:r w:rsidRPr="00DD0BC4">
        <w:rPr>
          <w:rFonts w:ascii="Times New Roman" w:hAnsi="Times New Roman"/>
          <w:sz w:val="24"/>
          <w:szCs w:val="24"/>
        </w:rPr>
        <w:t>Электронное дело (</w:t>
      </w:r>
      <w:r w:rsidR="00E50799" w:rsidRPr="00DD0BC4">
        <w:rPr>
          <w:rFonts w:ascii="Times New Roman" w:hAnsi="Times New Roman"/>
          <w:sz w:val="24"/>
          <w:szCs w:val="24"/>
        </w:rPr>
        <w:t>з</w:t>
      </w:r>
      <w:r w:rsidRPr="00DD0BC4">
        <w:rPr>
          <w:rFonts w:ascii="Times New Roman" w:hAnsi="Times New Roman"/>
          <w:sz w:val="24"/>
          <w:szCs w:val="24"/>
        </w:rPr>
        <w:t>аявление, прилагаемые к нему документы, выписка) поступает из Модуля МФЦ ЕИС ОУ в Администрацию, МКУ в день его формирования.</w:t>
      </w:r>
    </w:p>
    <w:p w:rsidR="00636359" w:rsidRPr="00DD0BC4" w:rsidRDefault="00690752" w:rsidP="007F1A0D">
      <w:pPr>
        <w:pStyle w:val="111"/>
        <w:numPr>
          <w:ilvl w:val="0"/>
          <w:numId w:val="0"/>
        </w:numPr>
        <w:tabs>
          <w:tab w:val="left" w:pos="993"/>
          <w:tab w:val="left" w:pos="1134"/>
          <w:tab w:val="left" w:pos="1701"/>
        </w:tabs>
        <w:ind w:firstLine="709"/>
        <w:rPr>
          <w:sz w:val="24"/>
          <w:szCs w:val="24"/>
        </w:rPr>
      </w:pPr>
      <w:r w:rsidRPr="00DD0BC4">
        <w:rPr>
          <w:sz w:val="24"/>
          <w:szCs w:val="24"/>
        </w:rPr>
        <w:t>16.2.</w:t>
      </w:r>
      <w:r w:rsidR="00281C09" w:rsidRPr="00DD0BC4">
        <w:rPr>
          <w:sz w:val="24"/>
          <w:szCs w:val="24"/>
        </w:rPr>
        <w:tab/>
      </w:r>
      <w:r w:rsidR="00636359" w:rsidRPr="00DD0BC4">
        <w:rPr>
          <w:sz w:val="24"/>
          <w:szCs w:val="24"/>
        </w:rPr>
        <w:t>Обращение Заявителя</w:t>
      </w:r>
      <w:r w:rsidR="00ED098B" w:rsidRPr="00DD0BC4">
        <w:rPr>
          <w:sz w:val="24"/>
          <w:szCs w:val="24"/>
        </w:rPr>
        <w:t xml:space="preserve"> (представителя Заявителя)</w:t>
      </w:r>
      <w:r w:rsidR="00636359" w:rsidRPr="00DD0BC4">
        <w:rPr>
          <w:sz w:val="24"/>
          <w:szCs w:val="24"/>
        </w:rPr>
        <w:t xml:space="preserve"> посредством </w:t>
      </w:r>
      <w:r w:rsidR="007D6F19" w:rsidRPr="00DD0BC4">
        <w:rPr>
          <w:sz w:val="24"/>
          <w:szCs w:val="24"/>
        </w:rPr>
        <w:t>РПГУ</w:t>
      </w:r>
      <w:r w:rsidR="006C25EA" w:rsidRPr="00DD0BC4">
        <w:rPr>
          <w:sz w:val="24"/>
          <w:szCs w:val="24"/>
        </w:rPr>
        <w:t>.</w:t>
      </w:r>
    </w:p>
    <w:p w:rsidR="00BA750C" w:rsidRPr="00DD0BC4" w:rsidRDefault="00935A03" w:rsidP="00F86376">
      <w:pPr>
        <w:tabs>
          <w:tab w:val="left" w:pos="993"/>
          <w:tab w:val="left" w:pos="1418"/>
          <w:tab w:val="left" w:pos="1701"/>
        </w:tabs>
        <w:spacing w:after="0"/>
        <w:ind w:firstLine="709"/>
        <w:jc w:val="both"/>
        <w:rPr>
          <w:rFonts w:ascii="Times New Roman" w:hAnsi="Times New Roman"/>
          <w:sz w:val="24"/>
          <w:szCs w:val="24"/>
        </w:rPr>
      </w:pPr>
      <w:r w:rsidRPr="00DD0BC4">
        <w:rPr>
          <w:rFonts w:ascii="Times New Roman" w:hAnsi="Times New Roman"/>
          <w:sz w:val="24"/>
          <w:szCs w:val="24"/>
        </w:rPr>
        <w:t>16.2.</w:t>
      </w:r>
      <w:r w:rsidR="002E11F7" w:rsidRPr="00DD0BC4">
        <w:rPr>
          <w:rFonts w:ascii="Times New Roman" w:hAnsi="Times New Roman"/>
          <w:sz w:val="24"/>
          <w:szCs w:val="24"/>
        </w:rPr>
        <w:t>1.</w:t>
      </w:r>
      <w:r w:rsidRPr="00DD0BC4">
        <w:rPr>
          <w:rFonts w:ascii="Times New Roman" w:hAnsi="Times New Roman"/>
          <w:sz w:val="24"/>
          <w:szCs w:val="24"/>
        </w:rPr>
        <w:t xml:space="preserve"> </w:t>
      </w:r>
      <w:r w:rsidR="00ED484F" w:rsidRPr="00DD0BC4">
        <w:rPr>
          <w:rFonts w:ascii="Times New Roman" w:hAnsi="Times New Roman"/>
          <w:sz w:val="24"/>
          <w:szCs w:val="24"/>
        </w:rPr>
        <w:t xml:space="preserve">Для получения Муниципальной услуги Заявитель </w:t>
      </w:r>
      <w:r w:rsidR="00BA6C70" w:rsidRPr="00DD0BC4">
        <w:rPr>
          <w:rFonts w:ascii="Times New Roman" w:hAnsi="Times New Roman"/>
          <w:sz w:val="24"/>
          <w:szCs w:val="24"/>
        </w:rPr>
        <w:t>(представитель Заявителя)</w:t>
      </w:r>
      <w:r w:rsidR="00ED484F" w:rsidRPr="00DD0BC4">
        <w:rPr>
          <w:rFonts w:ascii="Times New Roman" w:hAnsi="Times New Roman"/>
          <w:sz w:val="24"/>
          <w:szCs w:val="24"/>
        </w:rPr>
        <w:t xml:space="preserve"> авторизуется на РПГУ посредством Единой системы идентификации и аутентификации </w:t>
      </w:r>
      <w:r w:rsidR="00BA6C70" w:rsidRPr="00DD0BC4">
        <w:rPr>
          <w:rFonts w:ascii="Times New Roman" w:hAnsi="Times New Roman"/>
          <w:sz w:val="24"/>
          <w:szCs w:val="24"/>
        </w:rPr>
        <w:br/>
      </w:r>
      <w:r w:rsidR="00ED484F" w:rsidRPr="00DD0BC4">
        <w:rPr>
          <w:rFonts w:ascii="Times New Roman" w:hAnsi="Times New Roman"/>
          <w:sz w:val="24"/>
          <w:szCs w:val="24"/>
        </w:rPr>
        <w:t xml:space="preserve">(далее – ЕСИА), затем заполняет </w:t>
      </w:r>
      <w:r w:rsidR="00E50799" w:rsidRPr="00DD0BC4">
        <w:rPr>
          <w:rFonts w:ascii="Times New Roman" w:hAnsi="Times New Roman"/>
          <w:sz w:val="24"/>
          <w:szCs w:val="24"/>
        </w:rPr>
        <w:t>з</w:t>
      </w:r>
      <w:r w:rsidR="00ED484F" w:rsidRPr="00DD0BC4">
        <w:rPr>
          <w:rFonts w:ascii="Times New Roman" w:hAnsi="Times New Roman"/>
          <w:sz w:val="24"/>
          <w:szCs w:val="24"/>
        </w:rPr>
        <w:t>аявление с использованием специальной интерактивной формы в электронном виде</w:t>
      </w:r>
      <w:r w:rsidR="00BA750C" w:rsidRPr="00DD0BC4">
        <w:rPr>
          <w:rFonts w:ascii="Times New Roman" w:hAnsi="Times New Roman"/>
          <w:sz w:val="24"/>
          <w:szCs w:val="24"/>
        </w:rPr>
        <w:t>.</w:t>
      </w:r>
    </w:p>
    <w:p w:rsidR="00BA750C" w:rsidRPr="00DD0BC4" w:rsidRDefault="00BA750C" w:rsidP="00F86376">
      <w:pPr>
        <w:tabs>
          <w:tab w:val="left" w:pos="993"/>
          <w:tab w:val="left" w:pos="1418"/>
          <w:tab w:val="left" w:pos="1701"/>
        </w:tabs>
        <w:spacing w:after="0"/>
        <w:ind w:firstLine="709"/>
        <w:jc w:val="both"/>
        <w:rPr>
          <w:rFonts w:ascii="Times New Roman" w:hAnsi="Times New Roman"/>
          <w:sz w:val="24"/>
          <w:szCs w:val="24"/>
        </w:rPr>
      </w:pPr>
      <w:r w:rsidRPr="00DD0BC4">
        <w:rPr>
          <w:rFonts w:ascii="Times New Roman" w:hAnsi="Times New Roman"/>
          <w:sz w:val="24"/>
          <w:szCs w:val="24"/>
        </w:rPr>
        <w:t xml:space="preserve">16.2.2. </w:t>
      </w:r>
      <w:r w:rsidR="009A2660" w:rsidRPr="00DD0BC4">
        <w:rPr>
          <w:rFonts w:ascii="Times New Roman" w:hAnsi="Times New Roman"/>
          <w:sz w:val="24"/>
          <w:szCs w:val="24"/>
        </w:rPr>
        <w:t xml:space="preserve">Заполненное </w:t>
      </w:r>
      <w:r w:rsidR="00E50799" w:rsidRPr="00DD0BC4">
        <w:rPr>
          <w:rFonts w:ascii="Times New Roman" w:hAnsi="Times New Roman"/>
          <w:sz w:val="24"/>
          <w:szCs w:val="24"/>
        </w:rPr>
        <w:t>з</w:t>
      </w:r>
      <w:r w:rsidR="009A2660" w:rsidRPr="00DD0BC4">
        <w:rPr>
          <w:rFonts w:ascii="Times New Roman" w:hAnsi="Times New Roman"/>
          <w:sz w:val="24"/>
          <w:szCs w:val="24"/>
        </w:rPr>
        <w:t>аявление отправляет</w:t>
      </w:r>
      <w:r w:rsidR="00E041E3" w:rsidRPr="00DD0BC4">
        <w:rPr>
          <w:rFonts w:ascii="Times New Roman" w:hAnsi="Times New Roman"/>
          <w:sz w:val="24"/>
          <w:szCs w:val="24"/>
        </w:rPr>
        <w:t>ся</w:t>
      </w:r>
      <w:r w:rsidR="009A2660" w:rsidRPr="00DD0BC4">
        <w:rPr>
          <w:rFonts w:ascii="Times New Roman" w:hAnsi="Times New Roman"/>
          <w:sz w:val="24"/>
          <w:szCs w:val="24"/>
        </w:rPr>
        <w:t xml:space="preserve"> вместе с прикрепленными электронными образами документов, необходимых для предоставления </w:t>
      </w:r>
      <w:r w:rsidRPr="00DD0BC4">
        <w:rPr>
          <w:rFonts w:ascii="Times New Roman" w:hAnsi="Times New Roman"/>
          <w:sz w:val="24"/>
          <w:szCs w:val="24"/>
        </w:rPr>
        <w:t>Муниципальной</w:t>
      </w:r>
      <w:r w:rsidR="009A2660" w:rsidRPr="00DD0BC4">
        <w:rPr>
          <w:rFonts w:ascii="Times New Roman" w:hAnsi="Times New Roman"/>
          <w:sz w:val="24"/>
          <w:szCs w:val="24"/>
        </w:rPr>
        <w:t xml:space="preserve"> услуги</w:t>
      </w:r>
      <w:r w:rsidR="00E041E3" w:rsidRPr="00DD0BC4">
        <w:rPr>
          <w:rFonts w:ascii="Times New Roman" w:hAnsi="Times New Roman"/>
          <w:sz w:val="24"/>
          <w:szCs w:val="24"/>
        </w:rPr>
        <w:t>,</w:t>
      </w:r>
      <w:r w:rsidR="00D71339" w:rsidRPr="00DD0BC4">
        <w:rPr>
          <w:rFonts w:ascii="Times New Roman" w:hAnsi="Times New Roman"/>
          <w:sz w:val="24"/>
          <w:szCs w:val="24"/>
        </w:rPr>
        <w:t xml:space="preserve"> в</w:t>
      </w:r>
      <w:r w:rsidR="009A2660" w:rsidRPr="00DD0BC4">
        <w:rPr>
          <w:rFonts w:ascii="Times New Roman" w:hAnsi="Times New Roman"/>
          <w:sz w:val="24"/>
          <w:szCs w:val="24"/>
        </w:rPr>
        <w:t xml:space="preserve"> </w:t>
      </w:r>
      <w:r w:rsidRPr="00DD0BC4">
        <w:rPr>
          <w:rFonts w:ascii="Times New Roman" w:hAnsi="Times New Roman"/>
          <w:sz w:val="24"/>
          <w:szCs w:val="24"/>
        </w:rPr>
        <w:t>Администраци</w:t>
      </w:r>
      <w:r w:rsidR="00E50799" w:rsidRPr="00DD0BC4">
        <w:rPr>
          <w:rFonts w:ascii="Times New Roman" w:hAnsi="Times New Roman"/>
          <w:sz w:val="24"/>
          <w:szCs w:val="24"/>
        </w:rPr>
        <w:t>ю</w:t>
      </w:r>
      <w:r w:rsidRPr="00DD0BC4">
        <w:rPr>
          <w:rFonts w:ascii="Times New Roman" w:hAnsi="Times New Roman"/>
          <w:sz w:val="24"/>
          <w:szCs w:val="24"/>
        </w:rPr>
        <w:t>, МКУ</w:t>
      </w:r>
      <w:r w:rsidR="009A2660" w:rsidRPr="00DD0BC4">
        <w:rPr>
          <w:rFonts w:ascii="Times New Roman" w:hAnsi="Times New Roman"/>
          <w:sz w:val="24"/>
          <w:szCs w:val="24"/>
        </w:rPr>
        <w:t xml:space="preserve">. </w:t>
      </w:r>
      <w:r w:rsidR="00D71339" w:rsidRPr="00DD0BC4">
        <w:rPr>
          <w:rFonts w:ascii="Times New Roman" w:hAnsi="Times New Roman"/>
          <w:sz w:val="24"/>
          <w:szCs w:val="24"/>
        </w:rPr>
        <w:t>Отправленные документы поступают в Модуль ОУ ЕИС ОУ.</w:t>
      </w:r>
    </w:p>
    <w:p w:rsidR="00BA750C" w:rsidRPr="00DD0BC4" w:rsidRDefault="00BA750C" w:rsidP="00D71339">
      <w:pPr>
        <w:tabs>
          <w:tab w:val="left" w:pos="993"/>
          <w:tab w:val="left" w:pos="1418"/>
          <w:tab w:val="left" w:pos="1701"/>
        </w:tabs>
        <w:spacing w:after="0"/>
        <w:ind w:firstLine="709"/>
        <w:jc w:val="both"/>
        <w:rPr>
          <w:rFonts w:ascii="Times New Roman" w:hAnsi="Times New Roman"/>
          <w:sz w:val="24"/>
          <w:szCs w:val="24"/>
        </w:rPr>
      </w:pPr>
      <w:r w:rsidRPr="00DD0BC4">
        <w:rPr>
          <w:rFonts w:ascii="Times New Roman" w:hAnsi="Times New Roman"/>
          <w:sz w:val="24"/>
          <w:szCs w:val="24"/>
        </w:rPr>
        <w:t xml:space="preserve">16.2.3. </w:t>
      </w:r>
      <w:r w:rsidR="009A2660" w:rsidRPr="00DD0BC4">
        <w:rPr>
          <w:rFonts w:ascii="Times New Roman" w:hAnsi="Times New Roman"/>
          <w:sz w:val="24"/>
          <w:szCs w:val="24"/>
        </w:rPr>
        <w:t xml:space="preserve">При авторизации в ЕСИА </w:t>
      </w:r>
      <w:r w:rsidR="00E50799" w:rsidRPr="00DD0BC4">
        <w:rPr>
          <w:rFonts w:ascii="Times New Roman" w:hAnsi="Times New Roman"/>
          <w:sz w:val="24"/>
          <w:szCs w:val="24"/>
        </w:rPr>
        <w:t>з</w:t>
      </w:r>
      <w:r w:rsidR="009A2660" w:rsidRPr="00DD0BC4">
        <w:rPr>
          <w:rFonts w:ascii="Times New Roman" w:hAnsi="Times New Roman"/>
          <w:sz w:val="24"/>
          <w:szCs w:val="24"/>
        </w:rPr>
        <w:t>аявление считается подписанным простой электронной подписью Заявителя</w:t>
      </w:r>
      <w:r w:rsidR="00E50799" w:rsidRPr="00DD0BC4">
        <w:rPr>
          <w:rFonts w:ascii="Times New Roman" w:hAnsi="Times New Roman"/>
          <w:sz w:val="24"/>
          <w:szCs w:val="24"/>
        </w:rPr>
        <w:t xml:space="preserve"> или </w:t>
      </w:r>
      <w:r w:rsidR="009A2660" w:rsidRPr="00DD0BC4">
        <w:rPr>
          <w:rFonts w:ascii="Times New Roman" w:hAnsi="Times New Roman"/>
          <w:sz w:val="24"/>
          <w:szCs w:val="24"/>
        </w:rPr>
        <w:t xml:space="preserve">представителя Заявителя, уполномоченного </w:t>
      </w:r>
      <w:r w:rsidR="00D71339" w:rsidRPr="00DD0BC4">
        <w:rPr>
          <w:rFonts w:ascii="Times New Roman" w:hAnsi="Times New Roman"/>
          <w:sz w:val="24"/>
          <w:szCs w:val="24"/>
        </w:rPr>
        <w:t>на подписание Заявления.</w:t>
      </w:r>
    </w:p>
    <w:p w:rsidR="00ED2170" w:rsidRPr="00DD0BC4" w:rsidRDefault="00D71339" w:rsidP="00F86376">
      <w:pPr>
        <w:tabs>
          <w:tab w:val="left" w:pos="993"/>
          <w:tab w:val="left" w:pos="1418"/>
          <w:tab w:val="left" w:pos="1701"/>
        </w:tabs>
        <w:spacing w:after="0"/>
        <w:ind w:firstLine="709"/>
        <w:jc w:val="both"/>
        <w:rPr>
          <w:rFonts w:ascii="Times New Roman" w:hAnsi="Times New Roman"/>
          <w:sz w:val="24"/>
          <w:szCs w:val="24"/>
        </w:rPr>
      </w:pPr>
      <w:r w:rsidRPr="00DD0BC4">
        <w:rPr>
          <w:rFonts w:ascii="Times New Roman" w:hAnsi="Times New Roman"/>
          <w:sz w:val="24"/>
          <w:szCs w:val="24"/>
        </w:rPr>
        <w:t>16.2.4</w:t>
      </w:r>
      <w:r w:rsidR="00BA750C" w:rsidRPr="00DD0BC4">
        <w:rPr>
          <w:rFonts w:ascii="Times New Roman" w:hAnsi="Times New Roman"/>
          <w:sz w:val="24"/>
          <w:szCs w:val="24"/>
        </w:rPr>
        <w:t xml:space="preserve">. </w:t>
      </w:r>
      <w:r w:rsidR="009A2660" w:rsidRPr="00DD0BC4">
        <w:rPr>
          <w:rFonts w:ascii="Times New Roman" w:hAnsi="Times New Roman"/>
          <w:sz w:val="24"/>
          <w:szCs w:val="24"/>
        </w:rPr>
        <w:t xml:space="preserve">Решение о предоставлении </w:t>
      </w:r>
      <w:r w:rsidR="00BA750C" w:rsidRPr="00DD0BC4">
        <w:rPr>
          <w:rFonts w:ascii="Times New Roman" w:hAnsi="Times New Roman"/>
          <w:sz w:val="24"/>
          <w:szCs w:val="24"/>
        </w:rPr>
        <w:t>Муниципальной услуги</w:t>
      </w:r>
      <w:r w:rsidR="009A2660" w:rsidRPr="00DD0BC4">
        <w:rPr>
          <w:rFonts w:ascii="Times New Roman" w:hAnsi="Times New Roman"/>
          <w:sz w:val="24"/>
          <w:szCs w:val="24"/>
        </w:rPr>
        <w:t xml:space="preserve"> принимается </w:t>
      </w:r>
      <w:r w:rsidR="00BA750C" w:rsidRPr="00DD0BC4">
        <w:rPr>
          <w:rFonts w:ascii="Times New Roman" w:hAnsi="Times New Roman"/>
          <w:sz w:val="24"/>
          <w:szCs w:val="24"/>
        </w:rPr>
        <w:t xml:space="preserve">Администрацией, МКУ </w:t>
      </w:r>
      <w:r w:rsidR="009A2660" w:rsidRPr="00DD0BC4">
        <w:rPr>
          <w:rFonts w:ascii="Times New Roman" w:hAnsi="Times New Roman"/>
          <w:sz w:val="24"/>
          <w:szCs w:val="24"/>
        </w:rPr>
        <w:t>на основании электронных образов докуме</w:t>
      </w:r>
      <w:r w:rsidR="00BA750C" w:rsidRPr="00DD0BC4">
        <w:rPr>
          <w:rFonts w:ascii="Times New Roman" w:hAnsi="Times New Roman"/>
          <w:sz w:val="24"/>
          <w:szCs w:val="24"/>
        </w:rPr>
        <w:t>нтов, представленных Заявителем</w:t>
      </w:r>
      <w:r w:rsidR="00E50799" w:rsidRPr="00DD0BC4">
        <w:rPr>
          <w:rFonts w:ascii="Times New Roman" w:hAnsi="Times New Roman"/>
          <w:sz w:val="24"/>
          <w:szCs w:val="24"/>
        </w:rPr>
        <w:t xml:space="preserve"> (представителем </w:t>
      </w:r>
      <w:r w:rsidR="00E041E3" w:rsidRPr="00DD0BC4">
        <w:rPr>
          <w:rFonts w:ascii="Times New Roman" w:hAnsi="Times New Roman"/>
          <w:sz w:val="24"/>
          <w:szCs w:val="24"/>
        </w:rPr>
        <w:t>З</w:t>
      </w:r>
      <w:r w:rsidR="00E50799" w:rsidRPr="00DD0BC4">
        <w:rPr>
          <w:rFonts w:ascii="Times New Roman" w:hAnsi="Times New Roman"/>
          <w:sz w:val="24"/>
          <w:szCs w:val="24"/>
        </w:rPr>
        <w:t>аявителя)</w:t>
      </w:r>
      <w:r w:rsidR="009A2660" w:rsidRPr="00DD0BC4">
        <w:rPr>
          <w:rFonts w:ascii="Times New Roman" w:hAnsi="Times New Roman"/>
          <w:sz w:val="24"/>
          <w:szCs w:val="24"/>
        </w:rPr>
        <w:t xml:space="preserve">. </w:t>
      </w:r>
      <w:r w:rsidR="00BA750C" w:rsidRPr="00DD0BC4">
        <w:rPr>
          <w:rFonts w:ascii="Times New Roman" w:hAnsi="Times New Roman"/>
          <w:sz w:val="24"/>
          <w:szCs w:val="24"/>
        </w:rPr>
        <w:t>Сверка электронных образов документов,</w:t>
      </w:r>
      <w:r w:rsidR="000556FB" w:rsidRPr="00DD0BC4">
        <w:rPr>
          <w:rFonts w:ascii="Times New Roman" w:hAnsi="Times New Roman"/>
          <w:sz w:val="24"/>
          <w:szCs w:val="24"/>
        </w:rPr>
        <w:t xml:space="preserve"> направленных посредством РПГУ</w:t>
      </w:r>
      <w:r w:rsidR="00E041E3" w:rsidRPr="00DD0BC4">
        <w:rPr>
          <w:rFonts w:ascii="Times New Roman" w:hAnsi="Times New Roman"/>
          <w:sz w:val="24"/>
          <w:szCs w:val="24"/>
        </w:rPr>
        <w:t>,</w:t>
      </w:r>
      <w:r w:rsidR="000556FB" w:rsidRPr="00DD0BC4">
        <w:rPr>
          <w:rFonts w:ascii="Times New Roman" w:hAnsi="Times New Roman"/>
          <w:sz w:val="24"/>
          <w:szCs w:val="24"/>
        </w:rPr>
        <w:t xml:space="preserve"> </w:t>
      </w:r>
      <w:r w:rsidR="00BA750C" w:rsidRPr="00DD0BC4">
        <w:rPr>
          <w:rFonts w:ascii="Times New Roman" w:hAnsi="Times New Roman"/>
          <w:sz w:val="24"/>
          <w:szCs w:val="24"/>
        </w:rPr>
        <w:t>с оригиналами документов, необходимых для пред</w:t>
      </w:r>
      <w:r w:rsidR="000556FB" w:rsidRPr="00DD0BC4">
        <w:rPr>
          <w:rFonts w:ascii="Times New Roman" w:hAnsi="Times New Roman"/>
          <w:sz w:val="24"/>
          <w:szCs w:val="24"/>
        </w:rPr>
        <w:t>оставления Муниципальной услуги</w:t>
      </w:r>
      <w:r w:rsidR="00E50799" w:rsidRPr="00DD0BC4">
        <w:rPr>
          <w:rFonts w:ascii="Times New Roman" w:hAnsi="Times New Roman"/>
          <w:sz w:val="24"/>
          <w:szCs w:val="24"/>
        </w:rPr>
        <w:t>,</w:t>
      </w:r>
      <w:r w:rsidR="00BA750C" w:rsidRPr="00DD0BC4">
        <w:rPr>
          <w:rFonts w:ascii="Times New Roman" w:hAnsi="Times New Roman"/>
          <w:sz w:val="24"/>
          <w:szCs w:val="24"/>
        </w:rPr>
        <w:t xml:space="preserve"> осуществляется сотрудником МФЦ при выдаче </w:t>
      </w:r>
      <w:r w:rsidR="00122B96" w:rsidRPr="00DD0BC4">
        <w:rPr>
          <w:rFonts w:ascii="Times New Roman" w:hAnsi="Times New Roman"/>
          <w:sz w:val="24"/>
          <w:szCs w:val="24"/>
        </w:rPr>
        <w:t>Р</w:t>
      </w:r>
      <w:r w:rsidRPr="00DD0BC4">
        <w:rPr>
          <w:rFonts w:ascii="Times New Roman" w:hAnsi="Times New Roman"/>
          <w:sz w:val="24"/>
          <w:szCs w:val="24"/>
        </w:rPr>
        <w:t xml:space="preserve">ешения о </w:t>
      </w:r>
      <w:r w:rsidR="00BA750C" w:rsidRPr="00DD0BC4">
        <w:rPr>
          <w:rFonts w:ascii="Times New Roman" w:hAnsi="Times New Roman"/>
          <w:sz w:val="24"/>
          <w:szCs w:val="24"/>
        </w:rPr>
        <w:t>предоставлени</w:t>
      </w:r>
      <w:r w:rsidR="00122B96" w:rsidRPr="00DD0BC4">
        <w:rPr>
          <w:rFonts w:ascii="Times New Roman" w:hAnsi="Times New Roman"/>
          <w:sz w:val="24"/>
          <w:szCs w:val="24"/>
        </w:rPr>
        <w:t>и</w:t>
      </w:r>
      <w:r w:rsidR="00BA750C" w:rsidRPr="00DD0BC4">
        <w:rPr>
          <w:rFonts w:ascii="Times New Roman" w:hAnsi="Times New Roman"/>
          <w:sz w:val="24"/>
          <w:szCs w:val="24"/>
        </w:rPr>
        <w:t xml:space="preserve"> Муниципальной услуги.</w:t>
      </w:r>
    </w:p>
    <w:p w:rsidR="00BA750C" w:rsidRPr="00DD0BC4" w:rsidRDefault="00D71339" w:rsidP="00D71339">
      <w:pPr>
        <w:tabs>
          <w:tab w:val="left" w:pos="993"/>
          <w:tab w:val="left" w:pos="1418"/>
          <w:tab w:val="left" w:pos="1701"/>
        </w:tabs>
        <w:spacing w:after="0"/>
        <w:ind w:firstLine="709"/>
        <w:jc w:val="both"/>
        <w:rPr>
          <w:rFonts w:ascii="Times New Roman" w:hAnsi="Times New Roman"/>
          <w:sz w:val="24"/>
          <w:szCs w:val="24"/>
        </w:rPr>
      </w:pPr>
      <w:r w:rsidRPr="00DD0BC4">
        <w:rPr>
          <w:rFonts w:ascii="Times New Roman" w:hAnsi="Times New Roman"/>
          <w:sz w:val="24"/>
          <w:szCs w:val="24"/>
        </w:rPr>
        <w:t>16.2.5</w:t>
      </w:r>
      <w:r w:rsidR="00ED2170" w:rsidRPr="00DD0BC4">
        <w:rPr>
          <w:rFonts w:ascii="Times New Roman" w:hAnsi="Times New Roman"/>
          <w:sz w:val="24"/>
          <w:szCs w:val="24"/>
        </w:rPr>
        <w:t xml:space="preserve">. </w:t>
      </w:r>
      <w:r w:rsidR="00BA750C" w:rsidRPr="00DD0BC4">
        <w:rPr>
          <w:rFonts w:ascii="Times New Roman" w:hAnsi="Times New Roman"/>
          <w:sz w:val="24"/>
          <w:szCs w:val="24"/>
        </w:rPr>
        <w:t>В случае совпадения представл</w:t>
      </w:r>
      <w:r w:rsidR="00ED2170" w:rsidRPr="00DD0BC4">
        <w:rPr>
          <w:rFonts w:ascii="Times New Roman" w:hAnsi="Times New Roman"/>
          <w:sz w:val="24"/>
          <w:szCs w:val="24"/>
        </w:rPr>
        <w:t>енных оригиналов документов с электронными образами</w:t>
      </w:r>
      <w:r w:rsidR="00BA750C" w:rsidRPr="00DD0BC4">
        <w:rPr>
          <w:rFonts w:ascii="Times New Roman" w:hAnsi="Times New Roman"/>
          <w:sz w:val="24"/>
          <w:szCs w:val="24"/>
        </w:rPr>
        <w:t>, представленными в электронном виде</w:t>
      </w:r>
      <w:r w:rsidR="00ED2170" w:rsidRPr="00DD0BC4">
        <w:rPr>
          <w:rFonts w:ascii="Times New Roman" w:hAnsi="Times New Roman"/>
          <w:sz w:val="24"/>
          <w:szCs w:val="24"/>
        </w:rPr>
        <w:t xml:space="preserve"> посредством РПГУ</w:t>
      </w:r>
      <w:r w:rsidR="00BA750C" w:rsidRPr="00DD0BC4">
        <w:rPr>
          <w:rFonts w:ascii="Times New Roman" w:hAnsi="Times New Roman"/>
          <w:sz w:val="24"/>
          <w:szCs w:val="24"/>
        </w:rPr>
        <w:t xml:space="preserve">, </w:t>
      </w:r>
      <w:r w:rsidRPr="00DD0BC4">
        <w:rPr>
          <w:rFonts w:ascii="Times New Roman" w:hAnsi="Times New Roman"/>
          <w:sz w:val="24"/>
          <w:szCs w:val="24"/>
        </w:rPr>
        <w:t xml:space="preserve">сотрудником МФЦ </w:t>
      </w:r>
      <w:r w:rsidR="00BA750C" w:rsidRPr="00DD0BC4">
        <w:rPr>
          <w:rFonts w:ascii="Times New Roman" w:hAnsi="Times New Roman"/>
          <w:sz w:val="24"/>
          <w:szCs w:val="24"/>
        </w:rPr>
        <w:t>формируется акт сверки документов, кот</w:t>
      </w:r>
      <w:r w:rsidR="00ED2170" w:rsidRPr="00DD0BC4">
        <w:rPr>
          <w:rFonts w:ascii="Times New Roman" w:hAnsi="Times New Roman"/>
          <w:sz w:val="24"/>
          <w:szCs w:val="24"/>
        </w:rPr>
        <w:t xml:space="preserve">орый подписывается Заявителем </w:t>
      </w:r>
      <w:r w:rsidR="00122B96" w:rsidRPr="00DD0BC4">
        <w:rPr>
          <w:rFonts w:ascii="Times New Roman" w:hAnsi="Times New Roman"/>
          <w:sz w:val="24"/>
          <w:szCs w:val="24"/>
        </w:rPr>
        <w:br/>
        <w:t xml:space="preserve">(представителем Заявителя) </w:t>
      </w:r>
      <w:r w:rsidR="00BA750C" w:rsidRPr="00DD0BC4">
        <w:rPr>
          <w:rFonts w:ascii="Times New Roman" w:hAnsi="Times New Roman"/>
          <w:sz w:val="24"/>
          <w:szCs w:val="24"/>
        </w:rPr>
        <w:t xml:space="preserve">и </w:t>
      </w:r>
      <w:r w:rsidR="00ED2170" w:rsidRPr="00DD0BC4">
        <w:rPr>
          <w:rFonts w:ascii="Times New Roman" w:hAnsi="Times New Roman"/>
          <w:sz w:val="24"/>
          <w:szCs w:val="24"/>
        </w:rPr>
        <w:t>сотрудником</w:t>
      </w:r>
      <w:r w:rsidR="00BA750C" w:rsidRPr="00DD0BC4">
        <w:rPr>
          <w:rFonts w:ascii="Times New Roman" w:hAnsi="Times New Roman"/>
          <w:sz w:val="24"/>
          <w:szCs w:val="24"/>
        </w:rPr>
        <w:t xml:space="preserve"> МФЦ. </w:t>
      </w:r>
      <w:r w:rsidR="000556FB" w:rsidRPr="00DD0BC4">
        <w:rPr>
          <w:rFonts w:ascii="Times New Roman" w:hAnsi="Times New Roman"/>
          <w:sz w:val="24"/>
          <w:szCs w:val="24"/>
        </w:rPr>
        <w:t>Подписание акта</w:t>
      </w:r>
      <w:r w:rsidR="00ED2170" w:rsidRPr="00DD0BC4">
        <w:rPr>
          <w:rFonts w:ascii="Times New Roman" w:hAnsi="Times New Roman"/>
          <w:sz w:val="24"/>
          <w:szCs w:val="24"/>
        </w:rPr>
        <w:t xml:space="preserve"> сверки фиксируется сотрудником МФЦ в Модуле МФЦ ЕИС</w:t>
      </w:r>
      <w:r w:rsidR="007C4E54" w:rsidRPr="00DD0BC4">
        <w:rPr>
          <w:rFonts w:ascii="Times New Roman" w:hAnsi="Times New Roman"/>
          <w:sz w:val="24"/>
          <w:szCs w:val="24"/>
        </w:rPr>
        <w:t xml:space="preserve"> </w:t>
      </w:r>
      <w:r w:rsidR="00ED2170" w:rsidRPr="00DD0BC4">
        <w:rPr>
          <w:rFonts w:ascii="Times New Roman" w:hAnsi="Times New Roman"/>
          <w:sz w:val="24"/>
          <w:szCs w:val="24"/>
        </w:rPr>
        <w:t xml:space="preserve">ОУ. </w:t>
      </w:r>
    </w:p>
    <w:p w:rsidR="00F86376" w:rsidRPr="00DD0BC4" w:rsidRDefault="00D71339" w:rsidP="00F86376">
      <w:pPr>
        <w:tabs>
          <w:tab w:val="left" w:pos="993"/>
          <w:tab w:val="left" w:pos="1418"/>
          <w:tab w:val="left" w:pos="1701"/>
        </w:tabs>
        <w:spacing w:after="0"/>
        <w:ind w:firstLine="709"/>
        <w:jc w:val="both"/>
        <w:rPr>
          <w:rFonts w:ascii="Times New Roman" w:hAnsi="Times New Roman"/>
          <w:sz w:val="24"/>
          <w:szCs w:val="24"/>
        </w:rPr>
      </w:pPr>
      <w:r w:rsidRPr="00DD0BC4">
        <w:rPr>
          <w:rFonts w:ascii="Times New Roman" w:hAnsi="Times New Roman"/>
          <w:sz w:val="24"/>
          <w:szCs w:val="24"/>
        </w:rPr>
        <w:t>16.2.6</w:t>
      </w:r>
      <w:r w:rsidR="00ED2170" w:rsidRPr="00DD0BC4">
        <w:rPr>
          <w:rFonts w:ascii="Times New Roman" w:hAnsi="Times New Roman"/>
          <w:sz w:val="24"/>
          <w:szCs w:val="24"/>
        </w:rPr>
        <w:t xml:space="preserve">. </w:t>
      </w:r>
      <w:r w:rsidR="005829C6" w:rsidRPr="00DD0BC4">
        <w:rPr>
          <w:rFonts w:ascii="Times New Roman" w:hAnsi="Times New Roman"/>
          <w:sz w:val="24"/>
          <w:szCs w:val="24"/>
        </w:rPr>
        <w:t>Работник</w:t>
      </w:r>
      <w:r w:rsidR="00ED2170" w:rsidRPr="00DD0BC4">
        <w:rPr>
          <w:rFonts w:ascii="Times New Roman" w:hAnsi="Times New Roman"/>
          <w:sz w:val="24"/>
          <w:szCs w:val="24"/>
        </w:rPr>
        <w:t xml:space="preserve"> МФЦ распечатывает </w:t>
      </w:r>
      <w:r w:rsidR="00D24564" w:rsidRPr="00DD0BC4">
        <w:rPr>
          <w:rFonts w:ascii="Times New Roman" w:hAnsi="Times New Roman"/>
          <w:sz w:val="24"/>
          <w:szCs w:val="24"/>
        </w:rPr>
        <w:t>Р</w:t>
      </w:r>
      <w:r w:rsidR="00ED2170" w:rsidRPr="00DD0BC4">
        <w:rPr>
          <w:rFonts w:ascii="Times New Roman" w:hAnsi="Times New Roman"/>
          <w:sz w:val="24"/>
          <w:szCs w:val="24"/>
        </w:rPr>
        <w:t xml:space="preserve">ешение о </w:t>
      </w:r>
      <w:r w:rsidR="007C4E54" w:rsidRPr="00DD0BC4">
        <w:rPr>
          <w:rFonts w:ascii="Times New Roman" w:hAnsi="Times New Roman"/>
          <w:sz w:val="24"/>
          <w:szCs w:val="24"/>
        </w:rPr>
        <w:t>предоставлении М</w:t>
      </w:r>
      <w:r w:rsidRPr="00DD0BC4">
        <w:rPr>
          <w:rFonts w:ascii="Times New Roman" w:hAnsi="Times New Roman"/>
          <w:sz w:val="24"/>
          <w:szCs w:val="24"/>
        </w:rPr>
        <w:t>униципальной услуги, подписанный</w:t>
      </w:r>
      <w:r w:rsidR="007C4E54" w:rsidRPr="00DD0BC4">
        <w:rPr>
          <w:rFonts w:ascii="Times New Roman" w:hAnsi="Times New Roman"/>
          <w:sz w:val="24"/>
          <w:szCs w:val="24"/>
        </w:rPr>
        <w:t xml:space="preserve"> ЭП уполномоченного должностного лица Администрации</w:t>
      </w:r>
      <w:r w:rsidR="00E041E3" w:rsidRPr="00DD0BC4">
        <w:rPr>
          <w:rFonts w:ascii="Times New Roman" w:hAnsi="Times New Roman"/>
          <w:sz w:val="24"/>
          <w:szCs w:val="24"/>
        </w:rPr>
        <w:t>, МКУ</w:t>
      </w:r>
      <w:r w:rsidR="007C4E54" w:rsidRPr="00DD0BC4">
        <w:rPr>
          <w:rFonts w:ascii="Times New Roman" w:hAnsi="Times New Roman"/>
          <w:sz w:val="24"/>
          <w:szCs w:val="24"/>
        </w:rPr>
        <w:t>.</w:t>
      </w:r>
    </w:p>
    <w:p w:rsidR="00D71339" w:rsidRPr="00DD0BC4" w:rsidRDefault="00D71339" w:rsidP="00F86376">
      <w:pPr>
        <w:tabs>
          <w:tab w:val="left" w:pos="993"/>
          <w:tab w:val="left" w:pos="1418"/>
          <w:tab w:val="left" w:pos="1701"/>
        </w:tabs>
        <w:spacing w:after="0"/>
        <w:ind w:firstLine="709"/>
        <w:jc w:val="both"/>
        <w:rPr>
          <w:rFonts w:ascii="Times New Roman" w:hAnsi="Times New Roman"/>
          <w:sz w:val="24"/>
          <w:szCs w:val="24"/>
        </w:rPr>
      </w:pPr>
      <w:r w:rsidRPr="00DD0BC4">
        <w:rPr>
          <w:rFonts w:ascii="Times New Roman" w:hAnsi="Times New Roman"/>
          <w:sz w:val="24"/>
          <w:szCs w:val="24"/>
        </w:rPr>
        <w:t xml:space="preserve">16.2.7 Заявителю </w:t>
      </w:r>
      <w:r w:rsidR="0018758C" w:rsidRPr="00DD0BC4">
        <w:rPr>
          <w:rFonts w:ascii="Times New Roman" w:hAnsi="Times New Roman"/>
          <w:sz w:val="24"/>
          <w:szCs w:val="24"/>
        </w:rPr>
        <w:t xml:space="preserve">(представителю Заявителя) </w:t>
      </w:r>
      <w:r w:rsidRPr="00DD0BC4">
        <w:rPr>
          <w:rFonts w:ascii="Times New Roman" w:hAnsi="Times New Roman"/>
          <w:sz w:val="24"/>
          <w:szCs w:val="24"/>
        </w:rPr>
        <w:t xml:space="preserve">в Личный кабинет на РПГУ направляется уведомление о предоставлении Муниципальной услуги.  </w:t>
      </w:r>
    </w:p>
    <w:p w:rsidR="00141455" w:rsidRPr="00DD0BC4" w:rsidRDefault="00F86376" w:rsidP="00F86376">
      <w:pPr>
        <w:tabs>
          <w:tab w:val="left" w:pos="993"/>
          <w:tab w:val="left" w:pos="1418"/>
          <w:tab w:val="left" w:pos="1701"/>
        </w:tabs>
        <w:spacing w:after="0"/>
        <w:ind w:firstLine="709"/>
        <w:jc w:val="both"/>
        <w:rPr>
          <w:rFonts w:ascii="Times New Roman" w:hAnsi="Times New Roman"/>
          <w:sz w:val="24"/>
          <w:szCs w:val="24"/>
        </w:rPr>
      </w:pPr>
      <w:r w:rsidRPr="00DD0BC4">
        <w:rPr>
          <w:rFonts w:ascii="Times New Roman" w:hAnsi="Times New Roman"/>
          <w:sz w:val="24"/>
          <w:szCs w:val="24"/>
        </w:rPr>
        <w:t>16.3</w:t>
      </w:r>
      <w:r w:rsidR="00141455" w:rsidRPr="00DD0BC4">
        <w:rPr>
          <w:rFonts w:ascii="Times New Roman" w:hAnsi="Times New Roman"/>
          <w:sz w:val="24"/>
          <w:szCs w:val="24"/>
        </w:rPr>
        <w:t xml:space="preserve">. Порядок обеспечения личного приема Заявителей </w:t>
      </w:r>
      <w:r w:rsidR="00BA030F" w:rsidRPr="00DD0BC4">
        <w:rPr>
          <w:rFonts w:ascii="Times New Roman" w:hAnsi="Times New Roman"/>
          <w:sz w:val="24"/>
          <w:szCs w:val="24"/>
        </w:rPr>
        <w:t xml:space="preserve">(представителей Заявителей) </w:t>
      </w:r>
      <w:r w:rsidR="00141455" w:rsidRPr="00DD0BC4">
        <w:rPr>
          <w:rFonts w:ascii="Times New Roman" w:hAnsi="Times New Roman"/>
          <w:sz w:val="24"/>
          <w:szCs w:val="24"/>
        </w:rPr>
        <w:t>в Администрации</w:t>
      </w:r>
      <w:r w:rsidR="00BA030F" w:rsidRPr="00DD0BC4">
        <w:rPr>
          <w:rFonts w:ascii="Times New Roman" w:hAnsi="Times New Roman"/>
          <w:sz w:val="24"/>
          <w:szCs w:val="24"/>
        </w:rPr>
        <w:t xml:space="preserve">, МКУ </w:t>
      </w:r>
      <w:r w:rsidR="00141455" w:rsidRPr="00DD0BC4">
        <w:rPr>
          <w:rFonts w:ascii="Times New Roman" w:hAnsi="Times New Roman"/>
          <w:sz w:val="24"/>
          <w:szCs w:val="24"/>
        </w:rPr>
        <w:t>устанавливается организационно</w:t>
      </w:r>
      <w:r w:rsidR="005F5EC4" w:rsidRPr="00DD0BC4">
        <w:rPr>
          <w:rFonts w:ascii="Times New Roman" w:hAnsi="Times New Roman"/>
          <w:sz w:val="24"/>
          <w:szCs w:val="24"/>
        </w:rPr>
        <w:t xml:space="preserve"> </w:t>
      </w:r>
      <w:r w:rsidR="00141455" w:rsidRPr="00DD0BC4">
        <w:rPr>
          <w:rFonts w:ascii="Times New Roman" w:hAnsi="Times New Roman"/>
          <w:sz w:val="24"/>
          <w:szCs w:val="24"/>
        </w:rPr>
        <w:t>- распорядительным актом Администрации</w:t>
      </w:r>
      <w:r w:rsidR="00D71339" w:rsidRPr="00DD0BC4">
        <w:rPr>
          <w:rFonts w:ascii="Times New Roman" w:hAnsi="Times New Roman"/>
          <w:sz w:val="24"/>
          <w:szCs w:val="24"/>
        </w:rPr>
        <w:t xml:space="preserve">. </w:t>
      </w:r>
    </w:p>
    <w:p w:rsidR="00BE03A6" w:rsidRPr="00DD0BC4" w:rsidRDefault="00BE03A6" w:rsidP="00F86376">
      <w:pPr>
        <w:pStyle w:val="2-"/>
        <w:numPr>
          <w:ilvl w:val="0"/>
          <w:numId w:val="0"/>
        </w:numPr>
        <w:tabs>
          <w:tab w:val="left" w:pos="426"/>
        </w:tabs>
        <w:spacing w:before="0" w:after="0"/>
        <w:jc w:val="left"/>
        <w:rPr>
          <w:sz w:val="24"/>
          <w:szCs w:val="24"/>
        </w:rPr>
      </w:pPr>
    </w:p>
    <w:p w:rsidR="00BE03A6" w:rsidRPr="00DD0BC4" w:rsidRDefault="00D01384" w:rsidP="00BE03A6">
      <w:pPr>
        <w:pStyle w:val="2-"/>
        <w:numPr>
          <w:ilvl w:val="0"/>
          <w:numId w:val="0"/>
        </w:numPr>
        <w:tabs>
          <w:tab w:val="left" w:pos="426"/>
        </w:tabs>
        <w:spacing w:before="0" w:after="0"/>
        <w:rPr>
          <w:sz w:val="24"/>
          <w:szCs w:val="24"/>
        </w:rPr>
      </w:pPr>
      <w:r w:rsidRPr="00DD0BC4">
        <w:rPr>
          <w:sz w:val="24"/>
          <w:szCs w:val="24"/>
        </w:rPr>
        <w:t>1</w:t>
      </w:r>
      <w:r w:rsidR="00BE03A6" w:rsidRPr="00DD0BC4">
        <w:rPr>
          <w:sz w:val="24"/>
          <w:szCs w:val="24"/>
        </w:rPr>
        <w:t>7</w:t>
      </w:r>
      <w:r w:rsidRPr="00DD0BC4">
        <w:rPr>
          <w:sz w:val="24"/>
          <w:szCs w:val="24"/>
        </w:rPr>
        <w:t>.</w:t>
      </w:r>
      <w:r w:rsidRPr="00DD0BC4">
        <w:rPr>
          <w:sz w:val="24"/>
          <w:szCs w:val="24"/>
        </w:rPr>
        <w:tab/>
      </w:r>
      <w:r w:rsidR="00013C4A" w:rsidRPr="00DD0BC4">
        <w:rPr>
          <w:sz w:val="24"/>
          <w:szCs w:val="24"/>
        </w:rPr>
        <w:t xml:space="preserve">Способы получения </w:t>
      </w:r>
      <w:r w:rsidR="00FF6007" w:rsidRPr="00DD0BC4">
        <w:rPr>
          <w:sz w:val="24"/>
          <w:szCs w:val="24"/>
        </w:rPr>
        <w:t>Заявител</w:t>
      </w:r>
      <w:r w:rsidR="00013C4A" w:rsidRPr="00DD0BC4">
        <w:rPr>
          <w:sz w:val="24"/>
          <w:szCs w:val="24"/>
        </w:rPr>
        <w:t>ем</w:t>
      </w:r>
      <w:r w:rsidR="00F427CB" w:rsidRPr="00DD0BC4">
        <w:rPr>
          <w:sz w:val="24"/>
          <w:szCs w:val="24"/>
        </w:rPr>
        <w:t xml:space="preserve"> (представителем Заявителя)</w:t>
      </w:r>
    </w:p>
    <w:p w:rsidR="00FD61BD" w:rsidRPr="00DD0BC4" w:rsidRDefault="00013C4A" w:rsidP="00BE03A6">
      <w:pPr>
        <w:pStyle w:val="2-"/>
        <w:numPr>
          <w:ilvl w:val="0"/>
          <w:numId w:val="0"/>
        </w:numPr>
        <w:tabs>
          <w:tab w:val="left" w:pos="426"/>
        </w:tabs>
        <w:spacing w:before="0" w:after="0"/>
        <w:rPr>
          <w:sz w:val="24"/>
          <w:szCs w:val="24"/>
        </w:rPr>
      </w:pPr>
      <w:r w:rsidRPr="00DD0BC4">
        <w:rPr>
          <w:sz w:val="24"/>
          <w:szCs w:val="24"/>
        </w:rPr>
        <w:t xml:space="preserve"> результат</w:t>
      </w:r>
      <w:r w:rsidR="008D3F5E" w:rsidRPr="00DD0BC4">
        <w:rPr>
          <w:sz w:val="24"/>
          <w:szCs w:val="24"/>
        </w:rPr>
        <w:t>а</w:t>
      </w:r>
      <w:r w:rsidR="00D96586" w:rsidRPr="00DD0BC4">
        <w:rPr>
          <w:sz w:val="24"/>
          <w:szCs w:val="24"/>
        </w:rPr>
        <w:t xml:space="preserve"> предоставления </w:t>
      </w:r>
      <w:r w:rsidR="00BE03A6" w:rsidRPr="00DD0BC4">
        <w:rPr>
          <w:sz w:val="24"/>
          <w:szCs w:val="24"/>
        </w:rPr>
        <w:t>Муниципальной услуги</w:t>
      </w:r>
      <w:bookmarkEnd w:id="59"/>
      <w:bookmarkEnd w:id="60"/>
      <w:bookmarkEnd w:id="61"/>
    </w:p>
    <w:p w:rsidR="00BE03A6" w:rsidRPr="00DD0BC4" w:rsidRDefault="00BE03A6" w:rsidP="00BE03A6">
      <w:pPr>
        <w:pStyle w:val="2-"/>
        <w:numPr>
          <w:ilvl w:val="0"/>
          <w:numId w:val="0"/>
        </w:numPr>
        <w:tabs>
          <w:tab w:val="left" w:pos="426"/>
        </w:tabs>
        <w:spacing w:before="0" w:after="0"/>
        <w:rPr>
          <w:sz w:val="24"/>
          <w:szCs w:val="24"/>
        </w:rPr>
      </w:pPr>
    </w:p>
    <w:p w:rsidR="002E3238" w:rsidRPr="00DD0BC4" w:rsidRDefault="00BE03A6" w:rsidP="00935A03">
      <w:pPr>
        <w:pStyle w:val="111"/>
        <w:numPr>
          <w:ilvl w:val="0"/>
          <w:numId w:val="0"/>
        </w:numPr>
        <w:tabs>
          <w:tab w:val="left" w:pos="1134"/>
        </w:tabs>
        <w:ind w:firstLine="567"/>
        <w:rPr>
          <w:sz w:val="24"/>
          <w:szCs w:val="24"/>
        </w:rPr>
      </w:pPr>
      <w:r w:rsidRPr="00DD0BC4">
        <w:rPr>
          <w:sz w:val="24"/>
          <w:szCs w:val="24"/>
        </w:rPr>
        <w:t>17.1.</w:t>
      </w:r>
      <w:r w:rsidR="00F913AF" w:rsidRPr="00DD0BC4">
        <w:rPr>
          <w:sz w:val="24"/>
          <w:szCs w:val="24"/>
        </w:rPr>
        <w:tab/>
      </w:r>
      <w:r w:rsidR="00512D1D" w:rsidRPr="00DD0BC4">
        <w:rPr>
          <w:sz w:val="24"/>
          <w:szCs w:val="24"/>
        </w:rPr>
        <w:t xml:space="preserve">Заявитель </w:t>
      </w:r>
      <w:r w:rsidR="000B5B2E" w:rsidRPr="00DD0BC4">
        <w:rPr>
          <w:sz w:val="24"/>
          <w:szCs w:val="24"/>
        </w:rPr>
        <w:t xml:space="preserve">(представитель Заявителя) </w:t>
      </w:r>
      <w:r w:rsidR="00512D1D" w:rsidRPr="00DD0BC4">
        <w:rPr>
          <w:sz w:val="24"/>
          <w:szCs w:val="24"/>
        </w:rPr>
        <w:t xml:space="preserve">уведомляется о ходе </w:t>
      </w:r>
      <w:r w:rsidR="00CA693A" w:rsidRPr="00DD0BC4">
        <w:rPr>
          <w:sz w:val="24"/>
          <w:szCs w:val="24"/>
        </w:rPr>
        <w:t xml:space="preserve">рассмотрения и готовности результата предоставления </w:t>
      </w:r>
      <w:r w:rsidR="00753C06" w:rsidRPr="00DD0BC4">
        <w:rPr>
          <w:sz w:val="24"/>
          <w:szCs w:val="24"/>
        </w:rPr>
        <w:t>Муниципальной у</w:t>
      </w:r>
      <w:r w:rsidR="00CC1EAF" w:rsidRPr="00DD0BC4">
        <w:rPr>
          <w:sz w:val="24"/>
          <w:szCs w:val="24"/>
        </w:rPr>
        <w:t>слуги</w:t>
      </w:r>
      <w:r w:rsidR="00CD1E6E" w:rsidRPr="00DD0BC4">
        <w:rPr>
          <w:sz w:val="24"/>
          <w:szCs w:val="24"/>
        </w:rPr>
        <w:t xml:space="preserve"> следующими способами:</w:t>
      </w:r>
    </w:p>
    <w:p w:rsidR="00B36636" w:rsidRPr="00DD0BC4" w:rsidRDefault="00790E1B" w:rsidP="00935A03">
      <w:pPr>
        <w:pStyle w:val="11"/>
        <w:numPr>
          <w:ilvl w:val="0"/>
          <w:numId w:val="0"/>
        </w:numPr>
        <w:tabs>
          <w:tab w:val="left" w:pos="993"/>
          <w:tab w:val="left" w:pos="1134"/>
        </w:tabs>
        <w:ind w:firstLine="567"/>
        <w:rPr>
          <w:sz w:val="24"/>
          <w:szCs w:val="24"/>
        </w:rPr>
      </w:pPr>
      <w:r w:rsidRPr="00DD0BC4">
        <w:rPr>
          <w:sz w:val="24"/>
          <w:szCs w:val="24"/>
        </w:rPr>
        <w:t>1)</w:t>
      </w:r>
      <w:r w:rsidRPr="00DD0BC4">
        <w:rPr>
          <w:sz w:val="24"/>
          <w:szCs w:val="24"/>
        </w:rPr>
        <w:tab/>
      </w:r>
      <w:r w:rsidR="00CC1EAF" w:rsidRPr="00DD0BC4">
        <w:rPr>
          <w:sz w:val="24"/>
          <w:szCs w:val="24"/>
        </w:rPr>
        <w:t>ч</w:t>
      </w:r>
      <w:r w:rsidR="00EE5EC0" w:rsidRPr="00DD0BC4">
        <w:rPr>
          <w:sz w:val="24"/>
          <w:szCs w:val="24"/>
        </w:rPr>
        <w:t xml:space="preserve">ерез Личный кабинет </w:t>
      </w:r>
      <w:r w:rsidR="00CC1EAF" w:rsidRPr="00DD0BC4">
        <w:rPr>
          <w:sz w:val="24"/>
          <w:szCs w:val="24"/>
        </w:rPr>
        <w:t xml:space="preserve">Заявителя </w:t>
      </w:r>
      <w:r w:rsidR="00122B96" w:rsidRPr="00DD0BC4">
        <w:rPr>
          <w:sz w:val="24"/>
          <w:szCs w:val="24"/>
        </w:rPr>
        <w:t xml:space="preserve">(представителя заявителя) </w:t>
      </w:r>
      <w:r w:rsidR="00EE5EC0" w:rsidRPr="00DD0BC4">
        <w:rPr>
          <w:sz w:val="24"/>
          <w:szCs w:val="24"/>
        </w:rPr>
        <w:t xml:space="preserve">на </w:t>
      </w:r>
      <w:r w:rsidR="007D6F19" w:rsidRPr="00DD0BC4">
        <w:rPr>
          <w:sz w:val="24"/>
          <w:szCs w:val="24"/>
        </w:rPr>
        <w:t>РПГУ</w:t>
      </w:r>
      <w:r w:rsidR="009513A5" w:rsidRPr="00DD0BC4">
        <w:rPr>
          <w:sz w:val="24"/>
          <w:szCs w:val="24"/>
        </w:rPr>
        <w:t>;</w:t>
      </w:r>
    </w:p>
    <w:p w:rsidR="00FB2A4F" w:rsidRPr="00DD0BC4" w:rsidRDefault="00FB2A4F" w:rsidP="00935A03">
      <w:pPr>
        <w:pStyle w:val="11"/>
        <w:numPr>
          <w:ilvl w:val="0"/>
          <w:numId w:val="0"/>
        </w:numPr>
        <w:tabs>
          <w:tab w:val="left" w:pos="993"/>
          <w:tab w:val="left" w:pos="1134"/>
        </w:tabs>
        <w:ind w:firstLine="567"/>
        <w:rPr>
          <w:sz w:val="24"/>
          <w:szCs w:val="24"/>
        </w:rPr>
      </w:pPr>
      <w:r w:rsidRPr="00DD0BC4">
        <w:rPr>
          <w:sz w:val="24"/>
          <w:szCs w:val="24"/>
        </w:rPr>
        <w:t>2) посредством сервиса РПГУ «Узнать статус заявления»;</w:t>
      </w:r>
    </w:p>
    <w:p w:rsidR="00796791" w:rsidRPr="00DD0BC4" w:rsidRDefault="00501D23" w:rsidP="00935A03">
      <w:pPr>
        <w:pStyle w:val="11"/>
        <w:numPr>
          <w:ilvl w:val="0"/>
          <w:numId w:val="0"/>
        </w:numPr>
        <w:tabs>
          <w:tab w:val="left" w:pos="993"/>
          <w:tab w:val="left" w:pos="1134"/>
        </w:tabs>
        <w:ind w:firstLine="567"/>
        <w:rPr>
          <w:sz w:val="24"/>
          <w:szCs w:val="24"/>
        </w:rPr>
      </w:pPr>
      <w:r w:rsidRPr="00DD0BC4">
        <w:rPr>
          <w:sz w:val="24"/>
          <w:szCs w:val="24"/>
        </w:rPr>
        <w:t>3</w:t>
      </w:r>
      <w:r w:rsidR="00790E1B" w:rsidRPr="00DD0BC4">
        <w:rPr>
          <w:sz w:val="24"/>
          <w:szCs w:val="24"/>
        </w:rPr>
        <w:t>)</w:t>
      </w:r>
      <w:r w:rsidR="00790E1B" w:rsidRPr="00DD0BC4">
        <w:rPr>
          <w:sz w:val="24"/>
          <w:szCs w:val="24"/>
        </w:rPr>
        <w:tab/>
      </w:r>
      <w:r w:rsidR="00CC1EAF" w:rsidRPr="00DD0BC4">
        <w:rPr>
          <w:sz w:val="24"/>
          <w:szCs w:val="24"/>
        </w:rPr>
        <w:t>п</w:t>
      </w:r>
      <w:r w:rsidR="00F67504" w:rsidRPr="00DD0BC4">
        <w:rPr>
          <w:sz w:val="24"/>
          <w:szCs w:val="24"/>
        </w:rPr>
        <w:t>ри</w:t>
      </w:r>
      <w:r w:rsidR="00796791" w:rsidRPr="00DD0BC4">
        <w:rPr>
          <w:sz w:val="24"/>
          <w:szCs w:val="24"/>
        </w:rPr>
        <w:t xml:space="preserve"> обращени</w:t>
      </w:r>
      <w:r w:rsidR="00F67504" w:rsidRPr="00DD0BC4">
        <w:rPr>
          <w:sz w:val="24"/>
          <w:szCs w:val="24"/>
        </w:rPr>
        <w:t>и</w:t>
      </w:r>
      <w:r w:rsidR="00796791" w:rsidRPr="00DD0BC4">
        <w:rPr>
          <w:sz w:val="24"/>
          <w:szCs w:val="24"/>
        </w:rPr>
        <w:t xml:space="preserve"> в МФЦ по тел</w:t>
      </w:r>
      <w:r w:rsidR="00D47AB0" w:rsidRPr="00DD0BC4">
        <w:rPr>
          <w:sz w:val="24"/>
          <w:szCs w:val="24"/>
        </w:rPr>
        <w:t xml:space="preserve">ефону, указанному </w:t>
      </w:r>
      <w:r w:rsidR="00676EE3" w:rsidRPr="00DD0BC4">
        <w:rPr>
          <w:sz w:val="24"/>
          <w:szCs w:val="24"/>
        </w:rPr>
        <w:t>в Приложении</w:t>
      </w:r>
      <w:r w:rsidR="00796791" w:rsidRPr="00DD0BC4">
        <w:rPr>
          <w:sz w:val="24"/>
          <w:szCs w:val="24"/>
        </w:rPr>
        <w:t xml:space="preserve"> 2 к настоящему </w:t>
      </w:r>
      <w:r w:rsidR="004E4EF0" w:rsidRPr="00DD0BC4">
        <w:rPr>
          <w:sz w:val="24"/>
          <w:szCs w:val="24"/>
        </w:rPr>
        <w:t>Административному р</w:t>
      </w:r>
      <w:r w:rsidR="00796791" w:rsidRPr="00DD0BC4">
        <w:rPr>
          <w:sz w:val="24"/>
          <w:szCs w:val="24"/>
        </w:rPr>
        <w:t>егламенту;</w:t>
      </w:r>
    </w:p>
    <w:p w:rsidR="00B36636" w:rsidRPr="00DD0BC4" w:rsidRDefault="00501D23" w:rsidP="00935A03">
      <w:pPr>
        <w:pStyle w:val="11"/>
        <w:numPr>
          <w:ilvl w:val="0"/>
          <w:numId w:val="0"/>
        </w:numPr>
        <w:tabs>
          <w:tab w:val="left" w:pos="993"/>
          <w:tab w:val="left" w:pos="1134"/>
        </w:tabs>
        <w:ind w:firstLine="567"/>
        <w:rPr>
          <w:sz w:val="24"/>
          <w:szCs w:val="24"/>
        </w:rPr>
      </w:pPr>
      <w:r w:rsidRPr="00DD0BC4">
        <w:rPr>
          <w:sz w:val="24"/>
          <w:szCs w:val="24"/>
        </w:rPr>
        <w:t>4</w:t>
      </w:r>
      <w:r w:rsidR="00790E1B" w:rsidRPr="00DD0BC4">
        <w:rPr>
          <w:sz w:val="24"/>
          <w:szCs w:val="24"/>
        </w:rPr>
        <w:t>)</w:t>
      </w:r>
      <w:r w:rsidR="00790E1B" w:rsidRPr="00DD0BC4">
        <w:rPr>
          <w:sz w:val="24"/>
          <w:szCs w:val="24"/>
        </w:rPr>
        <w:tab/>
      </w:r>
      <w:r w:rsidR="004E4EF0" w:rsidRPr="00DD0BC4">
        <w:rPr>
          <w:sz w:val="24"/>
          <w:szCs w:val="24"/>
        </w:rPr>
        <w:t>п</w:t>
      </w:r>
      <w:r w:rsidR="00F67504" w:rsidRPr="00DD0BC4">
        <w:rPr>
          <w:sz w:val="24"/>
          <w:szCs w:val="24"/>
        </w:rPr>
        <w:t>ри</w:t>
      </w:r>
      <w:r w:rsidR="00796791" w:rsidRPr="00DD0BC4">
        <w:rPr>
          <w:sz w:val="24"/>
          <w:szCs w:val="24"/>
        </w:rPr>
        <w:t xml:space="preserve"> </w:t>
      </w:r>
      <w:r w:rsidR="00B50FA4" w:rsidRPr="00DD0BC4">
        <w:rPr>
          <w:sz w:val="24"/>
          <w:szCs w:val="24"/>
        </w:rPr>
        <w:t xml:space="preserve">личном </w:t>
      </w:r>
      <w:r w:rsidR="00796791" w:rsidRPr="00DD0BC4">
        <w:rPr>
          <w:sz w:val="24"/>
          <w:szCs w:val="24"/>
        </w:rPr>
        <w:t>посещени</w:t>
      </w:r>
      <w:r w:rsidR="008D3F5E" w:rsidRPr="00DD0BC4">
        <w:rPr>
          <w:sz w:val="24"/>
          <w:szCs w:val="24"/>
        </w:rPr>
        <w:t>и</w:t>
      </w:r>
      <w:r w:rsidR="00796791" w:rsidRPr="00DD0BC4">
        <w:rPr>
          <w:sz w:val="24"/>
          <w:szCs w:val="24"/>
        </w:rPr>
        <w:t xml:space="preserve"> МФЦ</w:t>
      </w:r>
      <w:r w:rsidR="00DB6102" w:rsidRPr="00DD0BC4">
        <w:rPr>
          <w:sz w:val="24"/>
          <w:szCs w:val="24"/>
        </w:rPr>
        <w:t>;</w:t>
      </w:r>
    </w:p>
    <w:p w:rsidR="00DB6102" w:rsidRPr="00DD0BC4" w:rsidRDefault="00501D23" w:rsidP="00935A03">
      <w:pPr>
        <w:pStyle w:val="11"/>
        <w:numPr>
          <w:ilvl w:val="0"/>
          <w:numId w:val="0"/>
        </w:numPr>
        <w:tabs>
          <w:tab w:val="left" w:pos="993"/>
          <w:tab w:val="left" w:pos="1134"/>
        </w:tabs>
        <w:ind w:firstLine="567"/>
        <w:rPr>
          <w:sz w:val="24"/>
          <w:szCs w:val="24"/>
        </w:rPr>
      </w:pPr>
      <w:r w:rsidRPr="00DD0BC4">
        <w:rPr>
          <w:sz w:val="24"/>
          <w:szCs w:val="24"/>
        </w:rPr>
        <w:t>5</w:t>
      </w:r>
      <w:r w:rsidR="00DB6102" w:rsidRPr="00DD0BC4">
        <w:rPr>
          <w:sz w:val="24"/>
          <w:szCs w:val="24"/>
        </w:rPr>
        <w:t xml:space="preserve">) </w:t>
      </w:r>
      <w:r w:rsidR="007C20E1" w:rsidRPr="00DD0BC4">
        <w:rPr>
          <w:sz w:val="24"/>
          <w:szCs w:val="24"/>
        </w:rPr>
        <w:t xml:space="preserve">по телефону центра телефонного обслуживания населения Московской области </w:t>
      </w:r>
      <w:ins w:id="63" w:author="Титова Ольга Григорьевна" w:date="2018-04-11T15:04:00Z">
        <w:r w:rsidR="001C2E2A" w:rsidRPr="00DD0BC4">
          <w:rPr>
            <w:sz w:val="24"/>
            <w:szCs w:val="24"/>
          </w:rPr>
          <w:br/>
        </w:r>
      </w:ins>
      <w:r w:rsidR="007C20E1" w:rsidRPr="00DD0BC4">
        <w:rPr>
          <w:sz w:val="24"/>
          <w:szCs w:val="24"/>
        </w:rPr>
        <w:t>8(800)550-50-30.</w:t>
      </w:r>
    </w:p>
    <w:p w:rsidR="005D5A87" w:rsidRPr="00DD0BC4" w:rsidRDefault="00BE03A6" w:rsidP="00EE2900">
      <w:pPr>
        <w:pStyle w:val="11"/>
        <w:numPr>
          <w:ilvl w:val="0"/>
          <w:numId w:val="0"/>
        </w:numPr>
        <w:tabs>
          <w:tab w:val="left" w:pos="1134"/>
        </w:tabs>
        <w:ind w:firstLine="567"/>
        <w:rPr>
          <w:sz w:val="24"/>
          <w:szCs w:val="24"/>
        </w:rPr>
      </w:pPr>
      <w:r w:rsidRPr="00DD0BC4">
        <w:rPr>
          <w:sz w:val="24"/>
          <w:szCs w:val="24"/>
        </w:rPr>
        <w:t>17.2.</w:t>
      </w:r>
      <w:r w:rsidR="000556FB" w:rsidRPr="00DD0BC4">
        <w:rPr>
          <w:sz w:val="24"/>
          <w:szCs w:val="24"/>
        </w:rPr>
        <w:t xml:space="preserve"> </w:t>
      </w:r>
      <w:r w:rsidR="007328BE" w:rsidRPr="00DD0BC4">
        <w:rPr>
          <w:sz w:val="24"/>
          <w:szCs w:val="24"/>
        </w:rPr>
        <w:t>Выдача результата предоставления Муниципальной услуги.</w:t>
      </w:r>
    </w:p>
    <w:p w:rsidR="004612AD" w:rsidRPr="00DD0BC4" w:rsidRDefault="005D5A87" w:rsidP="004612AD">
      <w:pPr>
        <w:pStyle w:val="11"/>
        <w:numPr>
          <w:ilvl w:val="0"/>
          <w:numId w:val="0"/>
        </w:numPr>
        <w:tabs>
          <w:tab w:val="left" w:pos="1134"/>
        </w:tabs>
        <w:ind w:firstLine="567"/>
        <w:rPr>
          <w:sz w:val="24"/>
          <w:szCs w:val="24"/>
        </w:rPr>
      </w:pPr>
      <w:r w:rsidRPr="00DD0BC4">
        <w:rPr>
          <w:sz w:val="24"/>
          <w:szCs w:val="24"/>
        </w:rPr>
        <w:t>17.2.1.</w:t>
      </w:r>
      <w:r w:rsidR="007328BE" w:rsidRPr="00DD0BC4">
        <w:rPr>
          <w:sz w:val="24"/>
          <w:szCs w:val="24"/>
        </w:rPr>
        <w:t xml:space="preserve"> </w:t>
      </w:r>
      <w:r w:rsidR="000556FB" w:rsidRPr="00DD0BC4">
        <w:rPr>
          <w:sz w:val="24"/>
          <w:szCs w:val="24"/>
        </w:rPr>
        <w:t>Решение о предоставлении Муниципальной услуги</w:t>
      </w:r>
      <w:r w:rsidR="00D71339" w:rsidRPr="00DD0BC4">
        <w:rPr>
          <w:sz w:val="24"/>
          <w:szCs w:val="24"/>
        </w:rPr>
        <w:t>, подписанное</w:t>
      </w:r>
      <w:r w:rsidR="000556FB" w:rsidRPr="00DD0BC4">
        <w:rPr>
          <w:sz w:val="24"/>
          <w:szCs w:val="24"/>
        </w:rPr>
        <w:t xml:space="preserve"> </w:t>
      </w:r>
      <w:r w:rsidRPr="00DD0BC4">
        <w:rPr>
          <w:sz w:val="24"/>
          <w:szCs w:val="24"/>
        </w:rPr>
        <w:t>ЭП</w:t>
      </w:r>
      <w:r w:rsidR="000556FB" w:rsidRPr="00DD0BC4">
        <w:rPr>
          <w:sz w:val="24"/>
          <w:szCs w:val="24"/>
        </w:rPr>
        <w:t xml:space="preserve"> уполномоченного должностного лица Администрации, МКУ </w:t>
      </w:r>
      <w:r w:rsidR="007328BE" w:rsidRPr="00DD0BC4">
        <w:rPr>
          <w:sz w:val="24"/>
          <w:szCs w:val="24"/>
        </w:rPr>
        <w:t xml:space="preserve">выдается </w:t>
      </w:r>
      <w:r w:rsidR="000556FB" w:rsidRPr="00DD0BC4">
        <w:rPr>
          <w:sz w:val="24"/>
          <w:szCs w:val="24"/>
        </w:rPr>
        <w:t>Заявителю (представителю Заявителя) на бумажном носит</w:t>
      </w:r>
      <w:r w:rsidR="007328BE" w:rsidRPr="00DD0BC4">
        <w:rPr>
          <w:sz w:val="24"/>
          <w:szCs w:val="24"/>
        </w:rPr>
        <w:t>еле в МФЦ</w:t>
      </w:r>
      <w:r w:rsidR="009E2268" w:rsidRPr="00DD0BC4">
        <w:rPr>
          <w:sz w:val="24"/>
          <w:szCs w:val="24"/>
        </w:rPr>
        <w:t>,</w:t>
      </w:r>
      <w:r w:rsidR="007328BE" w:rsidRPr="00DD0BC4">
        <w:rPr>
          <w:sz w:val="24"/>
          <w:szCs w:val="24"/>
        </w:rPr>
        <w:t xml:space="preserve"> указанном в заявлении</w:t>
      </w:r>
      <w:r w:rsidR="004612AD" w:rsidRPr="00DD0BC4">
        <w:rPr>
          <w:sz w:val="24"/>
          <w:szCs w:val="24"/>
        </w:rPr>
        <w:t>.</w:t>
      </w:r>
    </w:p>
    <w:p w:rsidR="00935A03" w:rsidRPr="00DD0BC4" w:rsidRDefault="007328BE" w:rsidP="004612AD">
      <w:pPr>
        <w:pStyle w:val="11"/>
        <w:numPr>
          <w:ilvl w:val="0"/>
          <w:numId w:val="0"/>
        </w:numPr>
        <w:tabs>
          <w:tab w:val="left" w:pos="1134"/>
        </w:tabs>
        <w:ind w:firstLine="567"/>
        <w:rPr>
          <w:sz w:val="24"/>
          <w:szCs w:val="24"/>
        </w:rPr>
      </w:pPr>
      <w:r w:rsidRPr="00DD0BC4">
        <w:rPr>
          <w:sz w:val="24"/>
          <w:szCs w:val="24"/>
        </w:rPr>
        <w:t>Решение о предоставлении Муниципальной услуги</w:t>
      </w:r>
      <w:r w:rsidR="009E2268" w:rsidRPr="00DD0BC4">
        <w:rPr>
          <w:sz w:val="24"/>
          <w:szCs w:val="24"/>
        </w:rPr>
        <w:t>,</w:t>
      </w:r>
      <w:r w:rsidRPr="00DD0BC4">
        <w:rPr>
          <w:sz w:val="24"/>
          <w:szCs w:val="24"/>
        </w:rPr>
        <w:t xml:space="preserve"> принятое на основании заявления</w:t>
      </w:r>
      <w:r w:rsidR="009E2268" w:rsidRPr="00DD0BC4">
        <w:rPr>
          <w:sz w:val="24"/>
          <w:szCs w:val="24"/>
        </w:rPr>
        <w:t>,</w:t>
      </w:r>
      <w:r w:rsidRPr="00DD0BC4">
        <w:rPr>
          <w:sz w:val="24"/>
          <w:szCs w:val="24"/>
        </w:rPr>
        <w:t xml:space="preserve"> поданного в электронной форме посредством РПГУ, выдается Заявителю </w:t>
      </w:r>
      <w:r w:rsidR="009B1492" w:rsidRPr="00DD0BC4">
        <w:rPr>
          <w:sz w:val="24"/>
          <w:szCs w:val="24"/>
        </w:rPr>
        <w:t xml:space="preserve">(представителю Заявителя) </w:t>
      </w:r>
      <w:r w:rsidR="005D5A87" w:rsidRPr="00DD0BC4">
        <w:rPr>
          <w:sz w:val="24"/>
          <w:szCs w:val="24"/>
        </w:rPr>
        <w:t>в МФЦ</w:t>
      </w:r>
      <w:r w:rsidR="00501D23" w:rsidRPr="00DD0BC4">
        <w:rPr>
          <w:sz w:val="24"/>
          <w:szCs w:val="24"/>
        </w:rPr>
        <w:t>,</w:t>
      </w:r>
      <w:r w:rsidR="005D5A87" w:rsidRPr="00DD0BC4">
        <w:rPr>
          <w:sz w:val="24"/>
          <w:szCs w:val="24"/>
        </w:rPr>
        <w:t xml:space="preserve"> указанном в заявлении</w:t>
      </w:r>
      <w:r w:rsidR="009E2268" w:rsidRPr="00DD0BC4">
        <w:rPr>
          <w:sz w:val="24"/>
          <w:szCs w:val="24"/>
        </w:rPr>
        <w:t>,</w:t>
      </w:r>
      <w:r w:rsidRPr="00DD0BC4">
        <w:rPr>
          <w:sz w:val="24"/>
          <w:szCs w:val="24"/>
        </w:rPr>
        <w:t xml:space="preserve"> после сверки оригиналов документов, необходимых для предоставления Муниципальной услуги</w:t>
      </w:r>
      <w:r w:rsidR="009E2268" w:rsidRPr="00DD0BC4">
        <w:rPr>
          <w:sz w:val="24"/>
          <w:szCs w:val="24"/>
        </w:rPr>
        <w:t>,</w:t>
      </w:r>
      <w:r w:rsidR="000556FB" w:rsidRPr="00DD0BC4">
        <w:rPr>
          <w:sz w:val="24"/>
          <w:szCs w:val="24"/>
        </w:rPr>
        <w:t xml:space="preserve"> </w:t>
      </w:r>
      <w:r w:rsidR="009E2268" w:rsidRPr="00DD0BC4">
        <w:rPr>
          <w:sz w:val="24"/>
          <w:szCs w:val="24"/>
        </w:rPr>
        <w:t>с</w:t>
      </w:r>
      <w:r w:rsidR="000556FB" w:rsidRPr="00DD0BC4">
        <w:rPr>
          <w:sz w:val="24"/>
          <w:szCs w:val="24"/>
        </w:rPr>
        <w:t xml:space="preserve"> электронны</w:t>
      </w:r>
      <w:r w:rsidR="009E2268" w:rsidRPr="00DD0BC4">
        <w:rPr>
          <w:sz w:val="24"/>
          <w:szCs w:val="24"/>
        </w:rPr>
        <w:t>ми</w:t>
      </w:r>
      <w:r w:rsidR="000556FB" w:rsidRPr="00DD0BC4">
        <w:rPr>
          <w:sz w:val="24"/>
          <w:szCs w:val="24"/>
        </w:rPr>
        <w:t xml:space="preserve"> образ</w:t>
      </w:r>
      <w:r w:rsidR="009E2268" w:rsidRPr="00DD0BC4">
        <w:rPr>
          <w:sz w:val="24"/>
          <w:szCs w:val="24"/>
        </w:rPr>
        <w:t>ами</w:t>
      </w:r>
      <w:r w:rsidR="000556FB" w:rsidRPr="00DD0BC4">
        <w:rPr>
          <w:sz w:val="24"/>
          <w:szCs w:val="24"/>
        </w:rPr>
        <w:t xml:space="preserve"> документов, направленных в эл</w:t>
      </w:r>
      <w:r w:rsidR="005D5A87" w:rsidRPr="00DD0BC4">
        <w:rPr>
          <w:sz w:val="24"/>
          <w:szCs w:val="24"/>
        </w:rPr>
        <w:t>ектронной форме на РПГУ.</w:t>
      </w:r>
    </w:p>
    <w:p w:rsidR="00C824E1" w:rsidRPr="00DD0BC4" w:rsidRDefault="004612AD" w:rsidP="004612AD">
      <w:pPr>
        <w:pStyle w:val="11"/>
        <w:numPr>
          <w:ilvl w:val="0"/>
          <w:numId w:val="0"/>
        </w:numPr>
        <w:tabs>
          <w:tab w:val="left" w:pos="1134"/>
        </w:tabs>
        <w:ind w:firstLine="709"/>
        <w:rPr>
          <w:sz w:val="24"/>
          <w:szCs w:val="24"/>
        </w:rPr>
      </w:pPr>
      <w:r w:rsidRPr="00DD0BC4">
        <w:rPr>
          <w:sz w:val="24"/>
          <w:szCs w:val="24"/>
        </w:rPr>
        <w:t>17.2.2.</w:t>
      </w:r>
      <w:r w:rsidR="00935A03" w:rsidRPr="00DD0BC4">
        <w:rPr>
          <w:sz w:val="24"/>
          <w:szCs w:val="24"/>
        </w:rPr>
        <w:t xml:space="preserve"> Решение об отказе в предоставления Муниципальной услуги может быть</w:t>
      </w:r>
      <w:r w:rsidR="00F86376" w:rsidRPr="00DD0BC4">
        <w:rPr>
          <w:sz w:val="24"/>
          <w:szCs w:val="24"/>
        </w:rPr>
        <w:t xml:space="preserve"> получено </w:t>
      </w:r>
      <w:r w:rsidR="00EE2900" w:rsidRPr="00DD0BC4">
        <w:rPr>
          <w:sz w:val="24"/>
          <w:szCs w:val="24"/>
        </w:rPr>
        <w:t xml:space="preserve">Заявителем </w:t>
      </w:r>
      <w:r w:rsidR="00FE6787" w:rsidRPr="00DD0BC4">
        <w:rPr>
          <w:sz w:val="24"/>
          <w:szCs w:val="24"/>
        </w:rPr>
        <w:t xml:space="preserve">(представителем Заявителя) </w:t>
      </w:r>
      <w:r w:rsidR="00935A03" w:rsidRPr="00DD0BC4">
        <w:rPr>
          <w:sz w:val="24"/>
          <w:szCs w:val="24"/>
        </w:rPr>
        <w:t>в Личном</w:t>
      </w:r>
      <w:r w:rsidR="00C824E1" w:rsidRPr="00DD0BC4">
        <w:rPr>
          <w:sz w:val="24"/>
          <w:szCs w:val="24"/>
        </w:rPr>
        <w:t xml:space="preserve"> кабинет</w:t>
      </w:r>
      <w:r w:rsidR="00935A03" w:rsidRPr="00DD0BC4">
        <w:rPr>
          <w:sz w:val="24"/>
          <w:szCs w:val="24"/>
        </w:rPr>
        <w:t>е</w:t>
      </w:r>
      <w:r w:rsidR="00C824E1" w:rsidRPr="00DD0BC4">
        <w:rPr>
          <w:sz w:val="24"/>
          <w:szCs w:val="24"/>
        </w:rPr>
        <w:t xml:space="preserve"> на РПГУ в виде электронного документа, подписанного ЭП уполномоченного должно</w:t>
      </w:r>
      <w:r w:rsidR="00F86376" w:rsidRPr="00DD0BC4">
        <w:rPr>
          <w:sz w:val="24"/>
          <w:szCs w:val="24"/>
        </w:rPr>
        <w:t xml:space="preserve">стного лица Администрации, МКУ или </w:t>
      </w:r>
      <w:r w:rsidR="00935A03" w:rsidRPr="00DD0BC4">
        <w:rPr>
          <w:sz w:val="24"/>
          <w:szCs w:val="24"/>
        </w:rPr>
        <w:t>в МФЦ</w:t>
      </w:r>
      <w:r w:rsidR="00B90005" w:rsidRPr="00DD0BC4">
        <w:rPr>
          <w:sz w:val="24"/>
          <w:szCs w:val="24"/>
        </w:rPr>
        <w:t xml:space="preserve">, указанном в заявлении, </w:t>
      </w:r>
      <w:r w:rsidR="00935A03" w:rsidRPr="00DD0BC4">
        <w:rPr>
          <w:sz w:val="24"/>
          <w:szCs w:val="24"/>
        </w:rPr>
        <w:t>на бумажном носителе.</w:t>
      </w:r>
    </w:p>
    <w:p w:rsidR="004612AD" w:rsidRPr="00DD0BC4" w:rsidRDefault="004612AD" w:rsidP="004612AD">
      <w:pPr>
        <w:pStyle w:val="11"/>
        <w:numPr>
          <w:ilvl w:val="0"/>
          <w:numId w:val="0"/>
        </w:numPr>
        <w:tabs>
          <w:tab w:val="left" w:pos="1134"/>
        </w:tabs>
        <w:ind w:firstLine="567"/>
        <w:rPr>
          <w:sz w:val="24"/>
          <w:szCs w:val="24"/>
        </w:rPr>
      </w:pPr>
      <w:r w:rsidRPr="00DD0BC4">
        <w:rPr>
          <w:sz w:val="24"/>
          <w:szCs w:val="24"/>
        </w:rPr>
        <w:t>17.3. Удостоверение выда</w:t>
      </w:r>
      <w:r w:rsidR="00525F0A" w:rsidRPr="00DD0BC4">
        <w:rPr>
          <w:sz w:val="24"/>
          <w:szCs w:val="24"/>
        </w:rPr>
        <w:t>е</w:t>
      </w:r>
      <w:r w:rsidRPr="00DD0BC4">
        <w:rPr>
          <w:sz w:val="24"/>
          <w:szCs w:val="24"/>
        </w:rPr>
        <w:t>тся Заявителю в МФЦ вместе с решением о предоставлении Муниципальной услуги</w:t>
      </w:r>
      <w:r w:rsidR="00501D23" w:rsidRPr="00DD0BC4">
        <w:rPr>
          <w:sz w:val="24"/>
          <w:szCs w:val="24"/>
        </w:rPr>
        <w:t xml:space="preserve"> с учетом требований, указанных в пункте 6.6 настоящего Административного регламента</w:t>
      </w:r>
      <w:r w:rsidRPr="00DD0BC4">
        <w:rPr>
          <w:sz w:val="24"/>
          <w:szCs w:val="24"/>
        </w:rPr>
        <w:t xml:space="preserve">. </w:t>
      </w:r>
    </w:p>
    <w:p w:rsidR="004612AD" w:rsidRPr="00DD0BC4" w:rsidRDefault="004612AD" w:rsidP="004612AD">
      <w:pPr>
        <w:pStyle w:val="11"/>
        <w:numPr>
          <w:ilvl w:val="0"/>
          <w:numId w:val="0"/>
        </w:numPr>
        <w:tabs>
          <w:tab w:val="left" w:pos="1134"/>
        </w:tabs>
        <w:ind w:firstLine="567"/>
        <w:rPr>
          <w:sz w:val="24"/>
          <w:szCs w:val="24"/>
        </w:rPr>
      </w:pPr>
      <w:r w:rsidRPr="00DD0BC4">
        <w:rPr>
          <w:sz w:val="24"/>
          <w:szCs w:val="24"/>
        </w:rPr>
        <w:t xml:space="preserve">Удостоверение о предоставлении места для семейного (родового) захоронения </w:t>
      </w:r>
      <w:r w:rsidR="00501D23" w:rsidRPr="00DD0BC4">
        <w:rPr>
          <w:sz w:val="24"/>
          <w:szCs w:val="24"/>
        </w:rPr>
        <w:t>(</w:t>
      </w:r>
      <w:r w:rsidRPr="00DD0BC4">
        <w:rPr>
          <w:sz w:val="24"/>
          <w:szCs w:val="24"/>
        </w:rPr>
        <w:t>под настоящие или будущие захоронения</w:t>
      </w:r>
      <w:r w:rsidR="00501D23" w:rsidRPr="00DD0BC4">
        <w:rPr>
          <w:sz w:val="24"/>
          <w:szCs w:val="24"/>
        </w:rPr>
        <w:t>)</w:t>
      </w:r>
      <w:r w:rsidRPr="00DD0BC4">
        <w:rPr>
          <w:sz w:val="24"/>
          <w:szCs w:val="24"/>
        </w:rPr>
        <w:t xml:space="preserve"> выдается Заявителю </w:t>
      </w:r>
      <w:r w:rsidR="008A3AC1" w:rsidRPr="00DD0BC4">
        <w:rPr>
          <w:sz w:val="24"/>
          <w:szCs w:val="24"/>
        </w:rPr>
        <w:t xml:space="preserve">(представителю Заявителя) </w:t>
      </w:r>
      <w:r w:rsidRPr="00DD0BC4">
        <w:rPr>
          <w:sz w:val="24"/>
          <w:szCs w:val="24"/>
        </w:rPr>
        <w:t xml:space="preserve">в МФЦ после получения сведений об оплате резервирования места </w:t>
      </w:r>
      <w:r w:rsidR="00501D23" w:rsidRPr="00DD0BC4">
        <w:rPr>
          <w:sz w:val="24"/>
          <w:szCs w:val="24"/>
        </w:rPr>
        <w:t xml:space="preserve">для создания </w:t>
      </w:r>
      <w:r w:rsidRPr="00DD0BC4">
        <w:rPr>
          <w:sz w:val="24"/>
          <w:szCs w:val="24"/>
        </w:rPr>
        <w:t>семейно</w:t>
      </w:r>
      <w:r w:rsidR="00501D23" w:rsidRPr="00DD0BC4">
        <w:rPr>
          <w:sz w:val="24"/>
          <w:szCs w:val="24"/>
        </w:rPr>
        <w:t>го</w:t>
      </w:r>
      <w:r w:rsidRPr="00DD0BC4">
        <w:rPr>
          <w:sz w:val="24"/>
          <w:szCs w:val="24"/>
        </w:rPr>
        <w:t xml:space="preserve"> (родово</w:t>
      </w:r>
      <w:r w:rsidR="00501D23" w:rsidRPr="00DD0BC4">
        <w:rPr>
          <w:sz w:val="24"/>
          <w:szCs w:val="24"/>
        </w:rPr>
        <w:t>го</w:t>
      </w:r>
      <w:r w:rsidRPr="00DD0BC4">
        <w:rPr>
          <w:sz w:val="24"/>
          <w:szCs w:val="24"/>
        </w:rPr>
        <w:t>) захоронени</w:t>
      </w:r>
      <w:r w:rsidR="00501D23" w:rsidRPr="00DD0BC4">
        <w:rPr>
          <w:sz w:val="24"/>
          <w:szCs w:val="24"/>
        </w:rPr>
        <w:t>я</w:t>
      </w:r>
      <w:r w:rsidRPr="00DD0BC4">
        <w:rPr>
          <w:sz w:val="24"/>
          <w:szCs w:val="24"/>
        </w:rPr>
        <w:t xml:space="preserve"> в порядке, указанном в </w:t>
      </w:r>
      <w:r w:rsidR="00501D23" w:rsidRPr="00DD0BC4">
        <w:rPr>
          <w:sz w:val="24"/>
          <w:szCs w:val="24"/>
        </w:rPr>
        <w:t>разделе 14</w:t>
      </w:r>
      <w:r w:rsidRPr="00DD0BC4">
        <w:rPr>
          <w:sz w:val="24"/>
          <w:szCs w:val="24"/>
        </w:rPr>
        <w:t xml:space="preserve"> настоящего Административного регламента. </w:t>
      </w:r>
    </w:p>
    <w:bookmarkEnd w:id="62"/>
    <w:p w:rsidR="00A04193" w:rsidRPr="00DD0BC4" w:rsidRDefault="00A04193" w:rsidP="00237376">
      <w:pPr>
        <w:pStyle w:val="2-"/>
        <w:numPr>
          <w:ilvl w:val="0"/>
          <w:numId w:val="0"/>
        </w:numPr>
        <w:tabs>
          <w:tab w:val="left" w:pos="426"/>
        </w:tabs>
        <w:spacing w:before="0" w:after="0"/>
        <w:jc w:val="left"/>
        <w:rPr>
          <w:sz w:val="24"/>
          <w:szCs w:val="24"/>
        </w:rPr>
      </w:pPr>
    </w:p>
    <w:p w:rsidR="00540148" w:rsidRPr="00DD0BC4" w:rsidRDefault="00CA1746" w:rsidP="008179C0">
      <w:pPr>
        <w:pStyle w:val="2-"/>
        <w:numPr>
          <w:ilvl w:val="0"/>
          <w:numId w:val="0"/>
        </w:numPr>
        <w:tabs>
          <w:tab w:val="left" w:pos="426"/>
        </w:tabs>
        <w:spacing w:before="0" w:after="0"/>
        <w:rPr>
          <w:sz w:val="24"/>
          <w:szCs w:val="24"/>
        </w:rPr>
      </w:pPr>
      <w:r w:rsidRPr="00DD0BC4">
        <w:rPr>
          <w:sz w:val="24"/>
          <w:szCs w:val="24"/>
        </w:rPr>
        <w:t>1</w:t>
      </w:r>
      <w:r w:rsidR="001D6E39" w:rsidRPr="00DD0BC4">
        <w:rPr>
          <w:sz w:val="24"/>
          <w:szCs w:val="24"/>
        </w:rPr>
        <w:t>8</w:t>
      </w:r>
      <w:r w:rsidRPr="00DD0BC4">
        <w:rPr>
          <w:sz w:val="24"/>
          <w:szCs w:val="24"/>
        </w:rPr>
        <w:t>.</w:t>
      </w:r>
      <w:r w:rsidRPr="00DD0BC4">
        <w:rPr>
          <w:sz w:val="24"/>
          <w:szCs w:val="24"/>
        </w:rPr>
        <w:tab/>
      </w:r>
      <w:bookmarkStart w:id="64" w:name="_Toc437973296"/>
      <w:bookmarkStart w:id="65" w:name="_Toc438110038"/>
      <w:bookmarkStart w:id="66" w:name="_Toc438376243"/>
      <w:bookmarkStart w:id="67" w:name="_Toc441496551"/>
      <w:r w:rsidR="00540148" w:rsidRPr="00DD0BC4">
        <w:rPr>
          <w:sz w:val="24"/>
          <w:szCs w:val="24"/>
        </w:rPr>
        <w:t>Максимальный срок ожидания в очереди</w:t>
      </w:r>
      <w:bookmarkEnd w:id="64"/>
      <w:bookmarkEnd w:id="65"/>
      <w:bookmarkEnd w:id="66"/>
      <w:bookmarkEnd w:id="67"/>
    </w:p>
    <w:p w:rsidR="0020569B" w:rsidRPr="00DD0BC4" w:rsidRDefault="0020569B" w:rsidP="008179C0">
      <w:pPr>
        <w:pStyle w:val="2-"/>
        <w:numPr>
          <w:ilvl w:val="0"/>
          <w:numId w:val="0"/>
        </w:numPr>
        <w:tabs>
          <w:tab w:val="left" w:pos="426"/>
        </w:tabs>
        <w:spacing w:before="0" w:after="0"/>
        <w:rPr>
          <w:sz w:val="24"/>
          <w:szCs w:val="24"/>
        </w:rPr>
      </w:pPr>
    </w:p>
    <w:p w:rsidR="00F86376" w:rsidRPr="00DD0BC4" w:rsidRDefault="001D6E39" w:rsidP="0089071A">
      <w:pPr>
        <w:pStyle w:val="11"/>
        <w:numPr>
          <w:ilvl w:val="0"/>
          <w:numId w:val="0"/>
        </w:numPr>
        <w:tabs>
          <w:tab w:val="left" w:pos="1134"/>
          <w:tab w:val="left" w:pos="1701"/>
        </w:tabs>
        <w:ind w:firstLine="709"/>
        <w:rPr>
          <w:sz w:val="24"/>
          <w:szCs w:val="24"/>
        </w:rPr>
      </w:pPr>
      <w:r w:rsidRPr="00DD0BC4">
        <w:rPr>
          <w:sz w:val="24"/>
          <w:szCs w:val="24"/>
        </w:rPr>
        <w:t>18.1.</w:t>
      </w:r>
      <w:r w:rsidR="00392610" w:rsidRPr="00DD0BC4">
        <w:rPr>
          <w:sz w:val="24"/>
          <w:szCs w:val="24"/>
        </w:rPr>
        <w:tab/>
      </w:r>
      <w:r w:rsidR="00540148" w:rsidRPr="00DD0BC4">
        <w:rPr>
          <w:sz w:val="24"/>
          <w:szCs w:val="24"/>
        </w:rPr>
        <w:t xml:space="preserve">Максимальный срок ожидания в очереди при личной подаче </w:t>
      </w:r>
      <w:r w:rsidR="00B65D53" w:rsidRPr="00DD0BC4">
        <w:rPr>
          <w:sz w:val="24"/>
          <w:szCs w:val="24"/>
        </w:rPr>
        <w:t>з</w:t>
      </w:r>
      <w:r w:rsidR="00540148" w:rsidRPr="00DD0BC4">
        <w:rPr>
          <w:sz w:val="24"/>
          <w:szCs w:val="24"/>
        </w:rPr>
        <w:t xml:space="preserve">аявления </w:t>
      </w:r>
      <w:r w:rsidR="00B332C1" w:rsidRPr="00DD0BC4">
        <w:rPr>
          <w:sz w:val="24"/>
          <w:szCs w:val="24"/>
        </w:rPr>
        <w:t xml:space="preserve">в МФЦ </w:t>
      </w:r>
      <w:r w:rsidR="00540148" w:rsidRPr="00DD0BC4">
        <w:rPr>
          <w:sz w:val="24"/>
          <w:szCs w:val="24"/>
        </w:rPr>
        <w:t xml:space="preserve">и при получении результата предоставления </w:t>
      </w:r>
      <w:r w:rsidR="00D74C11" w:rsidRPr="00DD0BC4">
        <w:rPr>
          <w:sz w:val="24"/>
          <w:szCs w:val="24"/>
        </w:rPr>
        <w:t>Муниципальной у</w:t>
      </w:r>
      <w:r w:rsidR="00540148" w:rsidRPr="00DD0BC4">
        <w:rPr>
          <w:sz w:val="24"/>
          <w:szCs w:val="24"/>
        </w:rPr>
        <w:t xml:space="preserve">слуги </w:t>
      </w:r>
      <w:r w:rsidR="00144C05" w:rsidRPr="00DD0BC4">
        <w:rPr>
          <w:sz w:val="24"/>
          <w:szCs w:val="24"/>
        </w:rPr>
        <w:t xml:space="preserve">в МФЦ </w:t>
      </w:r>
      <w:r w:rsidR="00540148" w:rsidRPr="00DD0BC4">
        <w:rPr>
          <w:sz w:val="24"/>
          <w:szCs w:val="24"/>
        </w:rPr>
        <w:t>не должен превышать 15 минут</w:t>
      </w:r>
      <w:r w:rsidR="00FC1425" w:rsidRPr="00DD0BC4">
        <w:rPr>
          <w:sz w:val="24"/>
          <w:szCs w:val="24"/>
        </w:rPr>
        <w:t>.</w:t>
      </w:r>
      <w:bookmarkStart w:id="68" w:name="_Toc437973297"/>
      <w:bookmarkStart w:id="69" w:name="_Toc438110039"/>
      <w:bookmarkStart w:id="70" w:name="_Toc438376244"/>
      <w:bookmarkStart w:id="71" w:name="_Toc441496552"/>
    </w:p>
    <w:p w:rsidR="001D6E39" w:rsidRPr="00DD0BC4" w:rsidRDefault="001D6E39" w:rsidP="001D6E39">
      <w:pPr>
        <w:pStyle w:val="2-"/>
        <w:numPr>
          <w:ilvl w:val="0"/>
          <w:numId w:val="0"/>
        </w:numPr>
        <w:tabs>
          <w:tab w:val="left" w:pos="426"/>
        </w:tabs>
        <w:spacing w:before="0" w:after="0"/>
        <w:rPr>
          <w:sz w:val="24"/>
          <w:szCs w:val="24"/>
        </w:rPr>
      </w:pPr>
      <w:r w:rsidRPr="00DD0BC4">
        <w:rPr>
          <w:sz w:val="24"/>
          <w:szCs w:val="24"/>
        </w:rPr>
        <w:t>19.</w:t>
      </w:r>
      <w:r w:rsidR="00CA1746" w:rsidRPr="00DD0BC4">
        <w:rPr>
          <w:sz w:val="24"/>
          <w:szCs w:val="24"/>
        </w:rPr>
        <w:tab/>
      </w:r>
      <w:r w:rsidR="00540148" w:rsidRPr="00DD0BC4">
        <w:rPr>
          <w:sz w:val="24"/>
          <w:szCs w:val="24"/>
        </w:rPr>
        <w:t>Требования к помещениям, в которых предоставляется</w:t>
      </w:r>
    </w:p>
    <w:p w:rsidR="00540148" w:rsidRPr="00DD0BC4" w:rsidRDefault="001D6E39" w:rsidP="001D6E39">
      <w:pPr>
        <w:pStyle w:val="2-"/>
        <w:numPr>
          <w:ilvl w:val="0"/>
          <w:numId w:val="0"/>
        </w:numPr>
        <w:tabs>
          <w:tab w:val="left" w:pos="426"/>
        </w:tabs>
        <w:spacing w:before="0" w:after="0"/>
        <w:rPr>
          <w:sz w:val="24"/>
          <w:szCs w:val="24"/>
        </w:rPr>
      </w:pPr>
      <w:r w:rsidRPr="00DD0BC4">
        <w:rPr>
          <w:sz w:val="24"/>
          <w:szCs w:val="24"/>
        </w:rPr>
        <w:t>Муниципальная у</w:t>
      </w:r>
      <w:r w:rsidR="00540148" w:rsidRPr="00DD0BC4">
        <w:rPr>
          <w:sz w:val="24"/>
          <w:szCs w:val="24"/>
        </w:rPr>
        <w:t>слуга</w:t>
      </w:r>
      <w:bookmarkEnd w:id="68"/>
      <w:bookmarkEnd w:id="69"/>
      <w:bookmarkEnd w:id="70"/>
      <w:bookmarkEnd w:id="71"/>
    </w:p>
    <w:p w:rsidR="001D6E39" w:rsidRPr="00DD0BC4" w:rsidRDefault="001D6E39" w:rsidP="001D6E39">
      <w:pPr>
        <w:pStyle w:val="2-"/>
        <w:numPr>
          <w:ilvl w:val="0"/>
          <w:numId w:val="0"/>
        </w:numPr>
        <w:tabs>
          <w:tab w:val="left" w:pos="426"/>
        </w:tabs>
        <w:spacing w:before="120" w:after="0"/>
        <w:rPr>
          <w:sz w:val="24"/>
          <w:szCs w:val="24"/>
        </w:rPr>
      </w:pPr>
    </w:p>
    <w:p w:rsidR="00540148" w:rsidRPr="00DD0BC4" w:rsidRDefault="001D6E39" w:rsidP="00E9200B">
      <w:pPr>
        <w:pStyle w:val="11"/>
        <w:numPr>
          <w:ilvl w:val="0"/>
          <w:numId w:val="0"/>
        </w:numPr>
        <w:tabs>
          <w:tab w:val="left" w:pos="1134"/>
          <w:tab w:val="left" w:pos="1701"/>
        </w:tabs>
        <w:ind w:firstLine="709"/>
        <w:rPr>
          <w:sz w:val="24"/>
          <w:szCs w:val="24"/>
        </w:rPr>
      </w:pPr>
      <w:r w:rsidRPr="00DD0BC4">
        <w:rPr>
          <w:sz w:val="24"/>
          <w:szCs w:val="24"/>
        </w:rPr>
        <w:t>19.1.</w:t>
      </w:r>
      <w:r w:rsidR="002B0615" w:rsidRPr="00DD0BC4">
        <w:rPr>
          <w:sz w:val="24"/>
          <w:szCs w:val="24"/>
        </w:rPr>
        <w:tab/>
      </w:r>
      <w:r w:rsidR="00540148" w:rsidRPr="00DD0BC4">
        <w:rPr>
          <w:sz w:val="24"/>
          <w:szCs w:val="24"/>
        </w:rPr>
        <w:t>Требования к помещениям, в которых предоставляет</w:t>
      </w:r>
      <w:r w:rsidR="00606016" w:rsidRPr="00DD0BC4">
        <w:rPr>
          <w:sz w:val="24"/>
          <w:szCs w:val="24"/>
        </w:rPr>
        <w:t>ся</w:t>
      </w:r>
      <w:r w:rsidR="00540148" w:rsidRPr="00DD0BC4">
        <w:rPr>
          <w:sz w:val="24"/>
          <w:szCs w:val="24"/>
        </w:rPr>
        <w:t xml:space="preserve"> </w:t>
      </w:r>
      <w:r w:rsidR="002D2146" w:rsidRPr="00DD0BC4">
        <w:rPr>
          <w:rFonts w:eastAsia="Times New Roman"/>
          <w:sz w:val="24"/>
          <w:szCs w:val="24"/>
          <w:lang w:eastAsia="ru-RU"/>
        </w:rPr>
        <w:t>Муниципальная услуга</w:t>
      </w:r>
      <w:r w:rsidR="00D3768C" w:rsidRPr="00DD0BC4">
        <w:rPr>
          <w:sz w:val="24"/>
          <w:szCs w:val="24"/>
        </w:rPr>
        <w:t>,</w:t>
      </w:r>
      <w:r w:rsidR="00540148" w:rsidRPr="00DD0BC4">
        <w:rPr>
          <w:sz w:val="24"/>
          <w:szCs w:val="24"/>
        </w:rPr>
        <w:t xml:space="preserve"> приведены в</w:t>
      </w:r>
      <w:r w:rsidR="008C3B54" w:rsidRPr="00DD0BC4">
        <w:rPr>
          <w:sz w:val="24"/>
          <w:szCs w:val="24"/>
        </w:rPr>
        <w:t xml:space="preserve"> Приложении </w:t>
      </w:r>
      <w:r w:rsidR="00A5220B" w:rsidRPr="00DD0BC4">
        <w:rPr>
          <w:sz w:val="24"/>
          <w:szCs w:val="24"/>
        </w:rPr>
        <w:t>1</w:t>
      </w:r>
      <w:r w:rsidR="00F40B64" w:rsidRPr="00DD0BC4">
        <w:rPr>
          <w:sz w:val="24"/>
          <w:szCs w:val="24"/>
        </w:rPr>
        <w:t>1</w:t>
      </w:r>
      <w:r w:rsidR="008C3B54" w:rsidRPr="00DD0BC4">
        <w:rPr>
          <w:sz w:val="24"/>
          <w:szCs w:val="24"/>
        </w:rPr>
        <w:t xml:space="preserve"> </w:t>
      </w:r>
      <w:r w:rsidR="00540148" w:rsidRPr="00DD0BC4">
        <w:rPr>
          <w:sz w:val="24"/>
          <w:szCs w:val="24"/>
        </w:rPr>
        <w:t xml:space="preserve">к </w:t>
      </w:r>
      <w:r w:rsidR="00E87BFC" w:rsidRPr="00DD0BC4">
        <w:rPr>
          <w:sz w:val="24"/>
          <w:szCs w:val="24"/>
        </w:rPr>
        <w:t xml:space="preserve">настоящему </w:t>
      </w:r>
      <w:r w:rsidR="00D03AB7" w:rsidRPr="00DD0BC4">
        <w:rPr>
          <w:sz w:val="24"/>
          <w:szCs w:val="24"/>
        </w:rPr>
        <w:t xml:space="preserve">Административному </w:t>
      </w:r>
      <w:r w:rsidR="00540148" w:rsidRPr="00DD0BC4">
        <w:rPr>
          <w:sz w:val="24"/>
          <w:szCs w:val="24"/>
        </w:rPr>
        <w:t>Регламенту.</w:t>
      </w:r>
    </w:p>
    <w:p w:rsidR="00E62B08" w:rsidRPr="00DD0BC4" w:rsidRDefault="00E62B08" w:rsidP="00E9200B">
      <w:pPr>
        <w:pStyle w:val="11"/>
        <w:numPr>
          <w:ilvl w:val="0"/>
          <w:numId w:val="0"/>
        </w:numPr>
        <w:tabs>
          <w:tab w:val="left" w:pos="1134"/>
          <w:tab w:val="left" w:pos="1701"/>
        </w:tabs>
        <w:ind w:firstLine="709"/>
        <w:rPr>
          <w:sz w:val="24"/>
          <w:szCs w:val="24"/>
        </w:rPr>
      </w:pPr>
    </w:p>
    <w:p w:rsidR="00D74C11" w:rsidRPr="00DD0BC4" w:rsidRDefault="00D03AB7" w:rsidP="00D74C11">
      <w:pPr>
        <w:pStyle w:val="2-"/>
        <w:numPr>
          <w:ilvl w:val="0"/>
          <w:numId w:val="0"/>
        </w:numPr>
        <w:tabs>
          <w:tab w:val="left" w:pos="426"/>
        </w:tabs>
        <w:spacing w:before="0" w:after="0"/>
        <w:rPr>
          <w:sz w:val="24"/>
          <w:szCs w:val="24"/>
        </w:rPr>
      </w:pPr>
      <w:bookmarkStart w:id="72" w:name="_Toc437973298"/>
      <w:bookmarkStart w:id="73" w:name="_Toc438110040"/>
      <w:bookmarkStart w:id="74" w:name="_Toc438376245"/>
      <w:bookmarkStart w:id="75" w:name="_Toc441496553"/>
      <w:r w:rsidRPr="00DD0BC4">
        <w:rPr>
          <w:sz w:val="24"/>
          <w:szCs w:val="24"/>
        </w:rPr>
        <w:t>2</w:t>
      </w:r>
      <w:r w:rsidR="001D6E39" w:rsidRPr="00DD0BC4">
        <w:rPr>
          <w:sz w:val="24"/>
          <w:szCs w:val="24"/>
        </w:rPr>
        <w:t>0</w:t>
      </w:r>
      <w:r w:rsidR="00CA1746" w:rsidRPr="00DD0BC4">
        <w:rPr>
          <w:sz w:val="24"/>
          <w:szCs w:val="24"/>
        </w:rPr>
        <w:t>.</w:t>
      </w:r>
      <w:r w:rsidR="00CA1746" w:rsidRPr="00DD0BC4">
        <w:rPr>
          <w:sz w:val="24"/>
          <w:szCs w:val="24"/>
        </w:rPr>
        <w:tab/>
      </w:r>
      <w:r w:rsidR="00540148" w:rsidRPr="00DD0BC4">
        <w:rPr>
          <w:sz w:val="24"/>
          <w:szCs w:val="24"/>
        </w:rPr>
        <w:t xml:space="preserve">Показатели доступности и качества </w:t>
      </w:r>
      <w:r w:rsidR="009513A5" w:rsidRPr="00DD0BC4">
        <w:rPr>
          <w:sz w:val="24"/>
          <w:szCs w:val="24"/>
        </w:rPr>
        <w:t>предоставления</w:t>
      </w:r>
    </w:p>
    <w:p w:rsidR="00540148" w:rsidRPr="00DD0BC4" w:rsidRDefault="001D6E39" w:rsidP="00D74C11">
      <w:pPr>
        <w:pStyle w:val="2-"/>
        <w:numPr>
          <w:ilvl w:val="0"/>
          <w:numId w:val="0"/>
        </w:numPr>
        <w:tabs>
          <w:tab w:val="left" w:pos="426"/>
        </w:tabs>
        <w:spacing w:before="0" w:after="0"/>
        <w:rPr>
          <w:sz w:val="24"/>
          <w:szCs w:val="24"/>
        </w:rPr>
      </w:pPr>
      <w:r w:rsidRPr="00DD0BC4">
        <w:rPr>
          <w:sz w:val="24"/>
          <w:szCs w:val="24"/>
        </w:rPr>
        <w:t>Муниципальной у</w:t>
      </w:r>
      <w:r w:rsidR="00540148" w:rsidRPr="00DD0BC4">
        <w:rPr>
          <w:sz w:val="24"/>
          <w:szCs w:val="24"/>
        </w:rPr>
        <w:t>слуги</w:t>
      </w:r>
      <w:bookmarkEnd w:id="72"/>
      <w:bookmarkEnd w:id="73"/>
      <w:bookmarkEnd w:id="74"/>
      <w:bookmarkEnd w:id="75"/>
    </w:p>
    <w:p w:rsidR="00E62B08" w:rsidRPr="00DD0BC4" w:rsidRDefault="00E62B08" w:rsidP="00D74C11">
      <w:pPr>
        <w:pStyle w:val="2-"/>
        <w:numPr>
          <w:ilvl w:val="0"/>
          <w:numId w:val="0"/>
        </w:numPr>
        <w:tabs>
          <w:tab w:val="left" w:pos="426"/>
        </w:tabs>
        <w:spacing w:before="0" w:after="0"/>
        <w:rPr>
          <w:sz w:val="24"/>
          <w:szCs w:val="24"/>
        </w:rPr>
      </w:pPr>
    </w:p>
    <w:p w:rsidR="00540148" w:rsidRPr="00DD0BC4" w:rsidRDefault="00732ABC" w:rsidP="00E9200B">
      <w:pPr>
        <w:pStyle w:val="11"/>
        <w:numPr>
          <w:ilvl w:val="0"/>
          <w:numId w:val="0"/>
        </w:numPr>
        <w:tabs>
          <w:tab w:val="left" w:pos="1134"/>
          <w:tab w:val="left" w:pos="1560"/>
        </w:tabs>
        <w:ind w:firstLine="709"/>
        <w:rPr>
          <w:sz w:val="24"/>
          <w:szCs w:val="24"/>
        </w:rPr>
      </w:pPr>
      <w:r w:rsidRPr="00DD0BC4">
        <w:rPr>
          <w:sz w:val="24"/>
          <w:szCs w:val="24"/>
        </w:rPr>
        <w:t>20.1.</w:t>
      </w:r>
      <w:r w:rsidR="00952F4A" w:rsidRPr="00DD0BC4">
        <w:rPr>
          <w:sz w:val="24"/>
          <w:szCs w:val="24"/>
        </w:rPr>
        <w:tab/>
      </w:r>
      <w:r w:rsidR="00540148" w:rsidRPr="00DD0BC4">
        <w:rPr>
          <w:sz w:val="24"/>
          <w:szCs w:val="24"/>
        </w:rPr>
        <w:t xml:space="preserve">Показатели доступности и качества </w:t>
      </w:r>
      <w:r w:rsidR="009513A5" w:rsidRPr="00DD0BC4">
        <w:rPr>
          <w:sz w:val="24"/>
          <w:szCs w:val="24"/>
        </w:rPr>
        <w:t xml:space="preserve">предоставления </w:t>
      </w:r>
      <w:r w:rsidR="00C343A4" w:rsidRPr="00DD0BC4">
        <w:rPr>
          <w:sz w:val="24"/>
          <w:szCs w:val="24"/>
        </w:rPr>
        <w:t>Муниципальной у</w:t>
      </w:r>
      <w:r w:rsidR="00540148" w:rsidRPr="00DD0BC4">
        <w:rPr>
          <w:sz w:val="24"/>
          <w:szCs w:val="24"/>
        </w:rPr>
        <w:t xml:space="preserve">слуги приведены в </w:t>
      </w:r>
      <w:r w:rsidR="008C3B54" w:rsidRPr="00DD0BC4">
        <w:rPr>
          <w:sz w:val="24"/>
          <w:szCs w:val="24"/>
        </w:rPr>
        <w:t>Приложени</w:t>
      </w:r>
      <w:r w:rsidR="004F433B" w:rsidRPr="00DD0BC4">
        <w:rPr>
          <w:sz w:val="24"/>
          <w:szCs w:val="24"/>
        </w:rPr>
        <w:t>и</w:t>
      </w:r>
      <w:r w:rsidR="008C3B54" w:rsidRPr="00DD0BC4">
        <w:rPr>
          <w:sz w:val="24"/>
          <w:szCs w:val="24"/>
        </w:rPr>
        <w:t xml:space="preserve"> </w:t>
      </w:r>
      <w:r w:rsidR="00A5220B" w:rsidRPr="00DD0BC4">
        <w:rPr>
          <w:sz w:val="24"/>
          <w:szCs w:val="24"/>
        </w:rPr>
        <w:t>1</w:t>
      </w:r>
      <w:r w:rsidR="00F40B64" w:rsidRPr="00DD0BC4">
        <w:rPr>
          <w:sz w:val="24"/>
          <w:szCs w:val="24"/>
        </w:rPr>
        <w:t>2</w:t>
      </w:r>
      <w:r w:rsidR="00AE1417" w:rsidRPr="00DD0BC4">
        <w:rPr>
          <w:sz w:val="24"/>
          <w:szCs w:val="24"/>
        </w:rPr>
        <w:t xml:space="preserve"> </w:t>
      </w:r>
      <w:r w:rsidR="00540148" w:rsidRPr="00DD0BC4">
        <w:rPr>
          <w:sz w:val="24"/>
          <w:szCs w:val="24"/>
        </w:rPr>
        <w:t xml:space="preserve">к </w:t>
      </w:r>
      <w:r w:rsidR="00486B5C" w:rsidRPr="00DD0BC4">
        <w:rPr>
          <w:sz w:val="24"/>
          <w:szCs w:val="24"/>
        </w:rPr>
        <w:t xml:space="preserve">настоящему </w:t>
      </w:r>
      <w:r w:rsidR="00D03AB7" w:rsidRPr="00DD0BC4">
        <w:rPr>
          <w:sz w:val="24"/>
          <w:szCs w:val="24"/>
        </w:rPr>
        <w:t>Административному р</w:t>
      </w:r>
      <w:r w:rsidR="00540148" w:rsidRPr="00DD0BC4">
        <w:rPr>
          <w:sz w:val="24"/>
          <w:szCs w:val="24"/>
        </w:rPr>
        <w:t>егламенту.</w:t>
      </w:r>
    </w:p>
    <w:p w:rsidR="00C26B77" w:rsidRPr="00DD0BC4" w:rsidRDefault="00732ABC" w:rsidP="00E9200B">
      <w:pPr>
        <w:pStyle w:val="11"/>
        <w:numPr>
          <w:ilvl w:val="0"/>
          <w:numId w:val="0"/>
        </w:numPr>
        <w:tabs>
          <w:tab w:val="left" w:pos="1134"/>
          <w:tab w:val="left" w:pos="1701"/>
        </w:tabs>
        <w:ind w:firstLine="709"/>
        <w:rPr>
          <w:sz w:val="24"/>
          <w:szCs w:val="24"/>
        </w:rPr>
      </w:pPr>
      <w:r w:rsidRPr="00DD0BC4">
        <w:rPr>
          <w:sz w:val="24"/>
          <w:szCs w:val="24"/>
        </w:rPr>
        <w:t>20.2.</w:t>
      </w:r>
      <w:r w:rsidR="00952F4A" w:rsidRPr="00DD0BC4">
        <w:rPr>
          <w:sz w:val="24"/>
          <w:szCs w:val="24"/>
        </w:rPr>
        <w:tab/>
      </w:r>
      <w:r w:rsidR="00C26B77" w:rsidRPr="00DD0BC4">
        <w:rPr>
          <w:sz w:val="24"/>
          <w:szCs w:val="24"/>
        </w:rPr>
        <w:t xml:space="preserve">Требования к обеспечению доступности </w:t>
      </w:r>
      <w:r w:rsidR="001A2804" w:rsidRPr="00DD0BC4">
        <w:rPr>
          <w:sz w:val="24"/>
          <w:szCs w:val="24"/>
        </w:rPr>
        <w:t>Муниципальной у</w:t>
      </w:r>
      <w:r w:rsidR="00C26B77" w:rsidRPr="00DD0BC4">
        <w:rPr>
          <w:sz w:val="24"/>
          <w:szCs w:val="24"/>
        </w:rPr>
        <w:t>слуги для инвалидов и лиц с ограниченными возможностями приведены в Приложении 1</w:t>
      </w:r>
      <w:r w:rsidR="00F40B64" w:rsidRPr="00DD0BC4">
        <w:rPr>
          <w:sz w:val="24"/>
          <w:szCs w:val="24"/>
        </w:rPr>
        <w:t>3</w:t>
      </w:r>
      <w:r w:rsidR="00C26B77" w:rsidRPr="00DD0BC4">
        <w:rPr>
          <w:sz w:val="24"/>
          <w:szCs w:val="24"/>
        </w:rPr>
        <w:t xml:space="preserve"> к </w:t>
      </w:r>
      <w:r w:rsidR="00CD013A" w:rsidRPr="00DD0BC4">
        <w:rPr>
          <w:sz w:val="24"/>
          <w:szCs w:val="24"/>
        </w:rPr>
        <w:t xml:space="preserve">настоящему </w:t>
      </w:r>
      <w:r w:rsidR="00D03AB7" w:rsidRPr="00DD0BC4">
        <w:rPr>
          <w:sz w:val="24"/>
          <w:szCs w:val="24"/>
        </w:rPr>
        <w:t>Административному р</w:t>
      </w:r>
      <w:r w:rsidR="00C26B77" w:rsidRPr="00DD0BC4">
        <w:rPr>
          <w:sz w:val="24"/>
          <w:szCs w:val="24"/>
        </w:rPr>
        <w:t>егламенту.</w:t>
      </w:r>
    </w:p>
    <w:p w:rsidR="00622F2C" w:rsidRPr="00DD0BC4" w:rsidRDefault="00622F2C" w:rsidP="008A4C1E">
      <w:pPr>
        <w:pStyle w:val="11"/>
        <w:numPr>
          <w:ilvl w:val="0"/>
          <w:numId w:val="0"/>
        </w:numPr>
        <w:tabs>
          <w:tab w:val="left" w:pos="1134"/>
          <w:tab w:val="left" w:pos="1701"/>
        </w:tabs>
        <w:rPr>
          <w:sz w:val="24"/>
          <w:szCs w:val="24"/>
        </w:rPr>
      </w:pPr>
    </w:p>
    <w:p w:rsidR="00B024A2" w:rsidRPr="00DD0BC4" w:rsidRDefault="00D03AB7" w:rsidP="008D3F5E">
      <w:pPr>
        <w:pStyle w:val="2-"/>
        <w:numPr>
          <w:ilvl w:val="0"/>
          <w:numId w:val="0"/>
        </w:numPr>
        <w:tabs>
          <w:tab w:val="left" w:pos="426"/>
        </w:tabs>
        <w:spacing w:before="0" w:after="0"/>
        <w:rPr>
          <w:sz w:val="24"/>
          <w:szCs w:val="24"/>
        </w:rPr>
      </w:pPr>
      <w:bookmarkStart w:id="76" w:name="_Toc437973300"/>
      <w:bookmarkStart w:id="77" w:name="_Toc438110042"/>
      <w:bookmarkStart w:id="78" w:name="_Toc438376247"/>
      <w:bookmarkStart w:id="79" w:name="_Toc441496555"/>
      <w:r w:rsidRPr="00DD0BC4">
        <w:rPr>
          <w:sz w:val="24"/>
          <w:szCs w:val="24"/>
        </w:rPr>
        <w:t>2</w:t>
      </w:r>
      <w:r w:rsidR="007A73B1" w:rsidRPr="00DD0BC4">
        <w:rPr>
          <w:sz w:val="24"/>
          <w:szCs w:val="24"/>
        </w:rPr>
        <w:t>1</w:t>
      </w:r>
      <w:r w:rsidR="00CA1746" w:rsidRPr="00DD0BC4">
        <w:rPr>
          <w:sz w:val="24"/>
          <w:szCs w:val="24"/>
        </w:rPr>
        <w:t>.</w:t>
      </w:r>
      <w:r w:rsidR="00CA1746" w:rsidRPr="00DD0BC4">
        <w:rPr>
          <w:sz w:val="24"/>
          <w:szCs w:val="24"/>
        </w:rPr>
        <w:tab/>
      </w:r>
      <w:r w:rsidR="00A4070E" w:rsidRPr="00DD0BC4">
        <w:rPr>
          <w:sz w:val="24"/>
          <w:szCs w:val="24"/>
        </w:rPr>
        <w:t xml:space="preserve">Требования к организации предоставления </w:t>
      </w:r>
      <w:r w:rsidR="00E62B08" w:rsidRPr="00DD0BC4">
        <w:rPr>
          <w:sz w:val="24"/>
          <w:szCs w:val="24"/>
        </w:rPr>
        <w:t xml:space="preserve">Муниципальной </w:t>
      </w:r>
      <w:r w:rsidR="00E9683B" w:rsidRPr="00DD0BC4">
        <w:rPr>
          <w:sz w:val="24"/>
          <w:szCs w:val="24"/>
        </w:rPr>
        <w:t xml:space="preserve">услуги </w:t>
      </w:r>
    </w:p>
    <w:p w:rsidR="00A4070E" w:rsidRPr="00DD0BC4" w:rsidRDefault="00A4070E" w:rsidP="008D3F5E">
      <w:pPr>
        <w:pStyle w:val="2-"/>
        <w:numPr>
          <w:ilvl w:val="0"/>
          <w:numId w:val="0"/>
        </w:numPr>
        <w:tabs>
          <w:tab w:val="left" w:pos="426"/>
        </w:tabs>
        <w:spacing w:before="0" w:after="0"/>
        <w:rPr>
          <w:sz w:val="24"/>
          <w:szCs w:val="24"/>
        </w:rPr>
      </w:pPr>
      <w:r w:rsidRPr="00DD0BC4">
        <w:rPr>
          <w:sz w:val="24"/>
          <w:szCs w:val="24"/>
        </w:rPr>
        <w:t>в электронной форме</w:t>
      </w:r>
    </w:p>
    <w:p w:rsidR="008D3F5E" w:rsidRPr="00DD0BC4" w:rsidRDefault="008D3F5E" w:rsidP="008D3F5E">
      <w:pPr>
        <w:pStyle w:val="2-"/>
        <w:numPr>
          <w:ilvl w:val="0"/>
          <w:numId w:val="0"/>
        </w:numPr>
        <w:tabs>
          <w:tab w:val="left" w:pos="426"/>
        </w:tabs>
        <w:spacing w:before="0" w:after="0"/>
        <w:rPr>
          <w:sz w:val="24"/>
          <w:szCs w:val="24"/>
        </w:rPr>
      </w:pPr>
    </w:p>
    <w:p w:rsidR="00F54FDC" w:rsidRPr="00DD0BC4" w:rsidRDefault="00732ABC" w:rsidP="00E9200B">
      <w:pPr>
        <w:pStyle w:val="2-"/>
        <w:numPr>
          <w:ilvl w:val="0"/>
          <w:numId w:val="0"/>
        </w:numPr>
        <w:tabs>
          <w:tab w:val="left" w:pos="1134"/>
          <w:tab w:val="left" w:pos="1276"/>
        </w:tabs>
        <w:spacing w:before="0" w:after="0" w:line="276" w:lineRule="auto"/>
        <w:ind w:firstLine="709"/>
        <w:jc w:val="both"/>
        <w:rPr>
          <w:b w:val="0"/>
          <w:i w:val="0"/>
          <w:sz w:val="24"/>
          <w:szCs w:val="24"/>
        </w:rPr>
      </w:pPr>
      <w:r w:rsidRPr="00DD0BC4">
        <w:rPr>
          <w:b w:val="0"/>
          <w:i w:val="0"/>
          <w:sz w:val="24"/>
          <w:szCs w:val="24"/>
        </w:rPr>
        <w:t>2</w:t>
      </w:r>
      <w:r w:rsidR="007A73B1" w:rsidRPr="00DD0BC4">
        <w:rPr>
          <w:b w:val="0"/>
          <w:i w:val="0"/>
          <w:sz w:val="24"/>
          <w:szCs w:val="24"/>
        </w:rPr>
        <w:t>1</w:t>
      </w:r>
      <w:r w:rsidRPr="00DD0BC4">
        <w:rPr>
          <w:b w:val="0"/>
          <w:i w:val="0"/>
          <w:sz w:val="24"/>
          <w:szCs w:val="24"/>
        </w:rPr>
        <w:t>.1</w:t>
      </w:r>
      <w:r w:rsidR="00B50F48" w:rsidRPr="00DD0BC4">
        <w:rPr>
          <w:b w:val="0"/>
          <w:i w:val="0"/>
          <w:sz w:val="24"/>
          <w:szCs w:val="24"/>
        </w:rPr>
        <w:t>.</w:t>
      </w:r>
      <w:r w:rsidR="00B50F48" w:rsidRPr="00DD0BC4">
        <w:rPr>
          <w:b w:val="0"/>
          <w:i w:val="0"/>
          <w:sz w:val="24"/>
          <w:szCs w:val="24"/>
        </w:rPr>
        <w:tab/>
      </w:r>
      <w:r w:rsidRPr="00DD0BC4">
        <w:rPr>
          <w:b w:val="0"/>
          <w:i w:val="0"/>
          <w:sz w:val="24"/>
          <w:szCs w:val="24"/>
        </w:rPr>
        <w:t xml:space="preserve"> </w:t>
      </w:r>
      <w:r w:rsidR="00001890" w:rsidRPr="00DD0BC4">
        <w:rPr>
          <w:b w:val="0"/>
          <w:i w:val="0"/>
          <w:sz w:val="24"/>
          <w:szCs w:val="24"/>
        </w:rPr>
        <w:t>Д</w:t>
      </w:r>
      <w:r w:rsidR="00F54FDC" w:rsidRPr="00DD0BC4">
        <w:rPr>
          <w:b w:val="0"/>
          <w:i w:val="0"/>
          <w:sz w:val="24"/>
          <w:szCs w:val="24"/>
        </w:rPr>
        <w:t>окументы, указанные</w:t>
      </w:r>
      <w:r w:rsidR="001C2E2A" w:rsidRPr="00DD0BC4">
        <w:rPr>
          <w:b w:val="0"/>
          <w:i w:val="0"/>
          <w:sz w:val="24"/>
          <w:szCs w:val="24"/>
        </w:rPr>
        <w:t xml:space="preserve"> в пунктах 10.1 и 10.2 настоящего Административного регламента</w:t>
      </w:r>
      <w:r w:rsidR="0072571A" w:rsidRPr="00DD0BC4">
        <w:rPr>
          <w:b w:val="0"/>
          <w:i w:val="0"/>
          <w:sz w:val="24"/>
          <w:szCs w:val="24"/>
        </w:rPr>
        <w:t>,</w:t>
      </w:r>
      <w:r w:rsidR="00F54FDC" w:rsidRPr="00DD0BC4">
        <w:rPr>
          <w:b w:val="0"/>
          <w:i w:val="0"/>
          <w:sz w:val="24"/>
          <w:szCs w:val="24"/>
        </w:rPr>
        <w:t xml:space="preserve"> </w:t>
      </w:r>
      <w:r w:rsidR="00FD40C2" w:rsidRPr="00DD0BC4">
        <w:rPr>
          <w:b w:val="0"/>
          <w:i w:val="0"/>
          <w:sz w:val="24"/>
          <w:szCs w:val="24"/>
        </w:rPr>
        <w:t xml:space="preserve">могут </w:t>
      </w:r>
      <w:r w:rsidR="00F54FDC" w:rsidRPr="00DD0BC4">
        <w:rPr>
          <w:b w:val="0"/>
          <w:i w:val="0"/>
          <w:sz w:val="24"/>
          <w:szCs w:val="24"/>
        </w:rPr>
        <w:t>пода</w:t>
      </w:r>
      <w:r w:rsidR="00FD40C2" w:rsidRPr="00DD0BC4">
        <w:rPr>
          <w:b w:val="0"/>
          <w:i w:val="0"/>
          <w:sz w:val="24"/>
          <w:szCs w:val="24"/>
        </w:rPr>
        <w:t>ваться</w:t>
      </w:r>
      <w:r w:rsidR="00F54FDC" w:rsidRPr="00DD0BC4">
        <w:rPr>
          <w:b w:val="0"/>
          <w:i w:val="0"/>
          <w:sz w:val="24"/>
          <w:szCs w:val="24"/>
        </w:rPr>
        <w:t xml:space="preserve"> </w:t>
      </w:r>
      <w:r w:rsidR="00FD40C2" w:rsidRPr="00DD0BC4">
        <w:rPr>
          <w:b w:val="0"/>
          <w:i w:val="0"/>
          <w:sz w:val="24"/>
          <w:szCs w:val="24"/>
        </w:rPr>
        <w:t xml:space="preserve">в электронной форме </w:t>
      </w:r>
      <w:r w:rsidR="00F54FDC" w:rsidRPr="00DD0BC4">
        <w:rPr>
          <w:b w:val="0"/>
          <w:i w:val="0"/>
          <w:sz w:val="24"/>
          <w:szCs w:val="24"/>
        </w:rPr>
        <w:t xml:space="preserve">посредством </w:t>
      </w:r>
      <w:r w:rsidR="007D6F19" w:rsidRPr="00DD0BC4">
        <w:rPr>
          <w:b w:val="0"/>
          <w:i w:val="0"/>
          <w:sz w:val="24"/>
          <w:szCs w:val="24"/>
        </w:rPr>
        <w:t>РПГУ</w:t>
      </w:r>
      <w:r w:rsidR="00F54FDC" w:rsidRPr="00DD0BC4">
        <w:rPr>
          <w:b w:val="0"/>
          <w:i w:val="0"/>
          <w:sz w:val="24"/>
          <w:szCs w:val="24"/>
        </w:rPr>
        <w:t>.</w:t>
      </w:r>
    </w:p>
    <w:p w:rsidR="00A4070E" w:rsidRPr="00DD0BC4" w:rsidRDefault="00732ABC" w:rsidP="00E9200B">
      <w:pPr>
        <w:pStyle w:val="2-"/>
        <w:numPr>
          <w:ilvl w:val="0"/>
          <w:numId w:val="0"/>
        </w:numPr>
        <w:tabs>
          <w:tab w:val="left" w:pos="1134"/>
        </w:tabs>
        <w:spacing w:before="0" w:after="0" w:line="276" w:lineRule="auto"/>
        <w:ind w:firstLine="709"/>
        <w:jc w:val="both"/>
        <w:rPr>
          <w:b w:val="0"/>
          <w:i w:val="0"/>
          <w:sz w:val="24"/>
          <w:szCs w:val="24"/>
        </w:rPr>
      </w:pPr>
      <w:r w:rsidRPr="00DD0BC4">
        <w:rPr>
          <w:b w:val="0"/>
          <w:i w:val="0"/>
          <w:sz w:val="24"/>
          <w:szCs w:val="24"/>
        </w:rPr>
        <w:t>2</w:t>
      </w:r>
      <w:r w:rsidR="007A73B1" w:rsidRPr="00DD0BC4">
        <w:rPr>
          <w:b w:val="0"/>
          <w:i w:val="0"/>
          <w:sz w:val="24"/>
          <w:szCs w:val="24"/>
        </w:rPr>
        <w:t>1</w:t>
      </w:r>
      <w:r w:rsidRPr="00DD0BC4">
        <w:rPr>
          <w:b w:val="0"/>
          <w:i w:val="0"/>
          <w:sz w:val="24"/>
          <w:szCs w:val="24"/>
        </w:rPr>
        <w:t>.2.</w:t>
      </w:r>
      <w:r w:rsidR="00B50F48" w:rsidRPr="00DD0BC4">
        <w:rPr>
          <w:b w:val="0"/>
          <w:i w:val="0"/>
          <w:sz w:val="24"/>
          <w:szCs w:val="24"/>
        </w:rPr>
        <w:tab/>
      </w:r>
      <w:r w:rsidR="00A4070E" w:rsidRPr="00DD0BC4">
        <w:rPr>
          <w:b w:val="0"/>
          <w:i w:val="0"/>
          <w:sz w:val="24"/>
          <w:szCs w:val="24"/>
        </w:rPr>
        <w:t xml:space="preserve">При подаче </w:t>
      </w:r>
      <w:r w:rsidRPr="00DD0BC4">
        <w:rPr>
          <w:b w:val="0"/>
          <w:i w:val="0"/>
          <w:sz w:val="24"/>
          <w:szCs w:val="24"/>
        </w:rPr>
        <w:t xml:space="preserve">документы, указанные </w:t>
      </w:r>
      <w:r w:rsidR="001C2E2A" w:rsidRPr="00DD0BC4">
        <w:rPr>
          <w:b w:val="0"/>
          <w:i w:val="0"/>
          <w:sz w:val="24"/>
          <w:szCs w:val="24"/>
        </w:rPr>
        <w:t xml:space="preserve">в пунктах 10.1 и 10.2 настоящего Административного </w:t>
      </w:r>
      <w:r w:rsidR="00237376" w:rsidRPr="00DD0BC4">
        <w:rPr>
          <w:b w:val="0"/>
          <w:i w:val="0"/>
          <w:sz w:val="24"/>
          <w:szCs w:val="24"/>
        </w:rPr>
        <w:t>регламента,</w:t>
      </w:r>
      <w:r w:rsidR="009E2268" w:rsidRPr="00DD0BC4">
        <w:rPr>
          <w:b w:val="0"/>
          <w:i w:val="0"/>
          <w:sz w:val="24"/>
          <w:szCs w:val="24"/>
        </w:rPr>
        <w:t xml:space="preserve"> </w:t>
      </w:r>
      <w:r w:rsidR="00A4070E" w:rsidRPr="00DD0BC4">
        <w:rPr>
          <w:b w:val="0"/>
          <w:i w:val="0"/>
          <w:sz w:val="24"/>
          <w:szCs w:val="24"/>
        </w:rPr>
        <w:t xml:space="preserve">прилагаются к электронной форме </w:t>
      </w:r>
      <w:r w:rsidR="00D03AB7" w:rsidRPr="00DD0BC4">
        <w:rPr>
          <w:b w:val="0"/>
          <w:i w:val="0"/>
          <w:sz w:val="24"/>
          <w:szCs w:val="24"/>
        </w:rPr>
        <w:t>з</w:t>
      </w:r>
      <w:r w:rsidR="00A4070E" w:rsidRPr="00DD0BC4">
        <w:rPr>
          <w:b w:val="0"/>
          <w:i w:val="0"/>
          <w:sz w:val="24"/>
          <w:szCs w:val="24"/>
        </w:rPr>
        <w:t>аявления в виде отдельных файлов. Количество файлов должно соответствовать количеству документов, а наименование файл</w:t>
      </w:r>
      <w:r w:rsidR="00C47D24" w:rsidRPr="00DD0BC4">
        <w:rPr>
          <w:b w:val="0"/>
          <w:i w:val="0"/>
          <w:sz w:val="24"/>
          <w:szCs w:val="24"/>
        </w:rPr>
        <w:t>ов</w:t>
      </w:r>
      <w:r w:rsidR="00A4070E" w:rsidRPr="00DD0BC4">
        <w:rPr>
          <w:b w:val="0"/>
          <w:i w:val="0"/>
          <w:sz w:val="24"/>
          <w:szCs w:val="24"/>
        </w:rPr>
        <w:t xml:space="preserve"> должн</w:t>
      </w:r>
      <w:r w:rsidR="00656D94" w:rsidRPr="00DD0BC4">
        <w:rPr>
          <w:b w:val="0"/>
          <w:i w:val="0"/>
          <w:sz w:val="24"/>
          <w:szCs w:val="24"/>
        </w:rPr>
        <w:t>о</w:t>
      </w:r>
      <w:r w:rsidR="00A4070E" w:rsidRPr="00DD0BC4">
        <w:rPr>
          <w:b w:val="0"/>
          <w:i w:val="0"/>
          <w:sz w:val="24"/>
          <w:szCs w:val="24"/>
        </w:rPr>
        <w:t xml:space="preserve"> </w:t>
      </w:r>
      <w:r w:rsidR="002A2C72" w:rsidRPr="00DD0BC4">
        <w:rPr>
          <w:b w:val="0"/>
          <w:i w:val="0"/>
          <w:sz w:val="24"/>
          <w:szCs w:val="24"/>
        </w:rPr>
        <w:t>содержать наименовани</w:t>
      </w:r>
      <w:r w:rsidR="00B65D53" w:rsidRPr="00DD0BC4">
        <w:rPr>
          <w:b w:val="0"/>
          <w:i w:val="0"/>
          <w:sz w:val="24"/>
          <w:szCs w:val="24"/>
        </w:rPr>
        <w:t>е</w:t>
      </w:r>
      <w:r w:rsidR="00A4070E" w:rsidRPr="00DD0BC4">
        <w:rPr>
          <w:b w:val="0"/>
          <w:i w:val="0"/>
          <w:sz w:val="24"/>
          <w:szCs w:val="24"/>
        </w:rPr>
        <w:t xml:space="preserve"> </w:t>
      </w:r>
      <w:r w:rsidR="002A2C72" w:rsidRPr="00DD0BC4">
        <w:rPr>
          <w:b w:val="0"/>
          <w:i w:val="0"/>
          <w:sz w:val="24"/>
          <w:szCs w:val="24"/>
        </w:rPr>
        <w:t xml:space="preserve">каждого </w:t>
      </w:r>
      <w:r w:rsidR="00A4070E" w:rsidRPr="00DD0BC4">
        <w:rPr>
          <w:b w:val="0"/>
          <w:i w:val="0"/>
          <w:sz w:val="24"/>
          <w:szCs w:val="24"/>
        </w:rPr>
        <w:t>документ</w:t>
      </w:r>
      <w:r w:rsidR="002A2C72" w:rsidRPr="00DD0BC4">
        <w:rPr>
          <w:b w:val="0"/>
          <w:i w:val="0"/>
          <w:sz w:val="24"/>
          <w:szCs w:val="24"/>
        </w:rPr>
        <w:t>а</w:t>
      </w:r>
      <w:r w:rsidR="00A4070E" w:rsidRPr="00DD0BC4">
        <w:rPr>
          <w:b w:val="0"/>
          <w:i w:val="0"/>
          <w:sz w:val="24"/>
          <w:szCs w:val="24"/>
        </w:rPr>
        <w:t xml:space="preserve"> и количество листов в документ</w:t>
      </w:r>
      <w:r w:rsidR="00C47D24" w:rsidRPr="00DD0BC4">
        <w:rPr>
          <w:b w:val="0"/>
          <w:i w:val="0"/>
          <w:sz w:val="24"/>
          <w:szCs w:val="24"/>
        </w:rPr>
        <w:t>ах</w:t>
      </w:r>
      <w:r w:rsidR="00A4070E" w:rsidRPr="00DD0BC4">
        <w:rPr>
          <w:b w:val="0"/>
          <w:i w:val="0"/>
          <w:sz w:val="24"/>
          <w:szCs w:val="24"/>
        </w:rPr>
        <w:t xml:space="preserve">. </w:t>
      </w:r>
    </w:p>
    <w:p w:rsidR="00A4070E" w:rsidRPr="00DD0BC4" w:rsidRDefault="00732ABC" w:rsidP="00E9200B">
      <w:pPr>
        <w:pStyle w:val="2-"/>
        <w:numPr>
          <w:ilvl w:val="0"/>
          <w:numId w:val="0"/>
        </w:numPr>
        <w:tabs>
          <w:tab w:val="left" w:pos="1134"/>
        </w:tabs>
        <w:spacing w:before="0" w:after="0" w:line="276" w:lineRule="auto"/>
        <w:ind w:firstLine="709"/>
        <w:jc w:val="both"/>
        <w:rPr>
          <w:b w:val="0"/>
          <w:i w:val="0"/>
          <w:sz w:val="24"/>
          <w:szCs w:val="24"/>
        </w:rPr>
      </w:pPr>
      <w:r w:rsidRPr="00DD0BC4">
        <w:rPr>
          <w:b w:val="0"/>
          <w:i w:val="0"/>
          <w:sz w:val="24"/>
          <w:szCs w:val="24"/>
        </w:rPr>
        <w:t>2</w:t>
      </w:r>
      <w:r w:rsidR="007A73B1" w:rsidRPr="00DD0BC4">
        <w:rPr>
          <w:b w:val="0"/>
          <w:i w:val="0"/>
          <w:sz w:val="24"/>
          <w:szCs w:val="24"/>
        </w:rPr>
        <w:t>1</w:t>
      </w:r>
      <w:r w:rsidRPr="00DD0BC4">
        <w:rPr>
          <w:b w:val="0"/>
          <w:i w:val="0"/>
          <w:sz w:val="24"/>
          <w:szCs w:val="24"/>
        </w:rPr>
        <w:t>.3.</w:t>
      </w:r>
      <w:r w:rsidR="003843EB" w:rsidRPr="00DD0BC4">
        <w:rPr>
          <w:b w:val="0"/>
          <w:i w:val="0"/>
          <w:sz w:val="24"/>
          <w:szCs w:val="24"/>
        </w:rPr>
        <w:tab/>
      </w:r>
      <w:r w:rsidR="00A4070E" w:rsidRPr="00DD0BC4">
        <w:rPr>
          <w:b w:val="0"/>
          <w:i w:val="0"/>
          <w:sz w:val="24"/>
          <w:szCs w:val="24"/>
        </w:rPr>
        <w:t>Все документы должны быть отсканированы</w:t>
      </w:r>
      <w:r w:rsidR="0049137D" w:rsidRPr="00DD0BC4">
        <w:rPr>
          <w:b w:val="0"/>
          <w:i w:val="0"/>
          <w:sz w:val="24"/>
          <w:szCs w:val="24"/>
        </w:rPr>
        <w:t xml:space="preserve"> и сохранены</w:t>
      </w:r>
      <w:r w:rsidR="00A4070E" w:rsidRPr="00DD0BC4">
        <w:rPr>
          <w:b w:val="0"/>
          <w:i w:val="0"/>
          <w:sz w:val="24"/>
          <w:szCs w:val="24"/>
        </w:rPr>
        <w:t xml:space="preserve">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735C36" w:rsidRPr="00DD0BC4" w:rsidRDefault="007A73B1" w:rsidP="008E71F4">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21.</w:t>
      </w:r>
      <w:r w:rsidR="005A0D89" w:rsidRPr="00DD0BC4">
        <w:rPr>
          <w:rFonts w:ascii="Times New Roman" w:hAnsi="Times New Roman"/>
          <w:sz w:val="24"/>
          <w:szCs w:val="24"/>
        </w:rPr>
        <w:t>4</w:t>
      </w:r>
      <w:r w:rsidRPr="00DD0BC4">
        <w:rPr>
          <w:rFonts w:ascii="Times New Roman" w:hAnsi="Times New Roman"/>
          <w:sz w:val="24"/>
          <w:szCs w:val="24"/>
        </w:rPr>
        <w:t>.</w:t>
      </w:r>
      <w:r w:rsidR="000B0CF2" w:rsidRPr="00DD0BC4">
        <w:rPr>
          <w:rFonts w:ascii="Times New Roman" w:hAnsi="Times New Roman"/>
          <w:sz w:val="24"/>
          <w:szCs w:val="24"/>
        </w:rPr>
        <w:t xml:space="preserve"> </w:t>
      </w:r>
      <w:r w:rsidR="00735C36" w:rsidRPr="00DD0BC4">
        <w:rPr>
          <w:rFonts w:ascii="Times New Roman" w:hAnsi="Times New Roman"/>
          <w:sz w:val="24"/>
          <w:szCs w:val="24"/>
        </w:rPr>
        <w:t>Заявитель</w:t>
      </w:r>
      <w:r w:rsidR="00244BD1" w:rsidRPr="00DD0BC4">
        <w:rPr>
          <w:rFonts w:ascii="Times New Roman" w:hAnsi="Times New Roman"/>
          <w:sz w:val="24"/>
          <w:szCs w:val="24"/>
        </w:rPr>
        <w:t xml:space="preserve"> (представитель Заявителя)</w:t>
      </w:r>
      <w:r w:rsidR="00735C36" w:rsidRPr="00DD0BC4">
        <w:rPr>
          <w:rFonts w:ascii="Times New Roman" w:hAnsi="Times New Roman"/>
          <w:sz w:val="24"/>
          <w:szCs w:val="24"/>
        </w:rPr>
        <w:t xml:space="preserve"> имеет возможность отслеживать ход обработки документов в Личном кабинете с помощью статусной модели </w:t>
      </w:r>
      <w:r w:rsidR="007D6F19" w:rsidRPr="00DD0BC4">
        <w:rPr>
          <w:rFonts w:ascii="Times New Roman" w:hAnsi="Times New Roman"/>
          <w:sz w:val="24"/>
          <w:szCs w:val="24"/>
        </w:rPr>
        <w:t>РПГУ</w:t>
      </w:r>
      <w:r w:rsidR="00D240E4" w:rsidRPr="00DD0BC4">
        <w:rPr>
          <w:rFonts w:ascii="Times New Roman" w:hAnsi="Times New Roman"/>
          <w:sz w:val="24"/>
          <w:szCs w:val="24"/>
        </w:rPr>
        <w:t>.</w:t>
      </w:r>
    </w:p>
    <w:p w:rsidR="005A0D89" w:rsidRPr="00DD0BC4" w:rsidRDefault="005A0D89" w:rsidP="00E111FB">
      <w:pPr>
        <w:autoSpaceDE w:val="0"/>
        <w:autoSpaceDN w:val="0"/>
        <w:adjustRightInd w:val="0"/>
        <w:spacing w:after="0"/>
        <w:ind w:firstLine="709"/>
        <w:jc w:val="center"/>
        <w:rPr>
          <w:rFonts w:ascii="Times New Roman" w:hAnsi="Times New Roman"/>
          <w:sz w:val="24"/>
          <w:szCs w:val="24"/>
        </w:rPr>
      </w:pPr>
    </w:p>
    <w:p w:rsidR="00A4070E" w:rsidRPr="00DD0BC4" w:rsidRDefault="00D03AB7" w:rsidP="00CF1F49">
      <w:pPr>
        <w:pStyle w:val="2-"/>
        <w:numPr>
          <w:ilvl w:val="0"/>
          <w:numId w:val="0"/>
        </w:numPr>
        <w:tabs>
          <w:tab w:val="left" w:pos="426"/>
        </w:tabs>
        <w:spacing w:before="0" w:after="0"/>
        <w:rPr>
          <w:sz w:val="24"/>
          <w:szCs w:val="24"/>
        </w:rPr>
      </w:pPr>
      <w:bookmarkStart w:id="80" w:name="_Toc437973302"/>
      <w:bookmarkStart w:id="81" w:name="_Toc438110044"/>
      <w:bookmarkStart w:id="82" w:name="_Toc438376250"/>
      <w:bookmarkStart w:id="83" w:name="_Toc441496557"/>
      <w:bookmarkEnd w:id="76"/>
      <w:bookmarkEnd w:id="77"/>
      <w:bookmarkEnd w:id="78"/>
      <w:bookmarkEnd w:id="79"/>
      <w:r w:rsidRPr="00DD0BC4">
        <w:rPr>
          <w:sz w:val="24"/>
          <w:szCs w:val="24"/>
        </w:rPr>
        <w:t>2</w:t>
      </w:r>
      <w:r w:rsidR="007A73B1" w:rsidRPr="00DD0BC4">
        <w:rPr>
          <w:sz w:val="24"/>
          <w:szCs w:val="24"/>
        </w:rPr>
        <w:t>2.</w:t>
      </w:r>
      <w:r w:rsidR="00CA1746" w:rsidRPr="00DD0BC4">
        <w:rPr>
          <w:sz w:val="24"/>
          <w:szCs w:val="24"/>
        </w:rPr>
        <w:tab/>
      </w:r>
      <w:r w:rsidR="00A4070E" w:rsidRPr="00DD0BC4">
        <w:rPr>
          <w:sz w:val="24"/>
          <w:szCs w:val="24"/>
        </w:rPr>
        <w:t xml:space="preserve">Требования к организации предоставления </w:t>
      </w:r>
      <w:r w:rsidR="00E62B08" w:rsidRPr="00DD0BC4">
        <w:rPr>
          <w:sz w:val="24"/>
          <w:szCs w:val="24"/>
        </w:rPr>
        <w:t>Муниципальной у</w:t>
      </w:r>
      <w:r w:rsidR="00A4070E" w:rsidRPr="00DD0BC4">
        <w:rPr>
          <w:sz w:val="24"/>
          <w:szCs w:val="24"/>
        </w:rPr>
        <w:t>слуги в МФЦ</w:t>
      </w:r>
    </w:p>
    <w:p w:rsidR="00732ABC" w:rsidRPr="00DD0BC4" w:rsidRDefault="00732ABC" w:rsidP="00CF1F49">
      <w:pPr>
        <w:pStyle w:val="2-"/>
        <w:numPr>
          <w:ilvl w:val="0"/>
          <w:numId w:val="0"/>
        </w:numPr>
        <w:tabs>
          <w:tab w:val="left" w:pos="426"/>
        </w:tabs>
        <w:spacing w:before="0" w:after="0"/>
        <w:rPr>
          <w:sz w:val="24"/>
          <w:szCs w:val="24"/>
        </w:rPr>
      </w:pPr>
    </w:p>
    <w:p w:rsidR="009D313A" w:rsidRPr="00DD0BC4" w:rsidRDefault="007A73B1" w:rsidP="009D313A">
      <w:pPr>
        <w:pStyle w:val="11"/>
        <w:numPr>
          <w:ilvl w:val="0"/>
          <w:numId w:val="0"/>
        </w:numPr>
        <w:ind w:firstLine="851"/>
        <w:rPr>
          <w:sz w:val="24"/>
          <w:szCs w:val="24"/>
        </w:rPr>
      </w:pPr>
      <w:r w:rsidRPr="00DD0BC4">
        <w:rPr>
          <w:sz w:val="24"/>
          <w:szCs w:val="24"/>
        </w:rPr>
        <w:t>22.1.</w:t>
      </w:r>
      <w:r w:rsidR="00A4070E" w:rsidRPr="00DD0BC4">
        <w:rPr>
          <w:sz w:val="24"/>
          <w:szCs w:val="24"/>
        </w:rPr>
        <w:tab/>
      </w:r>
      <w:r w:rsidR="009D313A" w:rsidRPr="00DD0BC4">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w:t>
      </w:r>
    </w:p>
    <w:p w:rsidR="009D313A" w:rsidRPr="00DD0BC4" w:rsidRDefault="009D313A" w:rsidP="009D313A">
      <w:pPr>
        <w:pStyle w:val="11"/>
        <w:numPr>
          <w:ilvl w:val="0"/>
          <w:numId w:val="0"/>
        </w:numPr>
        <w:ind w:firstLine="851"/>
        <w:rPr>
          <w:sz w:val="24"/>
          <w:szCs w:val="24"/>
        </w:rPr>
      </w:pPr>
      <w:r w:rsidRPr="00DD0BC4">
        <w:rPr>
          <w:sz w:val="24"/>
          <w:szCs w:val="24"/>
        </w:rPr>
        <w:t>22.2. В МФЦ об</w:t>
      </w:r>
      <w:r w:rsidR="008676A3" w:rsidRPr="00DD0BC4">
        <w:rPr>
          <w:sz w:val="24"/>
          <w:szCs w:val="24"/>
        </w:rPr>
        <w:t>еспечиваются бесплатный доступ З</w:t>
      </w:r>
      <w:r w:rsidRPr="00DD0BC4">
        <w:rPr>
          <w:sz w:val="24"/>
          <w:szCs w:val="24"/>
        </w:rPr>
        <w:t>аявител</w:t>
      </w:r>
      <w:r w:rsidR="00FE6787" w:rsidRPr="00DD0BC4">
        <w:rPr>
          <w:sz w:val="24"/>
          <w:szCs w:val="24"/>
        </w:rPr>
        <w:t>я</w:t>
      </w:r>
      <w:r w:rsidRPr="00DD0BC4">
        <w:rPr>
          <w:sz w:val="24"/>
          <w:szCs w:val="24"/>
        </w:rPr>
        <w:t xml:space="preserve"> </w:t>
      </w:r>
      <w:r w:rsidR="000E037B" w:rsidRPr="00DD0BC4">
        <w:rPr>
          <w:sz w:val="24"/>
          <w:szCs w:val="24"/>
        </w:rPr>
        <w:t>(представител</w:t>
      </w:r>
      <w:r w:rsidR="00FE6787" w:rsidRPr="00DD0BC4">
        <w:rPr>
          <w:sz w:val="24"/>
          <w:szCs w:val="24"/>
        </w:rPr>
        <w:t>я</w:t>
      </w:r>
      <w:r w:rsidR="000E037B" w:rsidRPr="00DD0BC4">
        <w:rPr>
          <w:sz w:val="24"/>
          <w:szCs w:val="24"/>
        </w:rPr>
        <w:t xml:space="preserve"> </w:t>
      </w:r>
      <w:r w:rsidR="00FE6787" w:rsidRPr="00DD0BC4">
        <w:rPr>
          <w:sz w:val="24"/>
          <w:szCs w:val="24"/>
        </w:rPr>
        <w:t>З</w:t>
      </w:r>
      <w:r w:rsidR="000E037B" w:rsidRPr="00DD0BC4">
        <w:rPr>
          <w:sz w:val="24"/>
          <w:szCs w:val="24"/>
        </w:rPr>
        <w:t>аявител</w:t>
      </w:r>
      <w:r w:rsidR="00FE6787" w:rsidRPr="00DD0BC4">
        <w:rPr>
          <w:sz w:val="24"/>
          <w:szCs w:val="24"/>
        </w:rPr>
        <w:t>я</w:t>
      </w:r>
      <w:r w:rsidR="000E037B" w:rsidRPr="00DD0BC4">
        <w:rPr>
          <w:sz w:val="24"/>
          <w:szCs w:val="24"/>
        </w:rPr>
        <w:t xml:space="preserve">) </w:t>
      </w:r>
      <w:r w:rsidRPr="00DD0BC4">
        <w:rPr>
          <w:sz w:val="24"/>
          <w:szCs w:val="24"/>
        </w:rPr>
        <w:t xml:space="preserve">к РПГУ для обеспечения подачи заявления в электронной форме, возможность </w:t>
      </w:r>
      <w:r w:rsidR="000E037B" w:rsidRPr="00DD0BC4">
        <w:rPr>
          <w:sz w:val="24"/>
          <w:szCs w:val="24"/>
        </w:rPr>
        <w:t xml:space="preserve">оплатить резервирование места для создания семейного (родового) захоронения в Личном кабинете на РПГУ с использованием платежных сервисов. </w:t>
      </w:r>
    </w:p>
    <w:p w:rsidR="009D313A" w:rsidRPr="00DD0BC4" w:rsidRDefault="009D313A" w:rsidP="00B956DC">
      <w:pPr>
        <w:pStyle w:val="11"/>
        <w:numPr>
          <w:ilvl w:val="0"/>
          <w:numId w:val="0"/>
        </w:numPr>
        <w:ind w:firstLine="851"/>
        <w:rPr>
          <w:sz w:val="24"/>
          <w:szCs w:val="24"/>
        </w:rPr>
      </w:pPr>
      <w:r w:rsidRPr="00DD0BC4">
        <w:rPr>
          <w:sz w:val="24"/>
          <w:szCs w:val="24"/>
        </w:rPr>
        <w:t xml:space="preserve">22.3. Прием заявлений о предоставлении Муниципальной услуги, информирование и консультирование </w:t>
      </w:r>
      <w:r w:rsidR="00A93953" w:rsidRPr="00DD0BC4">
        <w:rPr>
          <w:sz w:val="24"/>
          <w:szCs w:val="24"/>
        </w:rPr>
        <w:t>З</w:t>
      </w:r>
      <w:r w:rsidRPr="00DD0BC4">
        <w:rPr>
          <w:sz w:val="24"/>
          <w:szCs w:val="24"/>
        </w:rPr>
        <w:t>аявител</w:t>
      </w:r>
      <w:r w:rsidR="00A93953" w:rsidRPr="00DD0BC4">
        <w:rPr>
          <w:sz w:val="24"/>
          <w:szCs w:val="24"/>
        </w:rPr>
        <w:t>я</w:t>
      </w:r>
      <w:r w:rsidR="004F79AE" w:rsidRPr="00DD0BC4">
        <w:rPr>
          <w:sz w:val="24"/>
          <w:szCs w:val="24"/>
        </w:rPr>
        <w:t xml:space="preserve"> (представител</w:t>
      </w:r>
      <w:r w:rsidR="00A93953" w:rsidRPr="00DD0BC4">
        <w:rPr>
          <w:sz w:val="24"/>
          <w:szCs w:val="24"/>
        </w:rPr>
        <w:t>я</w:t>
      </w:r>
      <w:r w:rsidR="004F79AE" w:rsidRPr="00DD0BC4">
        <w:rPr>
          <w:sz w:val="24"/>
          <w:szCs w:val="24"/>
        </w:rPr>
        <w:t xml:space="preserve"> Заявител</w:t>
      </w:r>
      <w:r w:rsidR="00A93953" w:rsidRPr="00DD0BC4">
        <w:rPr>
          <w:sz w:val="24"/>
          <w:szCs w:val="24"/>
        </w:rPr>
        <w:t>я</w:t>
      </w:r>
      <w:r w:rsidR="004F79AE" w:rsidRPr="00DD0BC4">
        <w:rPr>
          <w:sz w:val="24"/>
          <w:szCs w:val="24"/>
        </w:rPr>
        <w:t>)</w:t>
      </w:r>
      <w:r w:rsidRPr="00DD0BC4">
        <w:rPr>
          <w:sz w:val="24"/>
          <w:szCs w:val="24"/>
        </w:rPr>
        <w:t xml:space="preserve">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9D313A" w:rsidRPr="00DD0BC4" w:rsidRDefault="009D313A" w:rsidP="00B956DC">
      <w:pPr>
        <w:pStyle w:val="11"/>
        <w:numPr>
          <w:ilvl w:val="0"/>
          <w:numId w:val="0"/>
        </w:numPr>
        <w:ind w:firstLine="851"/>
        <w:rPr>
          <w:sz w:val="24"/>
          <w:szCs w:val="24"/>
        </w:rPr>
      </w:pPr>
      <w:r w:rsidRPr="00DD0BC4">
        <w:rPr>
          <w:sz w:val="24"/>
          <w:szCs w:val="24"/>
        </w:rPr>
        <w:t>22.4. Перечень МФЦ, в которых организуется предоставление Муниципальной услуги в соответствии с соглашением о взаимодействии</w:t>
      </w:r>
      <w:r w:rsidR="00B61F34" w:rsidRPr="00DD0BC4">
        <w:rPr>
          <w:sz w:val="24"/>
          <w:szCs w:val="24"/>
        </w:rPr>
        <w:t>,</w:t>
      </w:r>
      <w:r w:rsidRPr="00DD0BC4">
        <w:rPr>
          <w:sz w:val="24"/>
          <w:szCs w:val="24"/>
        </w:rPr>
        <w:t xml:space="preserve"> размещен на </w:t>
      </w:r>
      <w:r w:rsidR="00F83E05" w:rsidRPr="00DD0BC4">
        <w:rPr>
          <w:sz w:val="24"/>
          <w:szCs w:val="24"/>
        </w:rPr>
        <w:t xml:space="preserve">официальном </w:t>
      </w:r>
      <w:r w:rsidRPr="00DD0BC4">
        <w:rPr>
          <w:sz w:val="24"/>
          <w:szCs w:val="24"/>
        </w:rPr>
        <w:t xml:space="preserve">сайте </w:t>
      </w:r>
      <w:r w:rsidR="00F83E05" w:rsidRPr="00DD0BC4">
        <w:rPr>
          <w:sz w:val="24"/>
          <w:szCs w:val="24"/>
        </w:rPr>
        <w:t>в сети «Интернет»</w:t>
      </w:r>
      <w:r w:rsidRPr="00DD0BC4">
        <w:rPr>
          <w:sz w:val="24"/>
          <w:szCs w:val="24"/>
        </w:rPr>
        <w:t xml:space="preserve"> Администрации</w:t>
      </w:r>
      <w:r w:rsidR="00792786">
        <w:rPr>
          <w:sz w:val="24"/>
          <w:szCs w:val="24"/>
        </w:rPr>
        <w:t xml:space="preserve"> Лотошинского муниципального района - </w:t>
      </w:r>
      <w:hyperlink r:id="rId13" w:history="1">
        <w:r w:rsidR="00792786" w:rsidRPr="00381076">
          <w:rPr>
            <w:rStyle w:val="a6"/>
            <w:sz w:val="24"/>
            <w:szCs w:val="24"/>
          </w:rPr>
          <w:t>http://лотошинье.рф/</w:t>
        </w:r>
      </w:hyperlink>
      <w:r w:rsidR="00792786">
        <w:rPr>
          <w:sz w:val="24"/>
          <w:szCs w:val="24"/>
        </w:rPr>
        <w:t xml:space="preserve"> </w:t>
      </w:r>
      <w:r w:rsidRPr="00DD0BC4">
        <w:rPr>
          <w:sz w:val="24"/>
          <w:szCs w:val="24"/>
        </w:rPr>
        <w:t xml:space="preserve">, МКУ, ГКУ МО «МО МФЦ» </w:t>
      </w:r>
      <w:hyperlink r:id="rId14" w:history="1">
        <w:r w:rsidRPr="00DD0BC4">
          <w:rPr>
            <w:sz w:val="24"/>
            <w:szCs w:val="24"/>
            <w:lang w:val="en-US"/>
          </w:rPr>
          <w:t>www</w:t>
        </w:r>
        <w:r w:rsidRPr="00DD0BC4">
          <w:rPr>
            <w:sz w:val="24"/>
            <w:szCs w:val="24"/>
          </w:rPr>
          <w:t>.mfc.mosreg.ru</w:t>
        </w:r>
      </w:hyperlink>
      <w:r w:rsidRPr="00DD0BC4">
        <w:rPr>
          <w:sz w:val="24"/>
          <w:szCs w:val="24"/>
        </w:rPr>
        <w:t xml:space="preserve"> </w:t>
      </w:r>
    </w:p>
    <w:p w:rsidR="009D313A" w:rsidRPr="00DD0BC4" w:rsidRDefault="009D313A" w:rsidP="00B956DC">
      <w:pPr>
        <w:pStyle w:val="11"/>
        <w:numPr>
          <w:ilvl w:val="0"/>
          <w:numId w:val="0"/>
        </w:numPr>
        <w:ind w:firstLine="851"/>
        <w:rPr>
          <w:sz w:val="24"/>
          <w:szCs w:val="24"/>
        </w:rPr>
      </w:pPr>
      <w:r w:rsidRPr="00DD0BC4">
        <w:rPr>
          <w:sz w:val="24"/>
          <w:szCs w:val="24"/>
        </w:rPr>
        <w:t>22.5. Заявитель (</w:t>
      </w:r>
      <w:r w:rsidR="00B956DC" w:rsidRPr="00DD0BC4">
        <w:rPr>
          <w:sz w:val="24"/>
          <w:szCs w:val="24"/>
        </w:rPr>
        <w:t>п</w:t>
      </w:r>
      <w:r w:rsidRPr="00DD0BC4">
        <w:rPr>
          <w:sz w:val="24"/>
          <w:szCs w:val="24"/>
        </w:rPr>
        <w:t xml:space="preserve">редставитель </w:t>
      </w:r>
      <w:r w:rsidR="00B956DC" w:rsidRPr="00DD0BC4">
        <w:rPr>
          <w:sz w:val="24"/>
          <w:szCs w:val="24"/>
        </w:rPr>
        <w:t>З</w:t>
      </w:r>
      <w:r w:rsidRPr="00DD0BC4">
        <w:rPr>
          <w:sz w:val="24"/>
          <w:szCs w:val="24"/>
        </w:rPr>
        <w:t xml:space="preserve">аявителя) может осуществить предварительную запись на подачу </w:t>
      </w:r>
      <w:r w:rsidR="00B956DC" w:rsidRPr="00DD0BC4">
        <w:rPr>
          <w:sz w:val="24"/>
          <w:szCs w:val="24"/>
        </w:rPr>
        <w:t>з</w:t>
      </w:r>
      <w:r w:rsidRPr="00DD0BC4">
        <w:rPr>
          <w:sz w:val="24"/>
          <w:szCs w:val="24"/>
        </w:rPr>
        <w:t>аявления в МФЦ следующими способами по своему выбору:</w:t>
      </w:r>
    </w:p>
    <w:p w:rsidR="009D313A" w:rsidRPr="00DD0BC4" w:rsidRDefault="009D313A" w:rsidP="00B956DC">
      <w:pPr>
        <w:numPr>
          <w:ilvl w:val="0"/>
          <w:numId w:val="5"/>
        </w:numPr>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при личном обращении Заявителя (</w:t>
      </w:r>
      <w:r w:rsidR="004F79AE" w:rsidRPr="00DD0BC4">
        <w:rPr>
          <w:rFonts w:ascii="Times New Roman" w:hAnsi="Times New Roman"/>
          <w:sz w:val="24"/>
          <w:szCs w:val="24"/>
        </w:rPr>
        <w:t>п</w:t>
      </w:r>
      <w:r w:rsidRPr="00DD0BC4">
        <w:rPr>
          <w:rFonts w:ascii="Times New Roman" w:hAnsi="Times New Roman"/>
          <w:sz w:val="24"/>
          <w:szCs w:val="24"/>
        </w:rPr>
        <w:t xml:space="preserve">редставителя </w:t>
      </w:r>
      <w:r w:rsidR="004F79AE" w:rsidRPr="00DD0BC4">
        <w:rPr>
          <w:rFonts w:ascii="Times New Roman" w:hAnsi="Times New Roman"/>
          <w:sz w:val="24"/>
          <w:szCs w:val="24"/>
        </w:rPr>
        <w:t>З</w:t>
      </w:r>
      <w:r w:rsidRPr="00DD0BC4">
        <w:rPr>
          <w:rFonts w:ascii="Times New Roman" w:hAnsi="Times New Roman"/>
          <w:sz w:val="24"/>
          <w:szCs w:val="24"/>
        </w:rPr>
        <w:t>аявителя) в МФЦ;</w:t>
      </w:r>
    </w:p>
    <w:p w:rsidR="009D313A" w:rsidRPr="00DD0BC4" w:rsidRDefault="009D313A" w:rsidP="00B956DC">
      <w:pPr>
        <w:numPr>
          <w:ilvl w:val="0"/>
          <w:numId w:val="5"/>
        </w:numPr>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по телефону МФЦ;</w:t>
      </w:r>
    </w:p>
    <w:p w:rsidR="009D313A" w:rsidRPr="00DD0BC4" w:rsidRDefault="009D313A" w:rsidP="00B956DC">
      <w:pPr>
        <w:numPr>
          <w:ilvl w:val="0"/>
          <w:numId w:val="5"/>
        </w:numPr>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 xml:space="preserve">посредством РПГУ. </w:t>
      </w:r>
    </w:p>
    <w:p w:rsidR="009D313A" w:rsidRPr="00DD0BC4" w:rsidRDefault="004F79AE" w:rsidP="00B956DC">
      <w:pPr>
        <w:pStyle w:val="affff2"/>
        <w:numPr>
          <w:ilvl w:val="1"/>
          <w:numId w:val="23"/>
        </w:numPr>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 xml:space="preserve"> </w:t>
      </w:r>
      <w:r w:rsidR="009D313A" w:rsidRPr="00DD0BC4">
        <w:rPr>
          <w:rFonts w:ascii="Times New Roman" w:hAnsi="Times New Roman"/>
          <w:sz w:val="24"/>
          <w:szCs w:val="24"/>
        </w:rPr>
        <w:t>При предварительной записи Заявитель (</w:t>
      </w:r>
      <w:r w:rsidR="00B956DC" w:rsidRPr="00DD0BC4">
        <w:rPr>
          <w:rFonts w:ascii="Times New Roman" w:hAnsi="Times New Roman"/>
          <w:sz w:val="24"/>
          <w:szCs w:val="24"/>
        </w:rPr>
        <w:t>п</w:t>
      </w:r>
      <w:r w:rsidR="009D313A" w:rsidRPr="00DD0BC4">
        <w:rPr>
          <w:rFonts w:ascii="Times New Roman" w:hAnsi="Times New Roman"/>
          <w:sz w:val="24"/>
          <w:szCs w:val="24"/>
        </w:rPr>
        <w:t xml:space="preserve">редставитель </w:t>
      </w:r>
      <w:r w:rsidR="00B956DC" w:rsidRPr="00DD0BC4">
        <w:rPr>
          <w:rFonts w:ascii="Times New Roman" w:hAnsi="Times New Roman"/>
          <w:sz w:val="24"/>
          <w:szCs w:val="24"/>
        </w:rPr>
        <w:t>З</w:t>
      </w:r>
      <w:r w:rsidR="009D313A" w:rsidRPr="00DD0BC4">
        <w:rPr>
          <w:rFonts w:ascii="Times New Roman" w:hAnsi="Times New Roman"/>
          <w:sz w:val="24"/>
          <w:szCs w:val="24"/>
        </w:rPr>
        <w:t>аявителя) сообщает следующие данные:</w:t>
      </w:r>
    </w:p>
    <w:p w:rsidR="009D313A" w:rsidRPr="00DD0BC4" w:rsidRDefault="00B956DC" w:rsidP="00B956DC">
      <w:pPr>
        <w:autoSpaceDE w:val="0"/>
        <w:autoSpaceDN w:val="0"/>
        <w:adjustRightInd w:val="0"/>
        <w:spacing w:after="0"/>
        <w:ind w:left="709"/>
        <w:jc w:val="both"/>
        <w:rPr>
          <w:rFonts w:ascii="Times New Roman" w:hAnsi="Times New Roman"/>
          <w:sz w:val="24"/>
          <w:szCs w:val="24"/>
        </w:rPr>
      </w:pPr>
      <w:r w:rsidRPr="00DD0BC4">
        <w:rPr>
          <w:rFonts w:ascii="Times New Roman" w:hAnsi="Times New Roman"/>
          <w:sz w:val="24"/>
          <w:szCs w:val="24"/>
        </w:rPr>
        <w:t xml:space="preserve">1) </w:t>
      </w:r>
      <w:r w:rsidR="009D313A" w:rsidRPr="00DD0BC4">
        <w:rPr>
          <w:rFonts w:ascii="Times New Roman" w:hAnsi="Times New Roman"/>
          <w:sz w:val="24"/>
          <w:szCs w:val="24"/>
        </w:rPr>
        <w:t>фамилию, имя, отчество (последнее при наличии);</w:t>
      </w:r>
    </w:p>
    <w:p w:rsidR="009D313A" w:rsidRPr="00DD0BC4" w:rsidRDefault="00B956DC" w:rsidP="00B956DC">
      <w:pPr>
        <w:autoSpaceDE w:val="0"/>
        <w:autoSpaceDN w:val="0"/>
        <w:adjustRightInd w:val="0"/>
        <w:spacing w:after="0"/>
        <w:ind w:left="709"/>
        <w:jc w:val="both"/>
        <w:rPr>
          <w:rFonts w:ascii="Times New Roman" w:hAnsi="Times New Roman"/>
          <w:sz w:val="24"/>
          <w:szCs w:val="24"/>
        </w:rPr>
      </w:pPr>
      <w:r w:rsidRPr="00DD0BC4">
        <w:rPr>
          <w:rFonts w:ascii="Times New Roman" w:hAnsi="Times New Roman"/>
          <w:sz w:val="24"/>
          <w:szCs w:val="24"/>
        </w:rPr>
        <w:t xml:space="preserve">2) </w:t>
      </w:r>
      <w:r w:rsidR="009D313A" w:rsidRPr="00DD0BC4">
        <w:rPr>
          <w:rFonts w:ascii="Times New Roman" w:hAnsi="Times New Roman"/>
          <w:sz w:val="24"/>
          <w:szCs w:val="24"/>
        </w:rPr>
        <w:t>контактный номер телефона;</w:t>
      </w:r>
    </w:p>
    <w:p w:rsidR="009D313A" w:rsidRPr="00DD0BC4" w:rsidRDefault="00B956DC" w:rsidP="00B956DC">
      <w:pPr>
        <w:autoSpaceDE w:val="0"/>
        <w:autoSpaceDN w:val="0"/>
        <w:adjustRightInd w:val="0"/>
        <w:spacing w:after="0"/>
        <w:ind w:left="709"/>
        <w:jc w:val="both"/>
        <w:rPr>
          <w:rFonts w:ascii="Times New Roman" w:hAnsi="Times New Roman"/>
          <w:sz w:val="24"/>
          <w:szCs w:val="24"/>
        </w:rPr>
      </w:pPr>
      <w:r w:rsidRPr="00DD0BC4">
        <w:rPr>
          <w:rFonts w:ascii="Times New Roman" w:hAnsi="Times New Roman"/>
          <w:sz w:val="24"/>
          <w:szCs w:val="24"/>
        </w:rPr>
        <w:t xml:space="preserve">3) </w:t>
      </w:r>
      <w:r w:rsidR="009D313A" w:rsidRPr="00DD0BC4">
        <w:rPr>
          <w:rFonts w:ascii="Times New Roman" w:hAnsi="Times New Roman"/>
          <w:sz w:val="24"/>
          <w:szCs w:val="24"/>
        </w:rPr>
        <w:t>адрес электронной почты (при наличии);</w:t>
      </w:r>
    </w:p>
    <w:p w:rsidR="009D313A" w:rsidRPr="00DD0BC4" w:rsidRDefault="009D313A" w:rsidP="00B956DC">
      <w:pPr>
        <w:numPr>
          <w:ilvl w:val="0"/>
          <w:numId w:val="5"/>
        </w:numPr>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 xml:space="preserve">желаемые дату и время представления документов. </w:t>
      </w:r>
    </w:p>
    <w:p w:rsidR="009D313A" w:rsidRPr="00DD0BC4" w:rsidRDefault="009D313A" w:rsidP="00B956DC">
      <w:pPr>
        <w:numPr>
          <w:ilvl w:val="0"/>
          <w:numId w:val="5"/>
        </w:numPr>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Заявителю (</w:t>
      </w:r>
      <w:r w:rsidR="004F79AE" w:rsidRPr="00DD0BC4">
        <w:rPr>
          <w:rFonts w:ascii="Times New Roman" w:hAnsi="Times New Roman"/>
          <w:sz w:val="24"/>
          <w:szCs w:val="24"/>
        </w:rPr>
        <w:t>п</w:t>
      </w:r>
      <w:r w:rsidRPr="00DD0BC4">
        <w:rPr>
          <w:rFonts w:ascii="Times New Roman" w:hAnsi="Times New Roman"/>
          <w:sz w:val="24"/>
          <w:szCs w:val="24"/>
        </w:rPr>
        <w:t xml:space="preserve">редставителю </w:t>
      </w:r>
      <w:r w:rsidR="004F79AE" w:rsidRPr="00DD0BC4">
        <w:rPr>
          <w:rFonts w:ascii="Times New Roman" w:hAnsi="Times New Roman"/>
          <w:sz w:val="24"/>
          <w:szCs w:val="24"/>
        </w:rPr>
        <w:t>З</w:t>
      </w:r>
      <w:r w:rsidRPr="00DD0BC4">
        <w:rPr>
          <w:rFonts w:ascii="Times New Roman" w:hAnsi="Times New Roman"/>
          <w:sz w:val="24"/>
          <w:szCs w:val="24"/>
        </w:rPr>
        <w:t xml:space="preserve">аявителя) сообщаются дата и время приема документов.  </w:t>
      </w:r>
    </w:p>
    <w:p w:rsidR="009D313A" w:rsidRPr="00DD0BC4" w:rsidRDefault="009D313A" w:rsidP="00B956DC">
      <w:pPr>
        <w:pStyle w:val="affff2"/>
        <w:numPr>
          <w:ilvl w:val="1"/>
          <w:numId w:val="23"/>
        </w:numPr>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При осуществлении предварительной записи Заявитель (</w:t>
      </w:r>
      <w:r w:rsidR="0096517C" w:rsidRPr="00DD0BC4">
        <w:rPr>
          <w:rFonts w:ascii="Times New Roman" w:hAnsi="Times New Roman"/>
          <w:sz w:val="24"/>
          <w:szCs w:val="24"/>
        </w:rPr>
        <w:t>п</w:t>
      </w:r>
      <w:r w:rsidRPr="00DD0BC4">
        <w:rPr>
          <w:rFonts w:ascii="Times New Roman" w:hAnsi="Times New Roman"/>
          <w:sz w:val="24"/>
          <w:szCs w:val="24"/>
        </w:rPr>
        <w:t xml:space="preserve">редставитель </w:t>
      </w:r>
      <w:r w:rsidR="0096517C" w:rsidRPr="00DD0BC4">
        <w:rPr>
          <w:rFonts w:ascii="Times New Roman" w:hAnsi="Times New Roman"/>
          <w:sz w:val="24"/>
          <w:szCs w:val="24"/>
        </w:rPr>
        <w:t>З</w:t>
      </w:r>
      <w:r w:rsidRPr="00DD0BC4">
        <w:rPr>
          <w:rFonts w:ascii="Times New Roman" w:hAnsi="Times New Roman"/>
          <w:sz w:val="24"/>
          <w:szCs w:val="24"/>
        </w:rPr>
        <w:t>аявителя)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9D313A" w:rsidRPr="00DD0BC4" w:rsidRDefault="009D313A" w:rsidP="00B956DC">
      <w:pPr>
        <w:numPr>
          <w:ilvl w:val="1"/>
          <w:numId w:val="23"/>
        </w:numPr>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Заявитель (</w:t>
      </w:r>
      <w:r w:rsidR="004F79AE" w:rsidRPr="00DD0BC4">
        <w:rPr>
          <w:rFonts w:ascii="Times New Roman" w:hAnsi="Times New Roman"/>
          <w:sz w:val="24"/>
          <w:szCs w:val="24"/>
        </w:rPr>
        <w:t>п</w:t>
      </w:r>
      <w:r w:rsidRPr="00DD0BC4">
        <w:rPr>
          <w:rFonts w:ascii="Times New Roman" w:hAnsi="Times New Roman"/>
          <w:sz w:val="24"/>
          <w:szCs w:val="24"/>
        </w:rPr>
        <w:t xml:space="preserve">редставитель </w:t>
      </w:r>
      <w:r w:rsidR="004F79AE" w:rsidRPr="00DD0BC4">
        <w:rPr>
          <w:rFonts w:ascii="Times New Roman" w:hAnsi="Times New Roman"/>
          <w:sz w:val="24"/>
          <w:szCs w:val="24"/>
        </w:rPr>
        <w:t>З</w:t>
      </w:r>
      <w:r w:rsidRPr="00DD0BC4">
        <w:rPr>
          <w:rFonts w:ascii="Times New Roman" w:hAnsi="Times New Roman"/>
          <w:sz w:val="24"/>
          <w:szCs w:val="24"/>
        </w:rPr>
        <w:t xml:space="preserve">аявителя) в любое время вправе отказаться </w:t>
      </w:r>
      <w:r w:rsidR="004F79AE" w:rsidRPr="00DD0BC4">
        <w:rPr>
          <w:rFonts w:ascii="Times New Roman" w:hAnsi="Times New Roman"/>
          <w:sz w:val="24"/>
          <w:szCs w:val="24"/>
        </w:rPr>
        <w:br/>
      </w:r>
      <w:r w:rsidRPr="00DD0BC4">
        <w:rPr>
          <w:rFonts w:ascii="Times New Roman" w:hAnsi="Times New Roman"/>
          <w:sz w:val="24"/>
          <w:szCs w:val="24"/>
        </w:rPr>
        <w:t xml:space="preserve">от предварительной записи. </w:t>
      </w:r>
    </w:p>
    <w:p w:rsidR="009D313A" w:rsidRPr="00DD0BC4" w:rsidRDefault="009D313A" w:rsidP="00B956DC">
      <w:pPr>
        <w:numPr>
          <w:ilvl w:val="1"/>
          <w:numId w:val="23"/>
        </w:numPr>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 xml:space="preserve">В отсутствии </w:t>
      </w:r>
      <w:r w:rsidR="00B61F34" w:rsidRPr="00DD0BC4">
        <w:rPr>
          <w:rFonts w:ascii="Times New Roman" w:hAnsi="Times New Roman"/>
          <w:sz w:val="24"/>
          <w:szCs w:val="24"/>
        </w:rPr>
        <w:t>З</w:t>
      </w:r>
      <w:r w:rsidRPr="00DD0BC4">
        <w:rPr>
          <w:rFonts w:ascii="Times New Roman" w:hAnsi="Times New Roman"/>
          <w:sz w:val="24"/>
          <w:szCs w:val="24"/>
        </w:rPr>
        <w:t>аявител</w:t>
      </w:r>
      <w:r w:rsidR="00B61F34" w:rsidRPr="00DD0BC4">
        <w:rPr>
          <w:rFonts w:ascii="Times New Roman" w:hAnsi="Times New Roman"/>
          <w:sz w:val="24"/>
          <w:szCs w:val="24"/>
        </w:rPr>
        <w:t>я</w:t>
      </w:r>
      <w:r w:rsidR="004F79AE" w:rsidRPr="00DD0BC4">
        <w:rPr>
          <w:rFonts w:ascii="Times New Roman" w:hAnsi="Times New Roman"/>
          <w:sz w:val="24"/>
          <w:szCs w:val="24"/>
        </w:rPr>
        <w:t xml:space="preserve"> (представител</w:t>
      </w:r>
      <w:r w:rsidR="00B61F34" w:rsidRPr="00DD0BC4">
        <w:rPr>
          <w:rFonts w:ascii="Times New Roman" w:hAnsi="Times New Roman"/>
          <w:sz w:val="24"/>
          <w:szCs w:val="24"/>
        </w:rPr>
        <w:t>я</w:t>
      </w:r>
      <w:r w:rsidR="004F79AE" w:rsidRPr="00DD0BC4">
        <w:rPr>
          <w:rFonts w:ascii="Times New Roman" w:hAnsi="Times New Roman"/>
          <w:sz w:val="24"/>
          <w:szCs w:val="24"/>
        </w:rPr>
        <w:t xml:space="preserve"> Заявител</w:t>
      </w:r>
      <w:r w:rsidR="00B61F34" w:rsidRPr="00DD0BC4">
        <w:rPr>
          <w:rFonts w:ascii="Times New Roman" w:hAnsi="Times New Roman"/>
          <w:sz w:val="24"/>
          <w:szCs w:val="24"/>
        </w:rPr>
        <w:t>я</w:t>
      </w:r>
      <w:r w:rsidR="004F79AE" w:rsidRPr="00DD0BC4">
        <w:rPr>
          <w:rFonts w:ascii="Times New Roman" w:hAnsi="Times New Roman"/>
          <w:sz w:val="24"/>
          <w:szCs w:val="24"/>
        </w:rPr>
        <w:t>)</w:t>
      </w:r>
      <w:r w:rsidRPr="00DD0BC4">
        <w:rPr>
          <w:rFonts w:ascii="Times New Roman" w:hAnsi="Times New Roman"/>
          <w:sz w:val="24"/>
          <w:szCs w:val="24"/>
        </w:rPr>
        <w:t>, обративш</w:t>
      </w:r>
      <w:r w:rsidR="00B61F34" w:rsidRPr="00DD0BC4">
        <w:rPr>
          <w:rFonts w:ascii="Times New Roman" w:hAnsi="Times New Roman"/>
          <w:sz w:val="24"/>
          <w:szCs w:val="24"/>
        </w:rPr>
        <w:t>егося</w:t>
      </w:r>
      <w:r w:rsidRPr="00DD0BC4">
        <w:rPr>
          <w:rFonts w:ascii="Times New Roman" w:hAnsi="Times New Roman"/>
          <w:sz w:val="24"/>
          <w:szCs w:val="24"/>
        </w:rPr>
        <w:t xml:space="preserve"> по предварительной записи, осуществляется прием Заявителей, обратившихся в порядке очереди. </w:t>
      </w:r>
    </w:p>
    <w:p w:rsidR="009D313A" w:rsidRPr="00DD0BC4" w:rsidRDefault="009D313A" w:rsidP="00B956DC">
      <w:pPr>
        <w:numPr>
          <w:ilvl w:val="1"/>
          <w:numId w:val="23"/>
        </w:numPr>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При организации предоставления Муниципальной услуги в МФЦ исключается взаимодействие Заявителя</w:t>
      </w:r>
      <w:r w:rsidR="004F79AE" w:rsidRPr="00DD0BC4">
        <w:rPr>
          <w:rFonts w:ascii="Times New Roman" w:hAnsi="Times New Roman"/>
          <w:sz w:val="24"/>
          <w:szCs w:val="24"/>
        </w:rPr>
        <w:t xml:space="preserve"> (представителя Заявителя) </w:t>
      </w:r>
      <w:r w:rsidRPr="00DD0BC4">
        <w:rPr>
          <w:rFonts w:ascii="Times New Roman" w:hAnsi="Times New Roman"/>
          <w:sz w:val="24"/>
          <w:szCs w:val="24"/>
        </w:rPr>
        <w:t xml:space="preserve">с сотрудниками </w:t>
      </w:r>
      <w:r w:rsidR="00D54C94" w:rsidRPr="00DD0BC4">
        <w:rPr>
          <w:rFonts w:ascii="Times New Roman" w:hAnsi="Times New Roman"/>
          <w:sz w:val="24"/>
          <w:szCs w:val="24"/>
        </w:rPr>
        <w:t>Администрации</w:t>
      </w:r>
      <w:r w:rsidRPr="00DD0BC4">
        <w:rPr>
          <w:rFonts w:ascii="Times New Roman" w:hAnsi="Times New Roman"/>
          <w:sz w:val="24"/>
          <w:szCs w:val="24"/>
        </w:rPr>
        <w:t>,</w:t>
      </w:r>
      <w:r w:rsidR="00D54C94" w:rsidRPr="00DD0BC4">
        <w:rPr>
          <w:rFonts w:ascii="Times New Roman" w:hAnsi="Times New Roman"/>
          <w:sz w:val="24"/>
          <w:szCs w:val="24"/>
        </w:rPr>
        <w:t xml:space="preserve"> МКУ</w:t>
      </w:r>
      <w:r w:rsidRPr="00DD0BC4">
        <w:rPr>
          <w:rFonts w:ascii="Times New Roman" w:hAnsi="Times New Roman"/>
          <w:sz w:val="24"/>
          <w:szCs w:val="24"/>
        </w:rPr>
        <w:t xml:space="preserve"> предоставляющих </w:t>
      </w:r>
      <w:r w:rsidR="00D54C94" w:rsidRPr="00DD0BC4">
        <w:rPr>
          <w:rFonts w:ascii="Times New Roman" w:hAnsi="Times New Roman"/>
          <w:sz w:val="24"/>
          <w:szCs w:val="24"/>
        </w:rPr>
        <w:t>Муниципальную услугу</w:t>
      </w:r>
      <w:r w:rsidRPr="00DD0BC4">
        <w:rPr>
          <w:rFonts w:ascii="Times New Roman" w:hAnsi="Times New Roman"/>
          <w:sz w:val="24"/>
          <w:szCs w:val="24"/>
        </w:rPr>
        <w:t>.</w:t>
      </w:r>
    </w:p>
    <w:p w:rsidR="009D313A" w:rsidRPr="00DD0BC4" w:rsidRDefault="009D313A" w:rsidP="00B956DC">
      <w:pPr>
        <w:numPr>
          <w:ilvl w:val="1"/>
          <w:numId w:val="23"/>
        </w:numPr>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При предоставлении Муниципальной услуги сотрудникам МФЦ запрещается требовать от Заявител</w:t>
      </w:r>
      <w:r w:rsidR="0096517C" w:rsidRPr="00DD0BC4">
        <w:rPr>
          <w:rFonts w:ascii="Times New Roman" w:hAnsi="Times New Roman"/>
          <w:sz w:val="24"/>
          <w:szCs w:val="24"/>
        </w:rPr>
        <w:t>я (представителя Заявителя)</w:t>
      </w:r>
      <w:r w:rsidRPr="00DD0BC4">
        <w:rPr>
          <w:rFonts w:ascii="Times New Roman" w:hAnsi="Times New Roman"/>
          <w:sz w:val="24"/>
          <w:szCs w:val="24"/>
        </w:rPr>
        <w:t xml:space="preserve">:  </w:t>
      </w:r>
    </w:p>
    <w:p w:rsidR="009D313A" w:rsidRPr="00DD0BC4" w:rsidRDefault="009D313A" w:rsidP="00B956DC">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настоящим Административным регламентом;</w:t>
      </w:r>
    </w:p>
    <w:p w:rsidR="009D313A" w:rsidRPr="00DD0BC4" w:rsidRDefault="009D313A" w:rsidP="00B956DC">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 xml:space="preserve">2) представления документов и информации, в том числе подтверждающих внесение Заявителем </w:t>
      </w:r>
      <w:r w:rsidR="004F79AE" w:rsidRPr="00DD0BC4">
        <w:rPr>
          <w:rFonts w:ascii="Times New Roman" w:hAnsi="Times New Roman"/>
          <w:sz w:val="24"/>
          <w:szCs w:val="24"/>
        </w:rPr>
        <w:t xml:space="preserve">(представителем Заявителя) </w:t>
      </w:r>
      <w:r w:rsidRPr="00DD0BC4">
        <w:rPr>
          <w:rFonts w:ascii="Times New Roman" w:hAnsi="Times New Roman"/>
          <w:sz w:val="24"/>
          <w:szCs w:val="24"/>
        </w:rPr>
        <w:t>плат</w:t>
      </w:r>
      <w:r w:rsidR="0096517C" w:rsidRPr="00DD0BC4">
        <w:rPr>
          <w:rFonts w:ascii="Times New Roman" w:hAnsi="Times New Roman"/>
          <w:sz w:val="24"/>
          <w:szCs w:val="24"/>
        </w:rPr>
        <w:t>ежа</w:t>
      </w:r>
      <w:r w:rsidRPr="00DD0BC4">
        <w:rPr>
          <w:rFonts w:ascii="Times New Roman" w:hAnsi="Times New Roman"/>
          <w:sz w:val="24"/>
          <w:szCs w:val="24"/>
        </w:rPr>
        <w:t xml:space="preserve"> за </w:t>
      </w:r>
      <w:r w:rsidR="0096517C" w:rsidRPr="00DD0BC4">
        <w:rPr>
          <w:rFonts w:ascii="Times New Roman" w:hAnsi="Times New Roman"/>
          <w:sz w:val="24"/>
          <w:szCs w:val="24"/>
        </w:rPr>
        <w:t>резервирование места для создания семейного (родового) захоронения</w:t>
      </w:r>
      <w:r w:rsidRPr="00DD0BC4">
        <w:rPr>
          <w:rFonts w:ascii="Times New Roman" w:hAnsi="Times New Roman"/>
          <w:sz w:val="24"/>
          <w:szCs w:val="24"/>
        </w:rPr>
        <w:t xml:space="preserve">. Заявитель </w:t>
      </w:r>
      <w:r w:rsidR="004F79AE" w:rsidRPr="00DD0BC4">
        <w:rPr>
          <w:rFonts w:ascii="Times New Roman" w:hAnsi="Times New Roman"/>
          <w:sz w:val="24"/>
          <w:szCs w:val="24"/>
        </w:rPr>
        <w:t>(представитель</w:t>
      </w:r>
      <w:r w:rsidR="0096517C" w:rsidRPr="00DD0BC4">
        <w:rPr>
          <w:rFonts w:ascii="Times New Roman" w:hAnsi="Times New Roman"/>
          <w:sz w:val="24"/>
          <w:szCs w:val="24"/>
        </w:rPr>
        <w:t xml:space="preserve"> </w:t>
      </w:r>
      <w:r w:rsidR="004F79AE" w:rsidRPr="00DD0BC4">
        <w:rPr>
          <w:rFonts w:ascii="Times New Roman" w:hAnsi="Times New Roman"/>
          <w:sz w:val="24"/>
          <w:szCs w:val="24"/>
        </w:rPr>
        <w:t xml:space="preserve">Заявителя) </w:t>
      </w:r>
      <w:r w:rsidRPr="00DD0BC4">
        <w:rPr>
          <w:rFonts w:ascii="Times New Roman" w:hAnsi="Times New Roman"/>
          <w:sz w:val="24"/>
          <w:szCs w:val="24"/>
        </w:rPr>
        <w:t>вправе представить указанные документы и информацию по собственной инициативе;</w:t>
      </w:r>
    </w:p>
    <w:p w:rsidR="009D313A" w:rsidRPr="00DD0BC4" w:rsidRDefault="009D313A" w:rsidP="009D313A">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3) осуществления дейс</w:t>
      </w:r>
      <w:r w:rsidR="004612AD" w:rsidRPr="00DD0BC4">
        <w:rPr>
          <w:rFonts w:ascii="Times New Roman" w:hAnsi="Times New Roman"/>
          <w:sz w:val="24"/>
          <w:szCs w:val="24"/>
        </w:rPr>
        <w:t>твий, в том числе согласований</w:t>
      </w:r>
      <w:r w:rsidR="004F79AE" w:rsidRPr="00DD0BC4">
        <w:rPr>
          <w:rFonts w:ascii="Times New Roman" w:hAnsi="Times New Roman"/>
          <w:sz w:val="24"/>
          <w:szCs w:val="24"/>
        </w:rPr>
        <w:t>,</w:t>
      </w:r>
      <w:r w:rsidRPr="00DD0BC4">
        <w:rPr>
          <w:rFonts w:ascii="Times New Roman" w:hAnsi="Times New Roman"/>
          <w:sz w:val="24"/>
          <w:szCs w:val="24"/>
        </w:rPr>
        <w:t xml:space="preserve"> обращени</w:t>
      </w:r>
      <w:r w:rsidR="004F79AE" w:rsidRPr="00DD0BC4">
        <w:rPr>
          <w:rFonts w:ascii="Times New Roman" w:hAnsi="Times New Roman"/>
          <w:sz w:val="24"/>
          <w:szCs w:val="24"/>
        </w:rPr>
        <w:t>й</w:t>
      </w:r>
      <w:r w:rsidRPr="00DD0BC4">
        <w:rPr>
          <w:rFonts w:ascii="Times New Roman" w:hAnsi="Times New Roman"/>
          <w:sz w:val="24"/>
          <w:szCs w:val="24"/>
        </w:rPr>
        <w:t xml:space="preserve"> в иные государственные органы или органы местного самоуправления, </w:t>
      </w:r>
      <w:r w:rsidR="004F79AE" w:rsidRPr="00DD0BC4">
        <w:rPr>
          <w:rFonts w:ascii="Times New Roman" w:hAnsi="Times New Roman"/>
          <w:sz w:val="24"/>
          <w:szCs w:val="24"/>
        </w:rPr>
        <w:t xml:space="preserve">подведомственные им </w:t>
      </w:r>
      <w:r w:rsidR="004612AD" w:rsidRPr="00DD0BC4">
        <w:rPr>
          <w:rFonts w:ascii="Times New Roman" w:hAnsi="Times New Roman"/>
          <w:sz w:val="24"/>
          <w:szCs w:val="24"/>
        </w:rPr>
        <w:t>организации</w:t>
      </w:r>
      <w:r w:rsidRPr="00DD0BC4">
        <w:rPr>
          <w:rFonts w:ascii="Times New Roman" w:hAnsi="Times New Roman"/>
          <w:sz w:val="24"/>
          <w:szCs w:val="24"/>
        </w:rPr>
        <w:t>.</w:t>
      </w:r>
    </w:p>
    <w:p w:rsidR="009D313A" w:rsidRPr="00DD0BC4" w:rsidRDefault="009D313A" w:rsidP="009D313A">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22.</w:t>
      </w:r>
      <w:r w:rsidR="00ED77B6" w:rsidRPr="00DD0BC4">
        <w:rPr>
          <w:rFonts w:ascii="Times New Roman" w:hAnsi="Times New Roman"/>
          <w:sz w:val="24"/>
          <w:szCs w:val="24"/>
        </w:rPr>
        <w:t>12</w:t>
      </w:r>
      <w:r w:rsidRPr="00DD0BC4">
        <w:rPr>
          <w:rFonts w:ascii="Times New Roman" w:hAnsi="Times New Roman"/>
          <w:sz w:val="24"/>
          <w:szCs w:val="24"/>
        </w:rPr>
        <w:t>. При предоставлении Муниципальной услуги в соответствии с соглашением о взаимодействии сотрудники МФЦ обязаны:</w:t>
      </w:r>
    </w:p>
    <w:p w:rsidR="009D313A" w:rsidRPr="00DD0BC4" w:rsidRDefault="009D313A" w:rsidP="009D313A">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1) предоставлять на основании запросов и обращений органов государственных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9D313A" w:rsidRPr="00DD0BC4" w:rsidRDefault="009D313A" w:rsidP="009D313A">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9D313A" w:rsidRPr="00DD0BC4" w:rsidRDefault="004F79AE" w:rsidP="004F79AE">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 xml:space="preserve">3) </w:t>
      </w:r>
      <w:r w:rsidR="009D313A" w:rsidRPr="00DD0BC4">
        <w:rPr>
          <w:rFonts w:ascii="Times New Roman" w:hAnsi="Times New Roman"/>
          <w:sz w:val="24"/>
          <w:szCs w:val="24"/>
        </w:rPr>
        <w:t xml:space="preserve">при приеме запросов о предоставлении Муниципальной услуги и выдаче документов устанавливать личность </w:t>
      </w:r>
      <w:r w:rsidRPr="00DD0BC4">
        <w:rPr>
          <w:rFonts w:ascii="Times New Roman" w:hAnsi="Times New Roman"/>
          <w:sz w:val="24"/>
          <w:szCs w:val="24"/>
        </w:rPr>
        <w:t>З</w:t>
      </w:r>
      <w:r w:rsidR="009D313A" w:rsidRPr="00DD0BC4">
        <w:rPr>
          <w:rFonts w:ascii="Times New Roman" w:hAnsi="Times New Roman"/>
          <w:sz w:val="24"/>
          <w:szCs w:val="24"/>
        </w:rPr>
        <w:t xml:space="preserve">аявителя </w:t>
      </w:r>
      <w:r w:rsidRPr="00DD0BC4">
        <w:rPr>
          <w:rFonts w:ascii="Times New Roman" w:hAnsi="Times New Roman"/>
          <w:sz w:val="24"/>
          <w:szCs w:val="24"/>
        </w:rPr>
        <w:t xml:space="preserve">(представителя Заявителя) </w:t>
      </w:r>
      <w:r w:rsidR="009D313A" w:rsidRPr="00DD0BC4">
        <w:rPr>
          <w:rFonts w:ascii="Times New Roman" w:hAnsi="Times New Roman"/>
          <w:sz w:val="24"/>
          <w:szCs w:val="24"/>
        </w:rPr>
        <w:t>на основании паспорта гражданина Российской Федерации и иных документов, удостоверяющих личность Заявителя</w:t>
      </w:r>
      <w:r w:rsidRPr="00DD0BC4">
        <w:rPr>
          <w:rFonts w:ascii="Times New Roman" w:hAnsi="Times New Roman"/>
          <w:sz w:val="24"/>
          <w:szCs w:val="24"/>
        </w:rPr>
        <w:t xml:space="preserve"> (представителя </w:t>
      </w:r>
      <w:r w:rsidR="00EF3A06" w:rsidRPr="00DD0BC4">
        <w:rPr>
          <w:rFonts w:ascii="Times New Roman" w:hAnsi="Times New Roman"/>
          <w:sz w:val="24"/>
          <w:szCs w:val="24"/>
        </w:rPr>
        <w:t>З</w:t>
      </w:r>
      <w:r w:rsidRPr="00DD0BC4">
        <w:rPr>
          <w:rFonts w:ascii="Times New Roman" w:hAnsi="Times New Roman"/>
          <w:sz w:val="24"/>
          <w:szCs w:val="24"/>
        </w:rPr>
        <w:t>аявителя)</w:t>
      </w:r>
      <w:r w:rsidR="009D313A" w:rsidRPr="00DD0BC4">
        <w:rPr>
          <w:rFonts w:ascii="Times New Roman" w:hAnsi="Times New Roman"/>
          <w:sz w:val="24"/>
          <w:szCs w:val="24"/>
        </w:rPr>
        <w:t xml:space="preserve"> в соответствии с законодательством Российской Федерации, а также проверять соответствие </w:t>
      </w:r>
      <w:r w:rsidR="00F86376" w:rsidRPr="00DD0BC4">
        <w:rPr>
          <w:rFonts w:ascii="Times New Roman" w:hAnsi="Times New Roman"/>
          <w:sz w:val="24"/>
          <w:szCs w:val="24"/>
        </w:rPr>
        <w:t xml:space="preserve">электронных образов документов, направленных </w:t>
      </w:r>
      <w:r w:rsidR="00EF3A06" w:rsidRPr="00DD0BC4">
        <w:rPr>
          <w:rFonts w:ascii="Times New Roman" w:hAnsi="Times New Roman"/>
          <w:sz w:val="24"/>
          <w:szCs w:val="24"/>
        </w:rPr>
        <w:t xml:space="preserve">Заявителем (представителем Заявителя) </w:t>
      </w:r>
      <w:r w:rsidR="00F86376" w:rsidRPr="00DD0BC4">
        <w:rPr>
          <w:rFonts w:ascii="Times New Roman" w:hAnsi="Times New Roman"/>
          <w:sz w:val="24"/>
          <w:szCs w:val="24"/>
        </w:rPr>
        <w:t xml:space="preserve">в электронном виде </w:t>
      </w:r>
      <w:r w:rsidR="00EF3A06" w:rsidRPr="00DD0BC4">
        <w:rPr>
          <w:rFonts w:ascii="Times New Roman" w:hAnsi="Times New Roman"/>
          <w:sz w:val="24"/>
          <w:szCs w:val="24"/>
        </w:rPr>
        <w:t>посредством РПГУ</w:t>
      </w:r>
      <w:r w:rsidR="00EE10F6" w:rsidRPr="00DD0BC4">
        <w:rPr>
          <w:rFonts w:ascii="Times New Roman" w:hAnsi="Times New Roman"/>
          <w:sz w:val="24"/>
          <w:szCs w:val="24"/>
        </w:rPr>
        <w:t>,</w:t>
      </w:r>
      <w:r w:rsidR="00EF3A06" w:rsidRPr="00DD0BC4">
        <w:rPr>
          <w:rFonts w:ascii="Times New Roman" w:hAnsi="Times New Roman"/>
          <w:sz w:val="24"/>
          <w:szCs w:val="24"/>
        </w:rPr>
        <w:t xml:space="preserve"> </w:t>
      </w:r>
      <w:r w:rsidR="009D313A" w:rsidRPr="00DD0BC4">
        <w:rPr>
          <w:rFonts w:ascii="Times New Roman" w:hAnsi="Times New Roman"/>
          <w:sz w:val="24"/>
          <w:szCs w:val="24"/>
        </w:rPr>
        <w:t>их оригиналам;</w:t>
      </w:r>
    </w:p>
    <w:p w:rsidR="00F86376" w:rsidRPr="00DD0BC4" w:rsidRDefault="004F79AE" w:rsidP="004F79AE">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 xml:space="preserve">4) </w:t>
      </w:r>
      <w:r w:rsidR="00F86376" w:rsidRPr="00DD0BC4">
        <w:rPr>
          <w:rFonts w:ascii="Times New Roman" w:hAnsi="Times New Roman"/>
          <w:sz w:val="24"/>
          <w:szCs w:val="24"/>
        </w:rPr>
        <w:t>выдавать Заявител</w:t>
      </w:r>
      <w:r w:rsidR="00165CF5" w:rsidRPr="00DD0BC4">
        <w:rPr>
          <w:rFonts w:ascii="Times New Roman" w:hAnsi="Times New Roman"/>
          <w:sz w:val="24"/>
          <w:szCs w:val="24"/>
        </w:rPr>
        <w:t>ю</w:t>
      </w:r>
      <w:r w:rsidR="00F86376" w:rsidRPr="00DD0BC4">
        <w:rPr>
          <w:rFonts w:ascii="Times New Roman" w:hAnsi="Times New Roman"/>
          <w:sz w:val="24"/>
          <w:szCs w:val="24"/>
        </w:rPr>
        <w:t xml:space="preserve"> (представител</w:t>
      </w:r>
      <w:r w:rsidR="00165CF5" w:rsidRPr="00DD0BC4">
        <w:rPr>
          <w:rFonts w:ascii="Times New Roman" w:hAnsi="Times New Roman"/>
          <w:sz w:val="24"/>
          <w:szCs w:val="24"/>
        </w:rPr>
        <w:t>ю</w:t>
      </w:r>
      <w:r w:rsidR="00F86376" w:rsidRPr="00DD0BC4">
        <w:rPr>
          <w:rFonts w:ascii="Times New Roman" w:hAnsi="Times New Roman"/>
          <w:sz w:val="24"/>
          <w:szCs w:val="24"/>
        </w:rPr>
        <w:t xml:space="preserve"> Заявителя) результат предоставления Муниципальной услуги, а также </w:t>
      </w:r>
      <w:r w:rsidR="00BE0D3F" w:rsidRPr="00DD0BC4">
        <w:rPr>
          <w:rFonts w:ascii="Times New Roman" w:hAnsi="Times New Roman"/>
          <w:sz w:val="24"/>
          <w:szCs w:val="24"/>
        </w:rPr>
        <w:t>Удостоверение</w:t>
      </w:r>
      <w:r w:rsidR="00165CF5" w:rsidRPr="00DD0BC4">
        <w:rPr>
          <w:rFonts w:ascii="Times New Roman" w:hAnsi="Times New Roman"/>
          <w:sz w:val="24"/>
          <w:szCs w:val="24"/>
        </w:rPr>
        <w:t xml:space="preserve"> в соответствии с </w:t>
      </w:r>
      <w:r w:rsidR="004612AD" w:rsidRPr="00DD0BC4">
        <w:rPr>
          <w:rFonts w:ascii="Times New Roman" w:hAnsi="Times New Roman"/>
          <w:sz w:val="24"/>
          <w:szCs w:val="24"/>
        </w:rPr>
        <w:t xml:space="preserve">требованиями настоящего </w:t>
      </w:r>
      <w:r w:rsidR="00165CF5" w:rsidRPr="00DD0BC4">
        <w:rPr>
          <w:rFonts w:ascii="Times New Roman" w:hAnsi="Times New Roman"/>
          <w:sz w:val="24"/>
          <w:szCs w:val="24"/>
        </w:rPr>
        <w:t>Административного регламента</w:t>
      </w:r>
      <w:r w:rsidR="00BE0D3F" w:rsidRPr="00DD0BC4">
        <w:rPr>
          <w:rFonts w:ascii="Times New Roman" w:hAnsi="Times New Roman"/>
          <w:sz w:val="24"/>
          <w:szCs w:val="24"/>
        </w:rPr>
        <w:t xml:space="preserve">.  </w:t>
      </w:r>
    </w:p>
    <w:p w:rsidR="009D313A" w:rsidRPr="00DD0BC4" w:rsidRDefault="004F79AE" w:rsidP="009D313A">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5</w:t>
      </w:r>
      <w:r w:rsidR="009D313A" w:rsidRPr="00DD0BC4">
        <w:rPr>
          <w:rFonts w:ascii="Times New Roman" w:hAnsi="Times New Roman"/>
          <w:sz w:val="24"/>
          <w:szCs w:val="24"/>
        </w:rPr>
        <w:t>) соблюдать требования соглашений о взаимодействии;</w:t>
      </w:r>
    </w:p>
    <w:p w:rsidR="009D313A" w:rsidRPr="00DD0BC4" w:rsidRDefault="00ED77B6" w:rsidP="00EE10F6">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 xml:space="preserve">22.13. </w:t>
      </w:r>
      <w:r w:rsidR="009D313A" w:rsidRPr="00DD0BC4">
        <w:rPr>
          <w:rFonts w:ascii="Times New Roman" w:hAnsi="Times New Roman"/>
          <w:sz w:val="24"/>
          <w:szCs w:val="24"/>
        </w:rPr>
        <w:t xml:space="preserve">МФЦ, его </w:t>
      </w:r>
      <w:r w:rsidRPr="00DD0BC4">
        <w:rPr>
          <w:rFonts w:ascii="Times New Roman" w:hAnsi="Times New Roman"/>
          <w:sz w:val="24"/>
          <w:szCs w:val="24"/>
        </w:rPr>
        <w:t>работники</w:t>
      </w:r>
      <w:r w:rsidR="009D313A" w:rsidRPr="00DD0BC4">
        <w:rPr>
          <w:rFonts w:ascii="Times New Roman" w:hAnsi="Times New Roman"/>
          <w:sz w:val="24"/>
          <w:szCs w:val="24"/>
        </w:rPr>
        <w:t xml:space="preserve"> несут ответственность, установленную законодательством Российской Федерации:</w:t>
      </w:r>
    </w:p>
    <w:p w:rsidR="00D54C94" w:rsidRPr="00DD0BC4" w:rsidRDefault="007D2E63" w:rsidP="009D313A">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1</w:t>
      </w:r>
      <w:r w:rsidR="009D313A" w:rsidRPr="00DD0BC4">
        <w:rPr>
          <w:rFonts w:ascii="Times New Roman" w:hAnsi="Times New Roman"/>
          <w:sz w:val="24"/>
          <w:szCs w:val="24"/>
        </w:rPr>
        <w:t xml:space="preserve">) </w:t>
      </w:r>
      <w:r w:rsidR="00D54C94" w:rsidRPr="00DD0BC4">
        <w:rPr>
          <w:rFonts w:ascii="Times New Roman" w:hAnsi="Times New Roman"/>
          <w:sz w:val="24"/>
          <w:szCs w:val="24"/>
        </w:rPr>
        <w:t>за полноту и</w:t>
      </w:r>
      <w:r w:rsidR="009D313A" w:rsidRPr="00DD0BC4">
        <w:rPr>
          <w:rFonts w:ascii="Times New Roman" w:hAnsi="Times New Roman"/>
          <w:sz w:val="24"/>
          <w:szCs w:val="24"/>
        </w:rPr>
        <w:t xml:space="preserve"> своевременную передачу </w:t>
      </w:r>
      <w:r w:rsidR="00D54C94" w:rsidRPr="00DD0BC4">
        <w:rPr>
          <w:rFonts w:ascii="Times New Roman" w:hAnsi="Times New Roman"/>
          <w:sz w:val="24"/>
          <w:szCs w:val="24"/>
        </w:rPr>
        <w:t xml:space="preserve">в Администрацию, МКУ </w:t>
      </w:r>
      <w:r w:rsidR="009D313A" w:rsidRPr="00DD0BC4">
        <w:rPr>
          <w:rFonts w:ascii="Times New Roman" w:hAnsi="Times New Roman"/>
          <w:sz w:val="24"/>
          <w:szCs w:val="24"/>
        </w:rPr>
        <w:t>запросов, иных документов, принятых от Заявителя</w:t>
      </w:r>
      <w:r w:rsidR="00165CF5" w:rsidRPr="00DD0BC4">
        <w:rPr>
          <w:rFonts w:ascii="Times New Roman" w:hAnsi="Times New Roman"/>
          <w:sz w:val="24"/>
          <w:szCs w:val="24"/>
        </w:rPr>
        <w:t xml:space="preserve"> (представителя Заявителя)</w:t>
      </w:r>
      <w:r w:rsidR="009D313A" w:rsidRPr="00DD0BC4">
        <w:rPr>
          <w:rFonts w:ascii="Times New Roman" w:hAnsi="Times New Roman"/>
          <w:sz w:val="24"/>
          <w:szCs w:val="24"/>
        </w:rPr>
        <w:t xml:space="preserve">, а также за своевременную выдачу Заявителю </w:t>
      </w:r>
      <w:r w:rsidR="00165CF5" w:rsidRPr="00DD0BC4">
        <w:rPr>
          <w:rFonts w:ascii="Times New Roman" w:hAnsi="Times New Roman"/>
          <w:sz w:val="24"/>
          <w:szCs w:val="24"/>
        </w:rPr>
        <w:t xml:space="preserve">(представителю Заявителя) </w:t>
      </w:r>
      <w:r w:rsidR="009D313A" w:rsidRPr="00DD0BC4">
        <w:rPr>
          <w:rFonts w:ascii="Times New Roman" w:hAnsi="Times New Roman"/>
          <w:sz w:val="24"/>
          <w:szCs w:val="24"/>
        </w:rPr>
        <w:t xml:space="preserve">документов, переданных в этих целях </w:t>
      </w:r>
      <w:r w:rsidR="00165CF5" w:rsidRPr="00DD0BC4">
        <w:rPr>
          <w:rFonts w:ascii="Times New Roman" w:hAnsi="Times New Roman"/>
          <w:sz w:val="24"/>
          <w:szCs w:val="24"/>
        </w:rPr>
        <w:t>и</w:t>
      </w:r>
      <w:r w:rsidRPr="00DD0BC4">
        <w:rPr>
          <w:rFonts w:ascii="Times New Roman" w:hAnsi="Times New Roman"/>
          <w:sz w:val="24"/>
          <w:szCs w:val="24"/>
        </w:rPr>
        <w:t xml:space="preserve">з </w:t>
      </w:r>
      <w:r w:rsidR="00D54C94" w:rsidRPr="00DD0BC4">
        <w:rPr>
          <w:rFonts w:ascii="Times New Roman" w:hAnsi="Times New Roman"/>
          <w:sz w:val="24"/>
          <w:szCs w:val="24"/>
        </w:rPr>
        <w:t>Администраци</w:t>
      </w:r>
      <w:r w:rsidR="00165CF5" w:rsidRPr="00DD0BC4">
        <w:rPr>
          <w:rFonts w:ascii="Times New Roman" w:hAnsi="Times New Roman"/>
          <w:sz w:val="24"/>
          <w:szCs w:val="24"/>
        </w:rPr>
        <w:t>и, МКУ в</w:t>
      </w:r>
      <w:r w:rsidR="00D54C94" w:rsidRPr="00DD0BC4">
        <w:rPr>
          <w:rFonts w:ascii="Times New Roman" w:hAnsi="Times New Roman"/>
          <w:sz w:val="24"/>
          <w:szCs w:val="24"/>
        </w:rPr>
        <w:t xml:space="preserve"> МФЦ. </w:t>
      </w:r>
    </w:p>
    <w:p w:rsidR="009D313A" w:rsidRPr="00DD0BC4" w:rsidRDefault="007D2E63" w:rsidP="009D313A">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w:t>
      </w:r>
      <w:r w:rsidR="009D313A" w:rsidRPr="00DD0BC4">
        <w:rPr>
          <w:rFonts w:ascii="Times New Roman" w:hAnsi="Times New Roman"/>
          <w:sz w:val="24"/>
          <w:szCs w:val="24"/>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D313A" w:rsidRPr="00DD0BC4" w:rsidRDefault="009D313A" w:rsidP="004612AD">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22.</w:t>
      </w:r>
      <w:r w:rsidR="003C511F" w:rsidRPr="00DD0BC4">
        <w:rPr>
          <w:rFonts w:ascii="Times New Roman" w:hAnsi="Times New Roman"/>
          <w:sz w:val="24"/>
          <w:szCs w:val="24"/>
        </w:rPr>
        <w:t>14</w:t>
      </w:r>
      <w:r w:rsidRPr="00DD0BC4">
        <w:rPr>
          <w:rFonts w:ascii="Times New Roman" w:hAnsi="Times New Roman"/>
          <w:sz w:val="24"/>
          <w:szCs w:val="24"/>
        </w:rPr>
        <w:t xml:space="preserve">. Вред, причиненный </w:t>
      </w:r>
      <w:r w:rsidR="00E779DB" w:rsidRPr="00DD0BC4">
        <w:rPr>
          <w:rFonts w:ascii="Times New Roman" w:hAnsi="Times New Roman"/>
          <w:sz w:val="24"/>
          <w:szCs w:val="24"/>
        </w:rPr>
        <w:t>Заявител</w:t>
      </w:r>
      <w:r w:rsidR="00ED77B6" w:rsidRPr="00DD0BC4">
        <w:rPr>
          <w:rFonts w:ascii="Times New Roman" w:hAnsi="Times New Roman"/>
          <w:sz w:val="24"/>
          <w:szCs w:val="24"/>
        </w:rPr>
        <w:t>ю</w:t>
      </w:r>
      <w:r w:rsidRPr="00DD0BC4">
        <w:rPr>
          <w:rFonts w:ascii="Times New Roman" w:hAnsi="Times New Roman"/>
          <w:sz w:val="24"/>
          <w:szCs w:val="24"/>
        </w:rPr>
        <w:t xml:space="preserve"> </w:t>
      </w:r>
      <w:r w:rsidR="00165CF5" w:rsidRPr="00DD0BC4">
        <w:rPr>
          <w:rFonts w:ascii="Times New Roman" w:hAnsi="Times New Roman"/>
          <w:sz w:val="24"/>
          <w:szCs w:val="24"/>
        </w:rPr>
        <w:t>(представител</w:t>
      </w:r>
      <w:r w:rsidR="00ED77B6" w:rsidRPr="00DD0BC4">
        <w:rPr>
          <w:rFonts w:ascii="Times New Roman" w:hAnsi="Times New Roman"/>
          <w:sz w:val="24"/>
          <w:szCs w:val="24"/>
        </w:rPr>
        <w:t>ю</w:t>
      </w:r>
      <w:r w:rsidR="00165CF5" w:rsidRPr="00DD0BC4">
        <w:rPr>
          <w:rFonts w:ascii="Times New Roman" w:hAnsi="Times New Roman"/>
          <w:sz w:val="24"/>
          <w:szCs w:val="24"/>
        </w:rPr>
        <w:t xml:space="preserve"> Заявител</w:t>
      </w:r>
      <w:r w:rsidR="00ED77B6" w:rsidRPr="00DD0BC4">
        <w:rPr>
          <w:rFonts w:ascii="Times New Roman" w:hAnsi="Times New Roman"/>
          <w:sz w:val="24"/>
          <w:szCs w:val="24"/>
        </w:rPr>
        <w:t>я</w:t>
      </w:r>
      <w:r w:rsidR="00165CF5" w:rsidRPr="00DD0BC4">
        <w:rPr>
          <w:rFonts w:ascii="Times New Roman" w:hAnsi="Times New Roman"/>
          <w:sz w:val="24"/>
          <w:szCs w:val="24"/>
        </w:rPr>
        <w:t xml:space="preserve">) </w:t>
      </w:r>
      <w:r w:rsidRPr="00DD0BC4">
        <w:rPr>
          <w:rFonts w:ascii="Times New Roman" w:hAnsi="Times New Roman"/>
          <w:sz w:val="24"/>
          <w:szCs w:val="24"/>
        </w:rPr>
        <w:t xml:space="preserve">в результате </w:t>
      </w:r>
      <w:r w:rsidR="00ED77B6" w:rsidRPr="00DD0BC4">
        <w:rPr>
          <w:rFonts w:ascii="Times New Roman" w:hAnsi="Times New Roman"/>
          <w:sz w:val="24"/>
          <w:szCs w:val="24"/>
        </w:rPr>
        <w:t xml:space="preserve">неисполнения либо </w:t>
      </w:r>
      <w:r w:rsidRPr="00DD0BC4">
        <w:rPr>
          <w:rFonts w:ascii="Times New Roman" w:hAnsi="Times New Roman"/>
          <w:sz w:val="24"/>
          <w:szCs w:val="24"/>
        </w:rPr>
        <w:t xml:space="preserve">ненадлежащего исполнения МФЦ и его </w:t>
      </w:r>
      <w:r w:rsidR="00ED77B6" w:rsidRPr="00DD0BC4">
        <w:rPr>
          <w:rFonts w:ascii="Times New Roman" w:hAnsi="Times New Roman"/>
          <w:sz w:val="24"/>
          <w:szCs w:val="24"/>
        </w:rPr>
        <w:t>работниками</w:t>
      </w:r>
      <w:r w:rsidR="00165CF5" w:rsidRPr="00DD0BC4">
        <w:rPr>
          <w:rFonts w:ascii="Times New Roman" w:hAnsi="Times New Roman"/>
          <w:sz w:val="24"/>
          <w:szCs w:val="24"/>
        </w:rPr>
        <w:t xml:space="preserve"> </w:t>
      </w:r>
      <w:r w:rsidRPr="00DD0BC4">
        <w:rPr>
          <w:rFonts w:ascii="Times New Roman" w:hAnsi="Times New Roman"/>
          <w:sz w:val="24"/>
          <w:szCs w:val="24"/>
        </w:rPr>
        <w:t>порядка предоставления Муниципальной услуги</w:t>
      </w:r>
      <w:r w:rsidR="00ED77B6" w:rsidRPr="00DD0BC4">
        <w:rPr>
          <w:rFonts w:ascii="Times New Roman" w:hAnsi="Times New Roman"/>
          <w:sz w:val="24"/>
          <w:szCs w:val="24"/>
        </w:rPr>
        <w:t>,</w:t>
      </w:r>
      <w:r w:rsidRPr="00DD0BC4">
        <w:rPr>
          <w:rFonts w:ascii="Times New Roman" w:hAnsi="Times New Roman"/>
          <w:sz w:val="24"/>
          <w:szCs w:val="24"/>
        </w:rPr>
        <w:t xml:space="preserve"> установленного настоящим Административным регламентом и иными нормативными правовыми актами Российской Федерации, Московской области</w:t>
      </w:r>
      <w:r w:rsidR="00ED77B6" w:rsidRPr="00DD0BC4">
        <w:rPr>
          <w:rFonts w:ascii="Times New Roman" w:hAnsi="Times New Roman"/>
          <w:sz w:val="24"/>
          <w:szCs w:val="24"/>
        </w:rPr>
        <w:t>,</w:t>
      </w:r>
      <w:r w:rsidRPr="00DD0BC4">
        <w:rPr>
          <w:rFonts w:ascii="Times New Roman" w:hAnsi="Times New Roman"/>
          <w:sz w:val="24"/>
          <w:szCs w:val="24"/>
        </w:rPr>
        <w:t xml:space="preserve"> возмещается МФЦ в соответствии с законодат</w:t>
      </w:r>
      <w:r w:rsidR="004612AD" w:rsidRPr="00DD0BC4">
        <w:rPr>
          <w:rFonts w:ascii="Times New Roman" w:hAnsi="Times New Roman"/>
          <w:sz w:val="24"/>
          <w:szCs w:val="24"/>
        </w:rPr>
        <w:t>ельством Российской Федерации.</w:t>
      </w:r>
    </w:p>
    <w:p w:rsidR="009D313A" w:rsidRPr="00DD0BC4" w:rsidRDefault="009D313A" w:rsidP="008676A3">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22.</w:t>
      </w:r>
      <w:r w:rsidR="004612AD" w:rsidRPr="00DD0BC4">
        <w:rPr>
          <w:rFonts w:ascii="Times New Roman" w:hAnsi="Times New Roman"/>
          <w:sz w:val="24"/>
          <w:szCs w:val="24"/>
        </w:rPr>
        <w:t>15</w:t>
      </w:r>
      <w:r w:rsidRPr="00DD0BC4">
        <w:rPr>
          <w:rFonts w:ascii="Times New Roman" w:hAnsi="Times New Roman"/>
          <w:sz w:val="24"/>
          <w:szCs w:val="24"/>
        </w:rPr>
        <w:t xml:space="preserve">. </w:t>
      </w:r>
      <w:r w:rsidR="008676A3" w:rsidRPr="00DD0BC4">
        <w:rPr>
          <w:rFonts w:ascii="Times New Roman" w:hAnsi="Times New Roman"/>
          <w:sz w:val="24"/>
          <w:szCs w:val="24"/>
        </w:rPr>
        <w:t xml:space="preserve">В соответствии с Законом Московской области </w:t>
      </w:r>
      <w:r w:rsidR="00877C4F" w:rsidRPr="00DD0BC4">
        <w:rPr>
          <w:rFonts w:ascii="Times New Roman" w:hAnsi="Times New Roman"/>
          <w:sz w:val="24"/>
          <w:szCs w:val="24"/>
        </w:rPr>
        <w:t>№</w:t>
      </w:r>
      <w:r w:rsidR="008676A3" w:rsidRPr="00DD0BC4">
        <w:rPr>
          <w:rFonts w:ascii="Times New Roman" w:hAnsi="Times New Roman"/>
          <w:sz w:val="24"/>
          <w:szCs w:val="24"/>
        </w:rPr>
        <w:t xml:space="preserve"> 37/2016-ОЗ «Кодекс Московской области об административных правонарушениях» </w:t>
      </w:r>
      <w:r w:rsidRPr="00DD0BC4">
        <w:rPr>
          <w:rFonts w:ascii="Times New Roman" w:hAnsi="Times New Roman"/>
          <w:sz w:val="24"/>
          <w:szCs w:val="24"/>
        </w:rPr>
        <w:t xml:space="preserve">за нарушение работниками МФЦ порядка предоставления Муниципальной услуги, </w:t>
      </w:r>
      <w:r w:rsidRPr="00DD0BC4">
        <w:rPr>
          <w:rFonts w:ascii="Times New Roman" w:hAnsi="Times New Roman"/>
          <w:spacing w:val="2"/>
          <w:sz w:val="24"/>
          <w:szCs w:val="24"/>
        </w:rPr>
        <w:t>повлекшее не</w:t>
      </w:r>
      <w:r w:rsidR="00E56136" w:rsidRPr="00DD0BC4">
        <w:rPr>
          <w:rFonts w:ascii="Times New Roman" w:hAnsi="Times New Roman"/>
          <w:spacing w:val="2"/>
          <w:sz w:val="24"/>
          <w:szCs w:val="24"/>
        </w:rPr>
        <w:t xml:space="preserve"> </w:t>
      </w:r>
      <w:r w:rsidRPr="00DD0BC4">
        <w:rPr>
          <w:rFonts w:ascii="Times New Roman" w:hAnsi="Times New Roman"/>
          <w:spacing w:val="2"/>
          <w:sz w:val="24"/>
          <w:szCs w:val="24"/>
        </w:rPr>
        <w:t>предоставление Муниципальной услуги Заявителю</w:t>
      </w:r>
      <w:r w:rsidR="00E56136" w:rsidRPr="00DD0BC4">
        <w:rPr>
          <w:rFonts w:ascii="Times New Roman" w:hAnsi="Times New Roman"/>
          <w:spacing w:val="2"/>
          <w:sz w:val="24"/>
          <w:szCs w:val="24"/>
        </w:rPr>
        <w:t xml:space="preserve"> </w:t>
      </w:r>
      <w:r w:rsidR="00ED77B6" w:rsidRPr="00DD0BC4">
        <w:rPr>
          <w:rFonts w:ascii="Times New Roman" w:hAnsi="Times New Roman"/>
          <w:spacing w:val="2"/>
          <w:sz w:val="24"/>
          <w:szCs w:val="24"/>
        </w:rPr>
        <w:t xml:space="preserve">(представителю Заявителя) </w:t>
      </w:r>
      <w:r w:rsidRPr="00DD0BC4">
        <w:rPr>
          <w:rFonts w:ascii="Times New Roman" w:hAnsi="Times New Roman"/>
          <w:spacing w:val="2"/>
          <w:sz w:val="24"/>
          <w:szCs w:val="24"/>
        </w:rPr>
        <w:t>либо предоставление Муниципальной услуги Заявителю</w:t>
      </w:r>
      <w:r w:rsidR="00E56136" w:rsidRPr="00DD0BC4">
        <w:rPr>
          <w:rFonts w:ascii="Times New Roman" w:hAnsi="Times New Roman"/>
          <w:spacing w:val="2"/>
          <w:sz w:val="24"/>
          <w:szCs w:val="24"/>
        </w:rPr>
        <w:t xml:space="preserve"> </w:t>
      </w:r>
      <w:r w:rsidR="00ED77B6" w:rsidRPr="00DD0BC4">
        <w:rPr>
          <w:rFonts w:ascii="Times New Roman" w:hAnsi="Times New Roman"/>
          <w:spacing w:val="2"/>
          <w:sz w:val="24"/>
          <w:szCs w:val="24"/>
        </w:rPr>
        <w:t xml:space="preserve">(представителю Заявителя) </w:t>
      </w:r>
      <w:r w:rsidRPr="00DD0BC4">
        <w:rPr>
          <w:rFonts w:ascii="Times New Roman" w:hAnsi="Times New Roman"/>
          <w:spacing w:val="2"/>
          <w:sz w:val="24"/>
          <w:szCs w:val="24"/>
        </w:rPr>
        <w:t>с нарушением установленных сроков</w:t>
      </w:r>
      <w:r w:rsidRPr="00DD0BC4">
        <w:rPr>
          <w:rFonts w:ascii="Times New Roman" w:hAnsi="Times New Roman"/>
          <w:sz w:val="24"/>
          <w:szCs w:val="24"/>
        </w:rPr>
        <w:t xml:space="preserve">, предусмотрена административная ответственность. </w:t>
      </w:r>
    </w:p>
    <w:p w:rsidR="009D313A" w:rsidRPr="00DD0BC4" w:rsidRDefault="009D313A" w:rsidP="008676A3">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22.</w:t>
      </w:r>
      <w:r w:rsidR="004612AD" w:rsidRPr="00DD0BC4">
        <w:rPr>
          <w:rFonts w:ascii="Times New Roman" w:hAnsi="Times New Roman"/>
          <w:sz w:val="24"/>
          <w:szCs w:val="24"/>
        </w:rPr>
        <w:t>16</w:t>
      </w:r>
      <w:r w:rsidRPr="00DD0BC4">
        <w:rPr>
          <w:rFonts w:ascii="Times New Roman" w:hAnsi="Times New Roman"/>
          <w:sz w:val="24"/>
          <w:szCs w:val="24"/>
        </w:rPr>
        <w:t>. Региональный стандарт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w:t>
      </w:r>
      <w:r w:rsidR="00E56136" w:rsidRPr="00DD0BC4">
        <w:rPr>
          <w:rFonts w:ascii="Times New Roman" w:hAnsi="Times New Roman"/>
          <w:sz w:val="24"/>
          <w:szCs w:val="24"/>
        </w:rPr>
        <w:t>.07.</w:t>
      </w:r>
      <w:r w:rsidRPr="00DD0BC4">
        <w:rPr>
          <w:rFonts w:ascii="Times New Roman" w:hAnsi="Times New Roman"/>
          <w:sz w:val="24"/>
          <w:szCs w:val="24"/>
        </w:rPr>
        <w:t xml:space="preserve">2016 </w:t>
      </w:r>
      <w:r w:rsidR="00E56136" w:rsidRPr="00DD0BC4">
        <w:rPr>
          <w:rFonts w:ascii="Times New Roman" w:hAnsi="Times New Roman"/>
          <w:sz w:val="24"/>
          <w:szCs w:val="24"/>
        </w:rPr>
        <w:t xml:space="preserve">№ </w:t>
      </w:r>
      <w:r w:rsidRPr="00DD0BC4">
        <w:rPr>
          <w:rFonts w:ascii="Times New Roman" w:hAnsi="Times New Roman"/>
          <w:sz w:val="24"/>
          <w:szCs w:val="24"/>
        </w:rPr>
        <w:t>10-57/РВ.</w:t>
      </w:r>
    </w:p>
    <w:p w:rsidR="00B024A2" w:rsidRPr="00DD0BC4" w:rsidRDefault="00B024A2" w:rsidP="009D313A">
      <w:pPr>
        <w:pStyle w:val="2-"/>
        <w:numPr>
          <w:ilvl w:val="0"/>
          <w:numId w:val="0"/>
        </w:numPr>
        <w:tabs>
          <w:tab w:val="left" w:pos="1134"/>
          <w:tab w:val="left" w:pos="1418"/>
          <w:tab w:val="left" w:pos="1560"/>
        </w:tabs>
        <w:spacing w:before="0" w:after="0" w:line="276" w:lineRule="auto"/>
        <w:jc w:val="both"/>
        <w:rPr>
          <w:b w:val="0"/>
          <w:i w:val="0"/>
          <w:sz w:val="24"/>
          <w:szCs w:val="24"/>
        </w:rPr>
      </w:pPr>
    </w:p>
    <w:p w:rsidR="00A4070E" w:rsidRPr="00DD0BC4" w:rsidRDefault="00A4070E" w:rsidP="00E576CA">
      <w:pPr>
        <w:pStyle w:val="2-"/>
        <w:numPr>
          <w:ilvl w:val="0"/>
          <w:numId w:val="0"/>
        </w:numPr>
        <w:spacing w:before="0" w:after="0"/>
        <w:ind w:left="357"/>
        <w:rPr>
          <w:i w:val="0"/>
          <w:sz w:val="24"/>
          <w:szCs w:val="24"/>
        </w:rPr>
      </w:pPr>
      <w:r w:rsidRPr="00DD0BC4">
        <w:rPr>
          <w:i w:val="0"/>
          <w:sz w:val="24"/>
          <w:szCs w:val="24"/>
        </w:rPr>
        <w:t>I</w:t>
      </w:r>
      <w:r w:rsidR="004351DA" w:rsidRPr="00DD0BC4">
        <w:rPr>
          <w:i w:val="0"/>
          <w:sz w:val="24"/>
          <w:szCs w:val="24"/>
          <w:lang w:val="en-US"/>
        </w:rPr>
        <w:t>II</w:t>
      </w:r>
      <w:r w:rsidRPr="00DD0BC4">
        <w:rPr>
          <w:i w:val="0"/>
          <w:sz w:val="24"/>
          <w:szCs w:val="24"/>
        </w:rPr>
        <w:t>. Состав, последовательность и сроки выполнения административных процедур</w:t>
      </w:r>
      <w:r w:rsidR="00FC6C20" w:rsidRPr="00DD0BC4">
        <w:rPr>
          <w:i w:val="0"/>
          <w:sz w:val="24"/>
          <w:szCs w:val="24"/>
        </w:rPr>
        <w:t xml:space="preserve"> </w:t>
      </w:r>
      <w:r w:rsidR="00A660B8" w:rsidRPr="00DD0BC4">
        <w:rPr>
          <w:i w:val="0"/>
          <w:sz w:val="24"/>
          <w:szCs w:val="24"/>
        </w:rPr>
        <w:t xml:space="preserve">(действий) при предоставлении </w:t>
      </w:r>
      <w:r w:rsidR="00217169" w:rsidRPr="00DD0BC4">
        <w:rPr>
          <w:i w:val="0"/>
          <w:sz w:val="24"/>
          <w:szCs w:val="24"/>
        </w:rPr>
        <w:t>Муниципальной у</w:t>
      </w:r>
      <w:r w:rsidR="00A660B8" w:rsidRPr="00DD0BC4">
        <w:rPr>
          <w:i w:val="0"/>
          <w:sz w:val="24"/>
          <w:szCs w:val="24"/>
        </w:rPr>
        <w:t>слуги</w:t>
      </w:r>
    </w:p>
    <w:p w:rsidR="00F5355B" w:rsidRPr="00DD0BC4" w:rsidRDefault="00F5355B" w:rsidP="00E576CA">
      <w:pPr>
        <w:pStyle w:val="2-"/>
        <w:numPr>
          <w:ilvl w:val="0"/>
          <w:numId w:val="0"/>
        </w:numPr>
        <w:spacing w:before="0" w:after="0"/>
        <w:ind w:left="357"/>
        <w:rPr>
          <w:i w:val="0"/>
          <w:sz w:val="24"/>
          <w:szCs w:val="24"/>
        </w:rPr>
      </w:pPr>
    </w:p>
    <w:p w:rsidR="00E576CA" w:rsidRPr="00DD0BC4" w:rsidRDefault="003225F7" w:rsidP="00E576CA">
      <w:pPr>
        <w:pStyle w:val="2-"/>
        <w:numPr>
          <w:ilvl w:val="0"/>
          <w:numId w:val="0"/>
        </w:numPr>
        <w:spacing w:before="0" w:after="0"/>
        <w:ind w:left="357"/>
        <w:rPr>
          <w:sz w:val="24"/>
          <w:szCs w:val="24"/>
        </w:rPr>
      </w:pPr>
      <w:r w:rsidRPr="00DD0BC4">
        <w:rPr>
          <w:sz w:val="24"/>
          <w:szCs w:val="24"/>
        </w:rPr>
        <w:t>2</w:t>
      </w:r>
      <w:r w:rsidR="00687F1F" w:rsidRPr="00DD0BC4">
        <w:rPr>
          <w:sz w:val="24"/>
          <w:szCs w:val="24"/>
        </w:rPr>
        <w:t>3</w:t>
      </w:r>
      <w:r w:rsidRPr="00DD0BC4">
        <w:rPr>
          <w:sz w:val="24"/>
          <w:szCs w:val="24"/>
        </w:rPr>
        <w:t xml:space="preserve">. Состав, последовательность и сроки выполнения административных процедур (действий) при предоставлении </w:t>
      </w:r>
      <w:r w:rsidR="00217169" w:rsidRPr="00DD0BC4">
        <w:rPr>
          <w:sz w:val="24"/>
          <w:szCs w:val="24"/>
        </w:rPr>
        <w:t>Муниципальной у</w:t>
      </w:r>
      <w:r w:rsidRPr="00DD0BC4">
        <w:rPr>
          <w:sz w:val="24"/>
          <w:szCs w:val="24"/>
        </w:rPr>
        <w:t>слуги</w:t>
      </w:r>
    </w:p>
    <w:p w:rsidR="003225F7" w:rsidRPr="00DD0BC4" w:rsidRDefault="003225F7" w:rsidP="00E576CA">
      <w:pPr>
        <w:pStyle w:val="2-"/>
        <w:numPr>
          <w:ilvl w:val="0"/>
          <w:numId w:val="0"/>
        </w:numPr>
        <w:spacing w:before="0" w:after="0"/>
        <w:ind w:left="357"/>
        <w:rPr>
          <w:sz w:val="24"/>
          <w:szCs w:val="24"/>
        </w:rPr>
      </w:pPr>
    </w:p>
    <w:bookmarkEnd w:id="80"/>
    <w:bookmarkEnd w:id="81"/>
    <w:bookmarkEnd w:id="82"/>
    <w:bookmarkEnd w:id="83"/>
    <w:p w:rsidR="000E6C84" w:rsidRPr="00DD0BC4" w:rsidRDefault="00687F1F" w:rsidP="00562DBC">
      <w:pPr>
        <w:pStyle w:val="2-"/>
        <w:numPr>
          <w:ilvl w:val="0"/>
          <w:numId w:val="0"/>
        </w:numPr>
        <w:tabs>
          <w:tab w:val="left" w:pos="1134"/>
          <w:tab w:val="left" w:pos="1276"/>
        </w:tabs>
        <w:spacing w:before="0" w:after="0" w:line="276" w:lineRule="auto"/>
        <w:ind w:firstLine="709"/>
        <w:jc w:val="both"/>
        <w:rPr>
          <w:b w:val="0"/>
          <w:i w:val="0"/>
          <w:sz w:val="24"/>
          <w:szCs w:val="24"/>
        </w:rPr>
      </w:pPr>
      <w:r w:rsidRPr="00DD0BC4">
        <w:rPr>
          <w:b w:val="0"/>
          <w:i w:val="0"/>
          <w:sz w:val="24"/>
          <w:szCs w:val="24"/>
        </w:rPr>
        <w:t>23.1.</w:t>
      </w:r>
      <w:r w:rsidR="00DC3592" w:rsidRPr="00DD0BC4">
        <w:rPr>
          <w:b w:val="0"/>
          <w:i w:val="0"/>
          <w:sz w:val="24"/>
          <w:szCs w:val="24"/>
        </w:rPr>
        <w:tab/>
      </w:r>
      <w:r w:rsidR="009A07F0" w:rsidRPr="00DD0BC4">
        <w:rPr>
          <w:b w:val="0"/>
          <w:i w:val="0"/>
          <w:sz w:val="24"/>
          <w:szCs w:val="24"/>
        </w:rPr>
        <w:t>Перечень административных процедур</w:t>
      </w:r>
      <w:r w:rsidR="00FC6C20" w:rsidRPr="00DD0BC4">
        <w:rPr>
          <w:b w:val="0"/>
          <w:i w:val="0"/>
          <w:sz w:val="24"/>
          <w:szCs w:val="24"/>
        </w:rPr>
        <w:t xml:space="preserve"> </w:t>
      </w:r>
      <w:r w:rsidR="00191C8A" w:rsidRPr="00DD0BC4">
        <w:rPr>
          <w:b w:val="0"/>
          <w:i w:val="0"/>
          <w:sz w:val="24"/>
          <w:szCs w:val="24"/>
        </w:rPr>
        <w:t>(действий)</w:t>
      </w:r>
      <w:r w:rsidR="00426A2E" w:rsidRPr="00DD0BC4">
        <w:rPr>
          <w:b w:val="0"/>
          <w:i w:val="0"/>
          <w:sz w:val="24"/>
          <w:szCs w:val="24"/>
        </w:rPr>
        <w:t>:</w:t>
      </w:r>
    </w:p>
    <w:p w:rsidR="00A051EB" w:rsidRPr="00DD0BC4" w:rsidRDefault="00A051EB" w:rsidP="00562DBC">
      <w:pPr>
        <w:pStyle w:val="11"/>
        <w:numPr>
          <w:ilvl w:val="0"/>
          <w:numId w:val="0"/>
        </w:numPr>
        <w:ind w:firstLine="709"/>
        <w:rPr>
          <w:sz w:val="24"/>
          <w:szCs w:val="24"/>
        </w:rPr>
      </w:pPr>
      <w:r w:rsidRPr="00DD0BC4">
        <w:rPr>
          <w:sz w:val="24"/>
          <w:szCs w:val="24"/>
        </w:rPr>
        <w:t xml:space="preserve">1) </w:t>
      </w:r>
      <w:r w:rsidR="002158CA" w:rsidRPr="00DD0BC4">
        <w:rPr>
          <w:sz w:val="24"/>
          <w:szCs w:val="24"/>
        </w:rPr>
        <w:t>п</w:t>
      </w:r>
      <w:r w:rsidRPr="00DD0BC4">
        <w:rPr>
          <w:sz w:val="24"/>
          <w:szCs w:val="24"/>
        </w:rPr>
        <w:t>рием</w:t>
      </w:r>
      <w:r w:rsidR="00F5355B" w:rsidRPr="00DD0BC4">
        <w:rPr>
          <w:sz w:val="24"/>
          <w:szCs w:val="24"/>
        </w:rPr>
        <w:t xml:space="preserve"> </w:t>
      </w:r>
      <w:r w:rsidR="00192A4A" w:rsidRPr="00DD0BC4">
        <w:rPr>
          <w:sz w:val="24"/>
          <w:szCs w:val="24"/>
        </w:rPr>
        <w:t xml:space="preserve">и </w:t>
      </w:r>
      <w:r w:rsidR="00FF0C76" w:rsidRPr="00DD0BC4">
        <w:rPr>
          <w:sz w:val="24"/>
          <w:szCs w:val="24"/>
        </w:rPr>
        <w:t xml:space="preserve">регистрация </w:t>
      </w:r>
      <w:r w:rsidR="00FC6C20" w:rsidRPr="00DD0BC4">
        <w:rPr>
          <w:sz w:val="24"/>
          <w:szCs w:val="24"/>
        </w:rPr>
        <w:t>з</w:t>
      </w:r>
      <w:r w:rsidRPr="00DD0BC4">
        <w:rPr>
          <w:sz w:val="24"/>
          <w:szCs w:val="24"/>
        </w:rPr>
        <w:t xml:space="preserve">аявления и </w:t>
      </w:r>
      <w:r w:rsidR="0018546A" w:rsidRPr="00DD0BC4">
        <w:rPr>
          <w:sz w:val="24"/>
          <w:szCs w:val="24"/>
        </w:rPr>
        <w:t>документов, необходимых для предоставления Муниципальной услуги</w:t>
      </w:r>
      <w:r w:rsidRPr="00DD0BC4">
        <w:rPr>
          <w:sz w:val="24"/>
          <w:szCs w:val="24"/>
        </w:rPr>
        <w:t>;</w:t>
      </w:r>
    </w:p>
    <w:p w:rsidR="00A051EB" w:rsidRPr="00DD0BC4" w:rsidRDefault="00024851" w:rsidP="00562DBC">
      <w:pPr>
        <w:pStyle w:val="11"/>
        <w:numPr>
          <w:ilvl w:val="0"/>
          <w:numId w:val="0"/>
        </w:numPr>
        <w:tabs>
          <w:tab w:val="left" w:pos="993"/>
          <w:tab w:val="left" w:pos="1276"/>
        </w:tabs>
        <w:ind w:firstLine="709"/>
        <w:rPr>
          <w:sz w:val="24"/>
          <w:szCs w:val="24"/>
        </w:rPr>
      </w:pPr>
      <w:r w:rsidRPr="00DD0BC4">
        <w:rPr>
          <w:sz w:val="24"/>
          <w:szCs w:val="24"/>
        </w:rPr>
        <w:t>2)</w:t>
      </w:r>
      <w:r w:rsidRPr="00DD0BC4">
        <w:rPr>
          <w:sz w:val="24"/>
          <w:szCs w:val="24"/>
        </w:rPr>
        <w:tab/>
      </w:r>
      <w:r w:rsidR="002158CA" w:rsidRPr="00DD0BC4">
        <w:rPr>
          <w:sz w:val="24"/>
          <w:szCs w:val="24"/>
        </w:rPr>
        <w:t>о</w:t>
      </w:r>
      <w:r w:rsidR="00A051EB" w:rsidRPr="00DD0BC4">
        <w:rPr>
          <w:sz w:val="24"/>
          <w:szCs w:val="24"/>
        </w:rPr>
        <w:t xml:space="preserve">бработка и предварительное рассмотрение </w:t>
      </w:r>
      <w:r w:rsidR="00687F1F" w:rsidRPr="00DD0BC4">
        <w:rPr>
          <w:sz w:val="24"/>
          <w:szCs w:val="24"/>
        </w:rPr>
        <w:t xml:space="preserve">документов, необходимых для предоставления </w:t>
      </w:r>
      <w:r w:rsidR="001A2804" w:rsidRPr="00DD0BC4">
        <w:rPr>
          <w:sz w:val="24"/>
          <w:szCs w:val="24"/>
        </w:rPr>
        <w:t>М</w:t>
      </w:r>
      <w:r w:rsidR="00687F1F" w:rsidRPr="00DD0BC4">
        <w:rPr>
          <w:sz w:val="24"/>
          <w:szCs w:val="24"/>
        </w:rPr>
        <w:t>униципальной услуги</w:t>
      </w:r>
      <w:r w:rsidR="00A051EB" w:rsidRPr="00DD0BC4">
        <w:rPr>
          <w:sz w:val="24"/>
          <w:szCs w:val="24"/>
        </w:rPr>
        <w:t>;</w:t>
      </w:r>
    </w:p>
    <w:p w:rsidR="00A051EB" w:rsidRPr="00DD0BC4" w:rsidRDefault="004912B0" w:rsidP="00FC6C20">
      <w:pPr>
        <w:pStyle w:val="11"/>
        <w:numPr>
          <w:ilvl w:val="0"/>
          <w:numId w:val="0"/>
        </w:numPr>
        <w:tabs>
          <w:tab w:val="left" w:pos="993"/>
          <w:tab w:val="left" w:pos="1276"/>
        </w:tabs>
        <w:ind w:firstLine="709"/>
        <w:rPr>
          <w:sz w:val="24"/>
          <w:szCs w:val="24"/>
        </w:rPr>
      </w:pPr>
      <w:r w:rsidRPr="00DD0BC4">
        <w:rPr>
          <w:sz w:val="24"/>
          <w:szCs w:val="24"/>
        </w:rPr>
        <w:t>3</w:t>
      </w:r>
      <w:r w:rsidR="0096748C" w:rsidRPr="00DD0BC4">
        <w:rPr>
          <w:sz w:val="24"/>
          <w:szCs w:val="24"/>
        </w:rPr>
        <w:t>)</w:t>
      </w:r>
      <w:r w:rsidR="0096748C" w:rsidRPr="00DD0BC4">
        <w:rPr>
          <w:sz w:val="24"/>
          <w:szCs w:val="24"/>
        </w:rPr>
        <w:tab/>
      </w:r>
      <w:r w:rsidR="00687F1F" w:rsidRPr="00DD0BC4">
        <w:rPr>
          <w:sz w:val="24"/>
          <w:szCs w:val="24"/>
        </w:rPr>
        <w:t xml:space="preserve"> рассмотрение документов и </w:t>
      </w:r>
      <w:r w:rsidR="002158CA" w:rsidRPr="00DD0BC4">
        <w:rPr>
          <w:sz w:val="24"/>
          <w:szCs w:val="24"/>
        </w:rPr>
        <w:t>п</w:t>
      </w:r>
      <w:r w:rsidR="00A051EB" w:rsidRPr="00DD0BC4">
        <w:rPr>
          <w:sz w:val="24"/>
          <w:szCs w:val="24"/>
        </w:rPr>
        <w:t xml:space="preserve">ринятие решения о </w:t>
      </w:r>
      <w:r w:rsidR="00687F1F" w:rsidRPr="00DD0BC4">
        <w:rPr>
          <w:sz w:val="24"/>
          <w:szCs w:val="24"/>
        </w:rPr>
        <w:t>подготовке результата предоставления Муниципальной услуги;</w:t>
      </w:r>
    </w:p>
    <w:p w:rsidR="00687F1F" w:rsidRPr="00DD0BC4" w:rsidRDefault="004912B0" w:rsidP="00562DBC">
      <w:pPr>
        <w:pStyle w:val="11"/>
        <w:numPr>
          <w:ilvl w:val="0"/>
          <w:numId w:val="0"/>
        </w:numPr>
        <w:tabs>
          <w:tab w:val="left" w:pos="993"/>
        </w:tabs>
        <w:ind w:firstLine="709"/>
        <w:rPr>
          <w:sz w:val="24"/>
          <w:szCs w:val="24"/>
        </w:rPr>
      </w:pPr>
      <w:r w:rsidRPr="00DD0BC4">
        <w:rPr>
          <w:sz w:val="24"/>
          <w:szCs w:val="24"/>
        </w:rPr>
        <w:t>4</w:t>
      </w:r>
      <w:r w:rsidR="0096748C" w:rsidRPr="00DD0BC4">
        <w:rPr>
          <w:sz w:val="24"/>
          <w:szCs w:val="24"/>
        </w:rPr>
        <w:t>)</w:t>
      </w:r>
      <w:r w:rsidR="0096748C" w:rsidRPr="00DD0BC4">
        <w:rPr>
          <w:sz w:val="24"/>
          <w:szCs w:val="24"/>
        </w:rPr>
        <w:tab/>
      </w:r>
      <w:r w:rsidR="00687F1F" w:rsidRPr="00DD0BC4">
        <w:rPr>
          <w:sz w:val="24"/>
          <w:szCs w:val="24"/>
        </w:rPr>
        <w:t xml:space="preserve"> оформление результата предоставления Муниципальной услуги;</w:t>
      </w:r>
    </w:p>
    <w:p w:rsidR="00A051EB" w:rsidRPr="00DD0BC4" w:rsidRDefault="004912B0" w:rsidP="00562DBC">
      <w:pPr>
        <w:pStyle w:val="11"/>
        <w:numPr>
          <w:ilvl w:val="0"/>
          <w:numId w:val="0"/>
        </w:numPr>
        <w:tabs>
          <w:tab w:val="left" w:pos="993"/>
        </w:tabs>
        <w:ind w:firstLine="709"/>
        <w:rPr>
          <w:sz w:val="24"/>
          <w:szCs w:val="24"/>
        </w:rPr>
      </w:pPr>
      <w:r w:rsidRPr="00DD0BC4">
        <w:rPr>
          <w:sz w:val="24"/>
          <w:szCs w:val="24"/>
        </w:rPr>
        <w:t>5</w:t>
      </w:r>
      <w:r w:rsidR="00687F1F" w:rsidRPr="00DD0BC4">
        <w:rPr>
          <w:sz w:val="24"/>
          <w:szCs w:val="24"/>
        </w:rPr>
        <w:t xml:space="preserve">) </w:t>
      </w:r>
      <w:r w:rsidR="002158CA" w:rsidRPr="00DD0BC4">
        <w:rPr>
          <w:sz w:val="24"/>
          <w:szCs w:val="24"/>
        </w:rPr>
        <w:t>в</w:t>
      </w:r>
      <w:r w:rsidR="00A051EB" w:rsidRPr="00DD0BC4">
        <w:rPr>
          <w:sz w:val="24"/>
          <w:szCs w:val="24"/>
        </w:rPr>
        <w:t xml:space="preserve">ыдача результата предоставления </w:t>
      </w:r>
      <w:r w:rsidR="00687F1F" w:rsidRPr="00DD0BC4">
        <w:rPr>
          <w:sz w:val="24"/>
          <w:szCs w:val="24"/>
        </w:rPr>
        <w:t>Муниципальной у</w:t>
      </w:r>
      <w:r w:rsidR="00A051EB" w:rsidRPr="00DD0BC4">
        <w:rPr>
          <w:sz w:val="24"/>
          <w:szCs w:val="24"/>
        </w:rPr>
        <w:t>слуги Заявителю</w:t>
      </w:r>
      <w:r w:rsidR="006F4B19" w:rsidRPr="00DD0BC4">
        <w:rPr>
          <w:sz w:val="24"/>
          <w:szCs w:val="24"/>
        </w:rPr>
        <w:t xml:space="preserve"> (представителю Заявителя)</w:t>
      </w:r>
      <w:r w:rsidR="00F019BE" w:rsidRPr="00DD0BC4">
        <w:rPr>
          <w:sz w:val="24"/>
          <w:szCs w:val="24"/>
        </w:rPr>
        <w:t xml:space="preserve"> (</w:t>
      </w:r>
      <w:r w:rsidR="00527792" w:rsidRPr="00DD0BC4">
        <w:rPr>
          <w:sz w:val="24"/>
          <w:szCs w:val="24"/>
        </w:rPr>
        <w:t xml:space="preserve">включая </w:t>
      </w:r>
      <w:r w:rsidR="00F2162F" w:rsidRPr="00DD0BC4">
        <w:rPr>
          <w:sz w:val="24"/>
          <w:szCs w:val="24"/>
        </w:rPr>
        <w:t>У</w:t>
      </w:r>
      <w:r w:rsidR="00527792" w:rsidRPr="00DD0BC4">
        <w:rPr>
          <w:sz w:val="24"/>
          <w:szCs w:val="24"/>
        </w:rPr>
        <w:t>достоверени</w:t>
      </w:r>
      <w:r w:rsidR="00F019BE" w:rsidRPr="00DD0BC4">
        <w:rPr>
          <w:sz w:val="24"/>
          <w:szCs w:val="24"/>
        </w:rPr>
        <w:t>е</w:t>
      </w:r>
      <w:r w:rsidR="00527792" w:rsidRPr="00DD0BC4">
        <w:rPr>
          <w:sz w:val="24"/>
          <w:szCs w:val="24"/>
        </w:rPr>
        <w:t>, заполненное</w:t>
      </w:r>
      <w:r w:rsidR="00F019BE" w:rsidRPr="00DD0BC4">
        <w:rPr>
          <w:sz w:val="24"/>
          <w:szCs w:val="24"/>
        </w:rPr>
        <w:t xml:space="preserve"> в соответствии с принятым </w:t>
      </w:r>
      <w:r w:rsidR="008A552E" w:rsidRPr="00DD0BC4">
        <w:rPr>
          <w:sz w:val="24"/>
          <w:szCs w:val="24"/>
        </w:rPr>
        <w:t>Р</w:t>
      </w:r>
      <w:r w:rsidR="00F019BE" w:rsidRPr="00DD0BC4">
        <w:rPr>
          <w:sz w:val="24"/>
          <w:szCs w:val="24"/>
        </w:rPr>
        <w:t>ешением о предоставлении Муниципальной услуги).</w:t>
      </w:r>
    </w:p>
    <w:p w:rsidR="00DB3159" w:rsidRPr="00DD0BC4" w:rsidRDefault="00687F1F" w:rsidP="00562DBC">
      <w:pPr>
        <w:pStyle w:val="11"/>
        <w:numPr>
          <w:ilvl w:val="0"/>
          <w:numId w:val="0"/>
        </w:numPr>
        <w:tabs>
          <w:tab w:val="left" w:pos="1134"/>
          <w:tab w:val="left" w:pos="1560"/>
        </w:tabs>
        <w:ind w:firstLine="709"/>
        <w:rPr>
          <w:sz w:val="24"/>
          <w:szCs w:val="24"/>
        </w:rPr>
      </w:pPr>
      <w:r w:rsidRPr="00DD0BC4">
        <w:rPr>
          <w:sz w:val="24"/>
          <w:szCs w:val="24"/>
        </w:rPr>
        <w:t>23.2.</w:t>
      </w:r>
      <w:r w:rsidR="0013484D" w:rsidRPr="00DD0BC4">
        <w:rPr>
          <w:sz w:val="24"/>
          <w:szCs w:val="24"/>
        </w:rPr>
        <w:tab/>
      </w:r>
      <w:r w:rsidR="00DB3159" w:rsidRPr="00DD0BC4">
        <w:rPr>
          <w:sz w:val="24"/>
          <w:szCs w:val="24"/>
        </w:rPr>
        <w:t xml:space="preserve">Каждая административная процедура состоит из </w:t>
      </w:r>
      <w:r w:rsidR="009D1B99" w:rsidRPr="00DD0BC4">
        <w:rPr>
          <w:sz w:val="24"/>
          <w:szCs w:val="24"/>
        </w:rPr>
        <w:t xml:space="preserve">административных </w:t>
      </w:r>
      <w:r w:rsidR="00DB3159" w:rsidRPr="00DD0BC4">
        <w:rPr>
          <w:sz w:val="24"/>
          <w:szCs w:val="24"/>
        </w:rPr>
        <w:t xml:space="preserve">действий. Перечень и содержание </w:t>
      </w:r>
      <w:r w:rsidR="009D1B99" w:rsidRPr="00DD0BC4">
        <w:rPr>
          <w:sz w:val="24"/>
          <w:szCs w:val="24"/>
        </w:rPr>
        <w:t xml:space="preserve">административных </w:t>
      </w:r>
      <w:r w:rsidR="00DB3159" w:rsidRPr="00DD0BC4">
        <w:rPr>
          <w:sz w:val="24"/>
          <w:szCs w:val="24"/>
        </w:rPr>
        <w:t>действий, составляющих каждую административную процедуру</w:t>
      </w:r>
      <w:r w:rsidR="00B332C1" w:rsidRPr="00DD0BC4">
        <w:rPr>
          <w:sz w:val="24"/>
          <w:szCs w:val="24"/>
        </w:rPr>
        <w:t>,</w:t>
      </w:r>
      <w:r w:rsidR="00DB3159" w:rsidRPr="00DD0BC4">
        <w:rPr>
          <w:sz w:val="24"/>
          <w:szCs w:val="24"/>
        </w:rPr>
        <w:t xml:space="preserve"> приведен</w:t>
      </w:r>
      <w:r w:rsidR="009F7C77" w:rsidRPr="00DD0BC4">
        <w:rPr>
          <w:sz w:val="24"/>
          <w:szCs w:val="24"/>
        </w:rPr>
        <w:t>ы</w:t>
      </w:r>
      <w:r w:rsidR="00DB3159" w:rsidRPr="00DD0BC4">
        <w:rPr>
          <w:sz w:val="24"/>
          <w:szCs w:val="24"/>
        </w:rPr>
        <w:t xml:space="preserve"> в</w:t>
      </w:r>
      <w:r w:rsidR="008908C5" w:rsidRPr="00DD0BC4">
        <w:rPr>
          <w:sz w:val="24"/>
          <w:szCs w:val="24"/>
        </w:rPr>
        <w:t xml:space="preserve"> Приложении</w:t>
      </w:r>
      <w:r w:rsidR="007760F7" w:rsidRPr="00DD0BC4">
        <w:rPr>
          <w:sz w:val="24"/>
          <w:szCs w:val="24"/>
        </w:rPr>
        <w:t xml:space="preserve"> </w:t>
      </w:r>
      <w:r w:rsidR="00926C2A" w:rsidRPr="00DD0BC4">
        <w:rPr>
          <w:sz w:val="24"/>
          <w:szCs w:val="24"/>
        </w:rPr>
        <w:t>1</w:t>
      </w:r>
      <w:r w:rsidR="00F40B64" w:rsidRPr="00DD0BC4">
        <w:rPr>
          <w:sz w:val="24"/>
          <w:szCs w:val="24"/>
        </w:rPr>
        <w:t>4</w:t>
      </w:r>
      <w:r w:rsidR="00DB3159" w:rsidRPr="00DD0BC4">
        <w:rPr>
          <w:sz w:val="24"/>
          <w:szCs w:val="24"/>
        </w:rPr>
        <w:t xml:space="preserve"> к </w:t>
      </w:r>
      <w:r w:rsidR="00D929AB" w:rsidRPr="00DD0BC4">
        <w:rPr>
          <w:sz w:val="24"/>
          <w:szCs w:val="24"/>
        </w:rPr>
        <w:t xml:space="preserve">настоящему </w:t>
      </w:r>
      <w:r w:rsidR="009F74F0" w:rsidRPr="00DD0BC4">
        <w:rPr>
          <w:sz w:val="24"/>
          <w:szCs w:val="24"/>
        </w:rPr>
        <w:t>Административному р</w:t>
      </w:r>
      <w:r w:rsidR="00DB3159" w:rsidRPr="00DD0BC4">
        <w:rPr>
          <w:sz w:val="24"/>
          <w:szCs w:val="24"/>
        </w:rPr>
        <w:t>егламенту.</w:t>
      </w:r>
    </w:p>
    <w:p w:rsidR="0076020F" w:rsidRPr="00DD0BC4" w:rsidRDefault="00687F1F" w:rsidP="00562DBC">
      <w:pPr>
        <w:pStyle w:val="11"/>
        <w:numPr>
          <w:ilvl w:val="0"/>
          <w:numId w:val="0"/>
        </w:numPr>
        <w:tabs>
          <w:tab w:val="left" w:pos="1134"/>
          <w:tab w:val="left" w:pos="1560"/>
        </w:tabs>
        <w:ind w:firstLine="709"/>
        <w:rPr>
          <w:sz w:val="24"/>
          <w:szCs w:val="24"/>
        </w:rPr>
      </w:pPr>
      <w:r w:rsidRPr="00DD0BC4">
        <w:rPr>
          <w:sz w:val="24"/>
          <w:szCs w:val="24"/>
        </w:rPr>
        <w:t>23.3.</w:t>
      </w:r>
      <w:r w:rsidR="0013484D" w:rsidRPr="00DD0BC4">
        <w:rPr>
          <w:sz w:val="24"/>
          <w:szCs w:val="24"/>
        </w:rPr>
        <w:tab/>
      </w:r>
      <w:r w:rsidR="0076020F" w:rsidRPr="00DD0BC4">
        <w:rPr>
          <w:sz w:val="24"/>
          <w:szCs w:val="24"/>
        </w:rPr>
        <w:t>Блок</w:t>
      </w:r>
      <w:r w:rsidR="009F7C77" w:rsidRPr="00DD0BC4">
        <w:rPr>
          <w:sz w:val="24"/>
          <w:szCs w:val="24"/>
        </w:rPr>
        <w:t xml:space="preserve"> </w:t>
      </w:r>
      <w:r w:rsidR="0076020F" w:rsidRPr="00DD0BC4">
        <w:rPr>
          <w:sz w:val="24"/>
          <w:szCs w:val="24"/>
        </w:rPr>
        <w:t>схем</w:t>
      </w:r>
      <w:r w:rsidR="00FC6C20" w:rsidRPr="00DD0BC4">
        <w:rPr>
          <w:sz w:val="24"/>
          <w:szCs w:val="24"/>
        </w:rPr>
        <w:t>а</w:t>
      </w:r>
      <w:r w:rsidR="0076020F" w:rsidRPr="00DD0BC4">
        <w:rPr>
          <w:sz w:val="24"/>
          <w:szCs w:val="24"/>
        </w:rPr>
        <w:t xml:space="preserve"> предоставления </w:t>
      </w:r>
      <w:r w:rsidR="00217169" w:rsidRPr="00DD0BC4">
        <w:rPr>
          <w:sz w:val="24"/>
          <w:szCs w:val="24"/>
        </w:rPr>
        <w:t>Муниципальной у</w:t>
      </w:r>
      <w:r w:rsidR="0076020F" w:rsidRPr="00DD0BC4">
        <w:rPr>
          <w:sz w:val="24"/>
          <w:szCs w:val="24"/>
        </w:rPr>
        <w:t>слуги приведен</w:t>
      </w:r>
      <w:r w:rsidR="00FC6C20" w:rsidRPr="00DD0BC4">
        <w:rPr>
          <w:sz w:val="24"/>
          <w:szCs w:val="24"/>
        </w:rPr>
        <w:t>а</w:t>
      </w:r>
      <w:r w:rsidR="0076020F" w:rsidRPr="00DD0BC4">
        <w:rPr>
          <w:sz w:val="24"/>
          <w:szCs w:val="24"/>
        </w:rPr>
        <w:t xml:space="preserve"> в Приложении 1</w:t>
      </w:r>
      <w:r w:rsidR="00F40B64" w:rsidRPr="00DD0BC4">
        <w:rPr>
          <w:sz w:val="24"/>
          <w:szCs w:val="24"/>
        </w:rPr>
        <w:t>5</w:t>
      </w:r>
      <w:r w:rsidR="0076020F" w:rsidRPr="00DD0BC4">
        <w:rPr>
          <w:sz w:val="24"/>
          <w:szCs w:val="24"/>
        </w:rPr>
        <w:t xml:space="preserve"> к </w:t>
      </w:r>
      <w:r w:rsidR="009E11DE" w:rsidRPr="00DD0BC4">
        <w:rPr>
          <w:sz w:val="24"/>
          <w:szCs w:val="24"/>
        </w:rPr>
        <w:t xml:space="preserve">настоящему </w:t>
      </w:r>
      <w:r w:rsidR="00191C8A" w:rsidRPr="00DD0BC4">
        <w:rPr>
          <w:sz w:val="24"/>
          <w:szCs w:val="24"/>
        </w:rPr>
        <w:t>Административному р</w:t>
      </w:r>
      <w:r w:rsidR="0076020F" w:rsidRPr="00DD0BC4">
        <w:rPr>
          <w:sz w:val="24"/>
          <w:szCs w:val="24"/>
        </w:rPr>
        <w:t>егламенту.</w:t>
      </w:r>
    </w:p>
    <w:p w:rsidR="00455ADB" w:rsidRPr="00DD0BC4" w:rsidRDefault="00455ADB" w:rsidP="00562DBC">
      <w:pPr>
        <w:pStyle w:val="11"/>
        <w:numPr>
          <w:ilvl w:val="0"/>
          <w:numId w:val="0"/>
        </w:numPr>
        <w:tabs>
          <w:tab w:val="left" w:pos="1134"/>
          <w:tab w:val="left" w:pos="1560"/>
        </w:tabs>
        <w:ind w:firstLine="709"/>
        <w:rPr>
          <w:sz w:val="24"/>
          <w:szCs w:val="24"/>
        </w:rPr>
      </w:pPr>
    </w:p>
    <w:p w:rsidR="004F11CE" w:rsidRPr="00DD0BC4" w:rsidRDefault="00455ADB" w:rsidP="00685A11">
      <w:pPr>
        <w:keepNext/>
        <w:spacing w:after="0" w:line="240" w:lineRule="auto"/>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val="en-US" w:eastAsia="ru-RU"/>
        </w:rPr>
        <w:t>I</w:t>
      </w:r>
      <w:r w:rsidR="004F11CE" w:rsidRPr="00DD0BC4">
        <w:rPr>
          <w:rFonts w:ascii="Times New Roman" w:eastAsia="Times New Roman" w:hAnsi="Times New Roman"/>
          <w:b/>
          <w:bCs/>
          <w:iCs/>
          <w:sz w:val="24"/>
          <w:szCs w:val="24"/>
          <w:lang w:val="en-US" w:eastAsia="ru-RU"/>
        </w:rPr>
        <w:t>V</w:t>
      </w:r>
      <w:r w:rsidR="004F11CE" w:rsidRPr="00DD0BC4">
        <w:rPr>
          <w:rFonts w:ascii="Times New Roman" w:eastAsia="Times New Roman" w:hAnsi="Times New Roman"/>
          <w:b/>
          <w:bCs/>
          <w:iCs/>
          <w:sz w:val="24"/>
          <w:szCs w:val="24"/>
          <w:lang w:eastAsia="ru-RU"/>
        </w:rPr>
        <w:t>. Порядок и формы контроля за исполнением Административного регламента</w:t>
      </w:r>
    </w:p>
    <w:p w:rsidR="00217169" w:rsidRPr="00DD0BC4" w:rsidRDefault="00217169" w:rsidP="00685A11">
      <w:pPr>
        <w:keepNext/>
        <w:spacing w:after="0" w:line="240" w:lineRule="auto"/>
        <w:jc w:val="center"/>
        <w:outlineLvl w:val="0"/>
        <w:rPr>
          <w:rFonts w:ascii="Times New Roman" w:eastAsia="Times New Roman" w:hAnsi="Times New Roman"/>
          <w:b/>
          <w:bCs/>
          <w:iCs/>
          <w:sz w:val="24"/>
          <w:szCs w:val="24"/>
          <w:lang w:eastAsia="ru-RU"/>
        </w:rPr>
      </w:pPr>
    </w:p>
    <w:p w:rsidR="004F11CE" w:rsidRPr="00DD0BC4" w:rsidRDefault="00EA60E0" w:rsidP="006516FE">
      <w:pPr>
        <w:tabs>
          <w:tab w:val="left" w:pos="284"/>
          <w:tab w:val="left" w:pos="426"/>
          <w:tab w:val="left" w:pos="7307"/>
        </w:tabs>
        <w:autoSpaceDE w:val="0"/>
        <w:autoSpaceDN w:val="0"/>
        <w:adjustRightInd w:val="0"/>
        <w:spacing w:after="0" w:line="240" w:lineRule="auto"/>
        <w:jc w:val="center"/>
        <w:outlineLvl w:val="1"/>
        <w:rPr>
          <w:rFonts w:ascii="Times New Roman" w:hAnsi="Times New Roman"/>
          <w:b/>
          <w:i/>
          <w:sz w:val="24"/>
          <w:szCs w:val="24"/>
        </w:rPr>
      </w:pPr>
      <w:r w:rsidRPr="00DD0BC4">
        <w:rPr>
          <w:rFonts w:ascii="Times New Roman" w:hAnsi="Times New Roman"/>
          <w:b/>
          <w:i/>
          <w:sz w:val="24"/>
          <w:szCs w:val="24"/>
        </w:rPr>
        <w:t>2</w:t>
      </w:r>
      <w:r w:rsidR="00455ADB" w:rsidRPr="00DD0BC4">
        <w:rPr>
          <w:rFonts w:ascii="Times New Roman" w:hAnsi="Times New Roman"/>
          <w:b/>
          <w:i/>
          <w:sz w:val="24"/>
          <w:szCs w:val="24"/>
        </w:rPr>
        <w:t>4</w:t>
      </w:r>
      <w:r w:rsidR="004F11CE" w:rsidRPr="00DD0BC4">
        <w:rPr>
          <w:rFonts w:ascii="Times New Roman" w:hAnsi="Times New Roman"/>
          <w:b/>
          <w:i/>
          <w:sz w:val="24"/>
          <w:szCs w:val="24"/>
        </w:rPr>
        <w:t>.</w:t>
      </w:r>
      <w:r w:rsidR="004F11CE" w:rsidRPr="00DD0BC4">
        <w:rPr>
          <w:rFonts w:ascii="Times New Roman" w:hAnsi="Times New Roman"/>
          <w:b/>
          <w:i/>
          <w:sz w:val="24"/>
          <w:szCs w:val="24"/>
        </w:rPr>
        <w:tab/>
        <w:t xml:space="preserve">Порядок осуществления контроля за соблюдением и </w:t>
      </w:r>
      <w:r w:rsidR="00E779DB" w:rsidRPr="00DD0BC4">
        <w:rPr>
          <w:rFonts w:ascii="Times New Roman" w:hAnsi="Times New Roman"/>
          <w:b/>
          <w:i/>
          <w:sz w:val="24"/>
          <w:szCs w:val="24"/>
        </w:rPr>
        <w:t>исполнением должностными</w:t>
      </w:r>
      <w:r w:rsidR="004F11CE" w:rsidRPr="00DD0BC4">
        <w:rPr>
          <w:rFonts w:ascii="Times New Roman" w:hAnsi="Times New Roman"/>
          <w:b/>
          <w:i/>
          <w:sz w:val="24"/>
          <w:szCs w:val="24"/>
        </w:rPr>
        <w:t xml:space="preserve"> лицами</w:t>
      </w:r>
      <w:r w:rsidR="00E779DB" w:rsidRPr="00DD0BC4">
        <w:rPr>
          <w:rFonts w:ascii="Times New Roman" w:hAnsi="Times New Roman"/>
          <w:b/>
          <w:i/>
          <w:sz w:val="24"/>
          <w:szCs w:val="24"/>
        </w:rPr>
        <w:t>, муниципальными служащими</w:t>
      </w:r>
      <w:r w:rsidR="006516FE" w:rsidRPr="00DD0BC4">
        <w:rPr>
          <w:rFonts w:ascii="Times New Roman" w:hAnsi="Times New Roman"/>
          <w:b/>
          <w:i/>
          <w:sz w:val="24"/>
          <w:szCs w:val="24"/>
        </w:rPr>
        <w:t>, работниками</w:t>
      </w:r>
      <w:r w:rsidR="00E779DB" w:rsidRPr="00DD0BC4">
        <w:rPr>
          <w:rFonts w:ascii="Times New Roman" w:hAnsi="Times New Roman"/>
          <w:b/>
          <w:i/>
          <w:sz w:val="24"/>
          <w:szCs w:val="24"/>
        </w:rPr>
        <w:t xml:space="preserve"> Администрации</w:t>
      </w:r>
      <w:r w:rsidR="00BD7802" w:rsidRPr="00DD0BC4">
        <w:rPr>
          <w:rFonts w:ascii="Times New Roman" w:hAnsi="Times New Roman"/>
          <w:b/>
          <w:i/>
          <w:sz w:val="24"/>
          <w:szCs w:val="24"/>
        </w:rPr>
        <w:t>, МКУ</w:t>
      </w:r>
      <w:r w:rsidR="00E779DB" w:rsidRPr="00DD0BC4">
        <w:rPr>
          <w:rFonts w:ascii="Times New Roman" w:hAnsi="Times New Roman"/>
          <w:b/>
          <w:i/>
          <w:sz w:val="24"/>
          <w:szCs w:val="24"/>
        </w:rPr>
        <w:t xml:space="preserve">, МФЦ </w:t>
      </w:r>
      <w:r w:rsidR="004F11CE" w:rsidRPr="00DD0BC4">
        <w:rPr>
          <w:rFonts w:ascii="Times New Roman" w:hAnsi="Times New Roman"/>
          <w:b/>
          <w:i/>
          <w:sz w:val="24"/>
          <w:szCs w:val="24"/>
        </w:rPr>
        <w:t>положений Административного регламента и иных нормативных правовых актов, устанавливающих требования к предоставлению</w:t>
      </w:r>
      <w:r w:rsidR="00CA3BD8" w:rsidRPr="00DD0BC4">
        <w:rPr>
          <w:rFonts w:ascii="Times New Roman" w:hAnsi="Times New Roman"/>
          <w:b/>
          <w:i/>
          <w:sz w:val="24"/>
          <w:szCs w:val="24"/>
        </w:rPr>
        <w:t xml:space="preserve"> </w:t>
      </w:r>
      <w:r w:rsidR="00455ADB" w:rsidRPr="00DD0BC4">
        <w:rPr>
          <w:rFonts w:ascii="Times New Roman" w:hAnsi="Times New Roman"/>
          <w:b/>
          <w:i/>
          <w:sz w:val="24"/>
          <w:szCs w:val="24"/>
        </w:rPr>
        <w:t>Муниципальной у</w:t>
      </w:r>
      <w:r w:rsidR="004F11CE" w:rsidRPr="00DD0BC4">
        <w:rPr>
          <w:rFonts w:ascii="Times New Roman" w:hAnsi="Times New Roman"/>
          <w:b/>
          <w:i/>
          <w:sz w:val="24"/>
          <w:szCs w:val="24"/>
        </w:rPr>
        <w:t>слуги</w:t>
      </w:r>
    </w:p>
    <w:p w:rsidR="00702A04" w:rsidRPr="00DD0BC4" w:rsidRDefault="00702A04" w:rsidP="000241DA">
      <w:pPr>
        <w:tabs>
          <w:tab w:val="left" w:pos="284"/>
          <w:tab w:val="left" w:pos="426"/>
        </w:tabs>
        <w:autoSpaceDE w:val="0"/>
        <w:autoSpaceDN w:val="0"/>
        <w:adjustRightInd w:val="0"/>
        <w:spacing w:after="0" w:line="240" w:lineRule="auto"/>
        <w:jc w:val="center"/>
        <w:outlineLvl w:val="1"/>
        <w:rPr>
          <w:rFonts w:ascii="Times New Roman" w:hAnsi="Times New Roman"/>
          <w:b/>
          <w:i/>
          <w:sz w:val="24"/>
          <w:szCs w:val="24"/>
        </w:rPr>
      </w:pPr>
    </w:p>
    <w:p w:rsidR="00FC6DD6" w:rsidRPr="00DD0BC4" w:rsidRDefault="00A247BD" w:rsidP="00B72010">
      <w:pPr>
        <w:spacing w:after="0"/>
        <w:ind w:firstLine="709"/>
        <w:jc w:val="both"/>
        <w:rPr>
          <w:rFonts w:ascii="Times New Roman" w:hAnsi="Times New Roman"/>
          <w:sz w:val="24"/>
          <w:szCs w:val="24"/>
          <w:lang w:eastAsia="ru-RU"/>
        </w:rPr>
      </w:pPr>
      <w:r w:rsidRPr="00DD0BC4">
        <w:rPr>
          <w:rFonts w:ascii="Times New Roman" w:hAnsi="Times New Roman"/>
          <w:sz w:val="24"/>
          <w:szCs w:val="24"/>
        </w:rPr>
        <w:t>24.1.</w:t>
      </w:r>
      <w:r w:rsidR="00E779DB" w:rsidRPr="00DD0BC4">
        <w:rPr>
          <w:sz w:val="24"/>
          <w:szCs w:val="24"/>
        </w:rPr>
        <w:t xml:space="preserve"> </w:t>
      </w:r>
      <w:r w:rsidR="00FC6DD6" w:rsidRPr="00DD0BC4">
        <w:rPr>
          <w:rFonts w:ascii="Times New Roman" w:hAnsi="Times New Roman"/>
          <w:sz w:val="24"/>
          <w:szCs w:val="24"/>
          <w:lang w:eastAsia="ru-RU"/>
        </w:rPr>
        <w:t>Порядок осуществления контроля за соблюдением и исполнением должностными лицами, муниципальными служащими, работ</w:t>
      </w:r>
      <w:r w:rsidR="00C24DA4" w:rsidRPr="00DD0BC4">
        <w:rPr>
          <w:rFonts w:ascii="Times New Roman" w:hAnsi="Times New Roman"/>
          <w:sz w:val="24"/>
          <w:szCs w:val="24"/>
          <w:lang w:eastAsia="ru-RU"/>
        </w:rPr>
        <w:t>ни</w:t>
      </w:r>
      <w:r w:rsidR="00FC6DD6" w:rsidRPr="00DD0BC4">
        <w:rPr>
          <w:rFonts w:ascii="Times New Roman" w:hAnsi="Times New Roman"/>
          <w:sz w:val="24"/>
          <w:szCs w:val="24"/>
          <w:lang w:eastAsia="ru-RU"/>
        </w:rPr>
        <w:t>ками Администрации, МКУ,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FC6DD6" w:rsidRPr="00DD0BC4" w:rsidRDefault="00FC6DD6" w:rsidP="00B72010">
      <w:pPr>
        <w:autoSpaceDE w:val="0"/>
        <w:autoSpaceDN w:val="0"/>
        <w:adjustRightInd w:val="0"/>
        <w:spacing w:after="0"/>
        <w:ind w:firstLine="709"/>
        <w:jc w:val="both"/>
        <w:rPr>
          <w:rFonts w:ascii="Times New Roman" w:hAnsi="Times New Roman"/>
          <w:sz w:val="24"/>
          <w:szCs w:val="24"/>
          <w:lang w:eastAsia="ru-RU"/>
        </w:rPr>
      </w:pPr>
      <w:r w:rsidRPr="00DD0BC4">
        <w:rPr>
          <w:rFonts w:ascii="Times New Roman" w:hAnsi="Times New Roman"/>
          <w:sz w:val="24"/>
          <w:szCs w:val="24"/>
          <w:lang w:eastAsia="ru-RU"/>
        </w:rPr>
        <w:t>текущего контроля за соблюдением полноты и качества предоставления Муниципальной услуги (далее - Текущий контроль);</w:t>
      </w:r>
    </w:p>
    <w:p w:rsidR="00FC6DD6" w:rsidRPr="00DD0BC4" w:rsidRDefault="00FC6DD6" w:rsidP="00B72010">
      <w:pPr>
        <w:autoSpaceDE w:val="0"/>
        <w:autoSpaceDN w:val="0"/>
        <w:adjustRightInd w:val="0"/>
        <w:spacing w:after="0"/>
        <w:ind w:firstLine="709"/>
        <w:jc w:val="both"/>
        <w:rPr>
          <w:rFonts w:ascii="Times New Roman" w:hAnsi="Times New Roman"/>
          <w:sz w:val="24"/>
          <w:szCs w:val="24"/>
          <w:lang w:eastAsia="ru-RU"/>
        </w:rPr>
      </w:pPr>
      <w:r w:rsidRPr="00DD0BC4">
        <w:rPr>
          <w:rFonts w:ascii="Times New Roman" w:hAnsi="Times New Roman"/>
          <w:sz w:val="24"/>
          <w:szCs w:val="24"/>
          <w:lang w:eastAsia="ru-RU"/>
        </w:rPr>
        <w:t>контроля за соблюдением порядка предоставления Муниципальной услуги.</w:t>
      </w:r>
    </w:p>
    <w:p w:rsidR="00FC6DD6" w:rsidRPr="00DD0BC4" w:rsidRDefault="00FC6DD6" w:rsidP="00B72010">
      <w:pPr>
        <w:pStyle w:val="affff2"/>
        <w:numPr>
          <w:ilvl w:val="1"/>
          <w:numId w:val="30"/>
        </w:numPr>
        <w:autoSpaceDE w:val="0"/>
        <w:autoSpaceDN w:val="0"/>
        <w:adjustRightInd w:val="0"/>
        <w:spacing w:after="0"/>
        <w:ind w:left="0" w:firstLine="709"/>
        <w:jc w:val="both"/>
        <w:rPr>
          <w:rFonts w:ascii="Times New Roman" w:hAnsi="Times New Roman"/>
          <w:sz w:val="24"/>
          <w:szCs w:val="24"/>
          <w:lang w:eastAsia="ru-RU"/>
        </w:rPr>
      </w:pPr>
      <w:r w:rsidRPr="00DD0BC4">
        <w:rPr>
          <w:rFonts w:ascii="Times New Roman" w:hAnsi="Times New Roman"/>
          <w:sz w:val="24"/>
          <w:szCs w:val="24"/>
          <w:lang w:eastAsia="ru-RU"/>
        </w:rPr>
        <w:t>Текущий контроль включает в себя проведение проверок, выявление и устранение нарушений прав Заявителей</w:t>
      </w:r>
      <w:r w:rsidR="004D3A7A" w:rsidRPr="00DD0BC4">
        <w:rPr>
          <w:rFonts w:ascii="Times New Roman" w:hAnsi="Times New Roman"/>
          <w:sz w:val="24"/>
          <w:szCs w:val="24"/>
          <w:lang w:eastAsia="ru-RU"/>
        </w:rPr>
        <w:t xml:space="preserve"> </w:t>
      </w:r>
      <w:r w:rsidR="00B2737F" w:rsidRPr="00DD0BC4">
        <w:rPr>
          <w:rFonts w:ascii="Times New Roman" w:hAnsi="Times New Roman"/>
          <w:sz w:val="24"/>
          <w:szCs w:val="24"/>
          <w:lang w:eastAsia="ru-RU"/>
        </w:rPr>
        <w:t>(представителей Заявителей)</w:t>
      </w:r>
      <w:r w:rsidRPr="00DD0BC4">
        <w:rPr>
          <w:rFonts w:ascii="Times New Roman" w:hAnsi="Times New Roman"/>
          <w:sz w:val="24"/>
          <w:szCs w:val="24"/>
          <w:lang w:eastAsia="ru-RU"/>
        </w:rPr>
        <w:t>, рассмотрение, принятие решений и подготовку ответов на обращения Заявителей</w:t>
      </w:r>
      <w:r w:rsidR="004D3A7A" w:rsidRPr="00DD0BC4">
        <w:rPr>
          <w:rFonts w:ascii="Times New Roman" w:hAnsi="Times New Roman"/>
          <w:sz w:val="24"/>
          <w:szCs w:val="24"/>
          <w:lang w:eastAsia="ru-RU"/>
        </w:rPr>
        <w:t xml:space="preserve"> </w:t>
      </w:r>
      <w:r w:rsidR="00B2737F" w:rsidRPr="00DD0BC4">
        <w:rPr>
          <w:rFonts w:ascii="Times New Roman" w:hAnsi="Times New Roman"/>
          <w:sz w:val="24"/>
          <w:szCs w:val="24"/>
          <w:lang w:eastAsia="ru-RU"/>
        </w:rPr>
        <w:t>(представителей Заявителей)</w:t>
      </w:r>
      <w:r w:rsidRPr="00DD0BC4">
        <w:rPr>
          <w:rFonts w:ascii="Times New Roman" w:hAnsi="Times New Roman"/>
          <w:sz w:val="24"/>
          <w:szCs w:val="24"/>
          <w:lang w:eastAsia="ru-RU"/>
        </w:rPr>
        <w:t>, содержащих жалобы на решения, действия (бездействие) должностных лиц</w:t>
      </w:r>
      <w:r w:rsidR="00B956DC" w:rsidRPr="00DD0BC4">
        <w:rPr>
          <w:rFonts w:ascii="Times New Roman" w:hAnsi="Times New Roman"/>
          <w:sz w:val="24"/>
          <w:szCs w:val="24"/>
          <w:lang w:eastAsia="ru-RU"/>
        </w:rPr>
        <w:t>,</w:t>
      </w:r>
      <w:r w:rsidRPr="00DD0BC4">
        <w:rPr>
          <w:rFonts w:ascii="Times New Roman" w:hAnsi="Times New Roman"/>
          <w:sz w:val="24"/>
          <w:szCs w:val="24"/>
          <w:lang w:eastAsia="ru-RU"/>
        </w:rPr>
        <w:t xml:space="preserve"> муниципальных служащих, работников Администрации, МКУ, МФЦ.</w:t>
      </w:r>
    </w:p>
    <w:p w:rsidR="00E779DB" w:rsidRPr="00DD0BC4" w:rsidRDefault="00E779DB" w:rsidP="00B72010">
      <w:pPr>
        <w:pStyle w:val="11"/>
        <w:numPr>
          <w:ilvl w:val="1"/>
          <w:numId w:val="30"/>
        </w:numPr>
        <w:ind w:left="0" w:firstLine="709"/>
        <w:rPr>
          <w:sz w:val="24"/>
          <w:szCs w:val="24"/>
        </w:rPr>
      </w:pPr>
      <w:r w:rsidRPr="00DD0BC4">
        <w:rPr>
          <w:sz w:val="24"/>
          <w:szCs w:val="24"/>
        </w:rPr>
        <w:t xml:space="preserve">Государственный </w:t>
      </w:r>
      <w:r w:rsidR="007F687F" w:rsidRPr="00DD0BC4">
        <w:rPr>
          <w:sz w:val="24"/>
          <w:szCs w:val="24"/>
        </w:rPr>
        <w:t>к</w:t>
      </w:r>
      <w:r w:rsidRPr="00DD0BC4">
        <w:rPr>
          <w:sz w:val="24"/>
          <w:szCs w:val="24"/>
        </w:rPr>
        <w:t>онтроль за деятельностью органов местного самоуправления, должностных лиц местного самоуправления</w:t>
      </w:r>
      <w:r w:rsidR="00BA4883" w:rsidRPr="00DD0BC4">
        <w:rPr>
          <w:sz w:val="24"/>
          <w:szCs w:val="24"/>
        </w:rPr>
        <w:t xml:space="preserve"> в</w:t>
      </w:r>
      <w:r w:rsidRPr="00DD0BC4">
        <w:rPr>
          <w:sz w:val="24"/>
          <w:szCs w:val="24"/>
        </w:rPr>
        <w:t xml:space="preserve"> сфере погребения и похоронного дела соблюдением требований к предоставлению Мун</w:t>
      </w:r>
      <w:r w:rsidR="007F687F" w:rsidRPr="00DD0BC4">
        <w:rPr>
          <w:sz w:val="24"/>
          <w:szCs w:val="24"/>
        </w:rPr>
        <w:t>иципальной услуги осуществляет Министерство</w:t>
      </w:r>
      <w:r w:rsidRPr="00DD0BC4">
        <w:rPr>
          <w:sz w:val="24"/>
          <w:szCs w:val="24"/>
        </w:rPr>
        <w:t xml:space="preserve"> потребительского рынка и услуг Моско</w:t>
      </w:r>
      <w:r w:rsidR="007F687F" w:rsidRPr="00DD0BC4">
        <w:rPr>
          <w:sz w:val="24"/>
          <w:szCs w:val="24"/>
        </w:rPr>
        <w:t xml:space="preserve">вской области в соответствии с </w:t>
      </w:r>
      <w:r w:rsidR="00E95F09" w:rsidRPr="00DD0BC4">
        <w:rPr>
          <w:sz w:val="24"/>
          <w:szCs w:val="24"/>
        </w:rPr>
        <w:t>П</w:t>
      </w:r>
      <w:r w:rsidRPr="00DD0BC4">
        <w:rPr>
          <w:sz w:val="24"/>
          <w:szCs w:val="24"/>
        </w:rPr>
        <w:t>орядком</w:t>
      </w:r>
      <w:r w:rsidR="00FC6DD6" w:rsidRPr="00DD0BC4">
        <w:rPr>
          <w:sz w:val="24"/>
          <w:szCs w:val="24"/>
        </w:rPr>
        <w:t xml:space="preserve"> организации </w:t>
      </w:r>
      <w:r w:rsidR="00E56136" w:rsidRPr="00DD0BC4">
        <w:rPr>
          <w:sz w:val="24"/>
          <w:szCs w:val="24"/>
        </w:rPr>
        <w:t>и осуществления государственного контроля за деятельностью органов местного самоуправления муниципальных образований Московской области, должностных лиц местного самоуправления муниципальных образований Московской области в сфере погребения и похоронного дела</w:t>
      </w:r>
      <w:r w:rsidR="007F687F" w:rsidRPr="00DD0BC4">
        <w:rPr>
          <w:sz w:val="24"/>
          <w:szCs w:val="24"/>
        </w:rPr>
        <w:t>, утвержденным постановлением П</w:t>
      </w:r>
      <w:r w:rsidRPr="00DD0BC4">
        <w:rPr>
          <w:sz w:val="24"/>
          <w:szCs w:val="24"/>
        </w:rPr>
        <w:t>равительства Московской области</w:t>
      </w:r>
      <w:r w:rsidR="007F687F" w:rsidRPr="00DD0BC4">
        <w:rPr>
          <w:sz w:val="24"/>
          <w:szCs w:val="24"/>
        </w:rPr>
        <w:t xml:space="preserve"> от 19</w:t>
      </w:r>
      <w:r w:rsidR="00E56136" w:rsidRPr="00DD0BC4">
        <w:rPr>
          <w:sz w:val="24"/>
          <w:szCs w:val="24"/>
        </w:rPr>
        <w:t>.12.</w:t>
      </w:r>
      <w:r w:rsidRPr="00DD0BC4">
        <w:rPr>
          <w:sz w:val="24"/>
          <w:szCs w:val="24"/>
        </w:rPr>
        <w:t>2017 № 1112/46</w:t>
      </w:r>
      <w:r w:rsidR="005B6D1F" w:rsidRPr="00DD0BC4">
        <w:rPr>
          <w:sz w:val="24"/>
          <w:szCs w:val="24"/>
        </w:rPr>
        <w:t xml:space="preserve"> (далее – Порядок, утвержденны</w:t>
      </w:r>
      <w:r w:rsidR="00BA4883" w:rsidRPr="00DD0BC4">
        <w:rPr>
          <w:sz w:val="24"/>
          <w:szCs w:val="24"/>
        </w:rPr>
        <w:t>й</w:t>
      </w:r>
      <w:r w:rsidR="005B6D1F" w:rsidRPr="00DD0BC4">
        <w:rPr>
          <w:sz w:val="24"/>
          <w:szCs w:val="24"/>
        </w:rPr>
        <w:t xml:space="preserve"> постановлением Пр</w:t>
      </w:r>
      <w:r w:rsidR="00FC6DD6" w:rsidRPr="00DD0BC4">
        <w:rPr>
          <w:sz w:val="24"/>
          <w:szCs w:val="24"/>
        </w:rPr>
        <w:t xml:space="preserve">авительства Московской области </w:t>
      </w:r>
      <w:r w:rsidR="00B956DC" w:rsidRPr="00DD0BC4">
        <w:rPr>
          <w:sz w:val="24"/>
          <w:szCs w:val="24"/>
        </w:rPr>
        <w:br/>
      </w:r>
      <w:r w:rsidR="005B6D1F" w:rsidRPr="00DD0BC4">
        <w:rPr>
          <w:sz w:val="24"/>
          <w:szCs w:val="24"/>
        </w:rPr>
        <w:t>от 19.12.2017 № 111)</w:t>
      </w:r>
      <w:r w:rsidRPr="00DD0BC4">
        <w:rPr>
          <w:sz w:val="24"/>
          <w:szCs w:val="24"/>
        </w:rPr>
        <w:t>.</w:t>
      </w:r>
    </w:p>
    <w:p w:rsidR="00E779DB" w:rsidRPr="00DD0BC4" w:rsidRDefault="00E779DB" w:rsidP="00B72010">
      <w:pPr>
        <w:pStyle w:val="affff2"/>
        <w:autoSpaceDE w:val="0"/>
        <w:autoSpaceDN w:val="0"/>
        <w:adjustRightInd w:val="0"/>
        <w:spacing w:after="0"/>
        <w:ind w:left="709"/>
        <w:jc w:val="both"/>
        <w:rPr>
          <w:rFonts w:ascii="Times New Roman" w:hAnsi="Times New Roman"/>
          <w:sz w:val="24"/>
          <w:szCs w:val="24"/>
        </w:rPr>
      </w:pPr>
    </w:p>
    <w:p w:rsidR="004F11CE" w:rsidRPr="00DD0BC4" w:rsidRDefault="00A04193" w:rsidP="00AB3A99">
      <w:pPr>
        <w:pStyle w:val="11"/>
        <w:numPr>
          <w:ilvl w:val="0"/>
          <w:numId w:val="30"/>
        </w:numPr>
        <w:jc w:val="center"/>
        <w:rPr>
          <w:b/>
          <w:i/>
          <w:sz w:val="24"/>
          <w:szCs w:val="24"/>
        </w:rPr>
      </w:pPr>
      <w:r w:rsidRPr="00DD0BC4">
        <w:rPr>
          <w:b/>
          <w:i/>
          <w:sz w:val="24"/>
          <w:szCs w:val="24"/>
        </w:rPr>
        <w:t>По</w:t>
      </w:r>
      <w:r w:rsidR="004F11CE" w:rsidRPr="00DD0BC4">
        <w:rPr>
          <w:b/>
          <w:i/>
          <w:sz w:val="24"/>
          <w:szCs w:val="24"/>
        </w:rPr>
        <w:t xml:space="preserve">рядок и периодичность осуществления </w:t>
      </w:r>
      <w:r w:rsidR="00702A04" w:rsidRPr="00DD0BC4">
        <w:rPr>
          <w:b/>
          <w:i/>
          <w:sz w:val="24"/>
          <w:szCs w:val="24"/>
        </w:rPr>
        <w:t>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F687F" w:rsidRPr="00DD0BC4" w:rsidRDefault="007F687F" w:rsidP="007F687F">
      <w:pPr>
        <w:pStyle w:val="11"/>
        <w:numPr>
          <w:ilvl w:val="0"/>
          <w:numId w:val="0"/>
        </w:numPr>
        <w:ind w:left="480"/>
        <w:rPr>
          <w:b/>
          <w:i/>
          <w:sz w:val="24"/>
          <w:szCs w:val="24"/>
        </w:rPr>
      </w:pPr>
    </w:p>
    <w:p w:rsidR="007F687F" w:rsidRPr="00DD0BC4" w:rsidRDefault="007F687F" w:rsidP="008823CC">
      <w:pPr>
        <w:pStyle w:val="11"/>
        <w:numPr>
          <w:ilvl w:val="0"/>
          <w:numId w:val="0"/>
        </w:numPr>
        <w:ind w:firstLine="709"/>
        <w:rPr>
          <w:sz w:val="24"/>
          <w:szCs w:val="24"/>
        </w:rPr>
      </w:pPr>
      <w:r w:rsidRPr="00DD0BC4">
        <w:rPr>
          <w:sz w:val="24"/>
          <w:szCs w:val="24"/>
        </w:rPr>
        <w:t>25.1.</w:t>
      </w:r>
      <w:r w:rsidRPr="00DD0BC4">
        <w:rPr>
          <w:sz w:val="24"/>
          <w:szCs w:val="24"/>
        </w:rPr>
        <w:tab/>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систематического наблюдения за исполнением должностными лицами</w:t>
      </w:r>
      <w:r w:rsidR="00E95F09" w:rsidRPr="00DD0BC4">
        <w:rPr>
          <w:sz w:val="24"/>
          <w:szCs w:val="24"/>
        </w:rPr>
        <w:t>, муниципальными служащими</w:t>
      </w:r>
      <w:r w:rsidR="005B6D1F" w:rsidRPr="00DD0BC4">
        <w:rPr>
          <w:sz w:val="24"/>
          <w:szCs w:val="24"/>
        </w:rPr>
        <w:t>, работниками</w:t>
      </w:r>
      <w:r w:rsidR="00E95F09" w:rsidRPr="00DD0BC4">
        <w:rPr>
          <w:sz w:val="24"/>
          <w:szCs w:val="24"/>
        </w:rPr>
        <w:t xml:space="preserve"> Администрации, МКУ</w:t>
      </w:r>
      <w:r w:rsidR="005B6D1F" w:rsidRPr="00DD0BC4">
        <w:rPr>
          <w:sz w:val="24"/>
          <w:szCs w:val="24"/>
        </w:rPr>
        <w:t>, МФЦ</w:t>
      </w:r>
      <w:r w:rsidR="00E95F09" w:rsidRPr="00DD0BC4">
        <w:rPr>
          <w:sz w:val="24"/>
          <w:szCs w:val="24"/>
        </w:rPr>
        <w:t xml:space="preserve"> </w:t>
      </w:r>
      <w:r w:rsidRPr="00DD0BC4">
        <w:rPr>
          <w:sz w:val="24"/>
          <w:szCs w:val="24"/>
        </w:rPr>
        <w:t xml:space="preserve">положений </w:t>
      </w:r>
      <w:r w:rsidR="00E95F09" w:rsidRPr="00DD0BC4">
        <w:rPr>
          <w:sz w:val="24"/>
          <w:szCs w:val="24"/>
        </w:rPr>
        <w:t xml:space="preserve">настоящего </w:t>
      </w:r>
      <w:r w:rsidRPr="00DD0BC4">
        <w:rPr>
          <w:sz w:val="24"/>
          <w:szCs w:val="24"/>
        </w:rPr>
        <w:t>Административного регламента в части соблюдения порядка предоставления Муниципальной услуги.</w:t>
      </w:r>
    </w:p>
    <w:p w:rsidR="008823CC" w:rsidRPr="00DD0BC4" w:rsidRDefault="007F687F" w:rsidP="008823CC">
      <w:pPr>
        <w:pStyle w:val="11"/>
        <w:numPr>
          <w:ilvl w:val="0"/>
          <w:numId w:val="0"/>
        </w:numPr>
        <w:ind w:firstLine="709"/>
        <w:rPr>
          <w:sz w:val="24"/>
          <w:szCs w:val="24"/>
        </w:rPr>
      </w:pPr>
      <w:r w:rsidRPr="00DD0BC4">
        <w:rPr>
          <w:sz w:val="24"/>
          <w:szCs w:val="24"/>
        </w:rPr>
        <w:t>25.2.</w:t>
      </w:r>
      <w:r w:rsidRPr="00DD0BC4">
        <w:rPr>
          <w:sz w:val="24"/>
          <w:szCs w:val="24"/>
        </w:rPr>
        <w:tab/>
      </w:r>
      <w:r w:rsidR="00E56136" w:rsidRPr="00DD0BC4">
        <w:rPr>
          <w:sz w:val="24"/>
          <w:szCs w:val="24"/>
        </w:rPr>
        <w:t>Государственный к</w:t>
      </w:r>
      <w:r w:rsidR="008823CC" w:rsidRPr="00DD0BC4">
        <w:rPr>
          <w:sz w:val="24"/>
          <w:szCs w:val="24"/>
        </w:rPr>
        <w:t>онтроль за соблюдением требований к предоставлению Муниципальной услуги осуществляется Министерством потребительского рынка и услуг Московской области в соответствии с Порядком</w:t>
      </w:r>
      <w:r w:rsidR="005B6D1F" w:rsidRPr="00DD0BC4">
        <w:rPr>
          <w:sz w:val="24"/>
          <w:szCs w:val="24"/>
        </w:rPr>
        <w:t>,</w:t>
      </w:r>
      <w:r w:rsidR="008823CC" w:rsidRPr="00DD0BC4">
        <w:rPr>
          <w:sz w:val="24"/>
          <w:szCs w:val="24"/>
        </w:rPr>
        <w:t xml:space="preserve"> утвержденн</w:t>
      </w:r>
      <w:r w:rsidR="005B6D1F" w:rsidRPr="00DD0BC4">
        <w:rPr>
          <w:sz w:val="24"/>
          <w:szCs w:val="24"/>
        </w:rPr>
        <w:t>ым</w:t>
      </w:r>
      <w:r w:rsidR="008823CC" w:rsidRPr="00DD0BC4">
        <w:rPr>
          <w:sz w:val="24"/>
          <w:szCs w:val="24"/>
        </w:rPr>
        <w:t xml:space="preserve"> постановлением </w:t>
      </w:r>
      <w:r w:rsidR="005B6D1F" w:rsidRPr="00DD0BC4">
        <w:rPr>
          <w:sz w:val="24"/>
          <w:szCs w:val="24"/>
        </w:rPr>
        <w:t>П</w:t>
      </w:r>
      <w:r w:rsidR="008823CC" w:rsidRPr="00DD0BC4">
        <w:rPr>
          <w:sz w:val="24"/>
          <w:szCs w:val="24"/>
        </w:rPr>
        <w:t xml:space="preserve">равительства Московской области от 19.12.2017 № 1112/46. </w:t>
      </w:r>
    </w:p>
    <w:p w:rsidR="008823CC" w:rsidRPr="00DD0BC4" w:rsidRDefault="008823CC" w:rsidP="008823CC">
      <w:pPr>
        <w:pStyle w:val="11"/>
        <w:numPr>
          <w:ilvl w:val="0"/>
          <w:numId w:val="0"/>
        </w:numPr>
        <w:ind w:firstLine="709"/>
        <w:rPr>
          <w:sz w:val="24"/>
          <w:szCs w:val="24"/>
        </w:rPr>
      </w:pPr>
      <w:r w:rsidRPr="00DD0BC4">
        <w:rPr>
          <w:sz w:val="24"/>
          <w:szCs w:val="24"/>
        </w:rPr>
        <w:t>25.</w:t>
      </w:r>
      <w:r w:rsidR="00650B10">
        <w:rPr>
          <w:sz w:val="24"/>
          <w:szCs w:val="24"/>
        </w:rPr>
        <w:t>3</w:t>
      </w:r>
      <w:r w:rsidRPr="00DD0BC4">
        <w:rPr>
          <w:sz w:val="24"/>
          <w:szCs w:val="24"/>
        </w:rPr>
        <w:t xml:space="preserve">. </w:t>
      </w:r>
      <w:r w:rsidR="00AB7130" w:rsidRPr="00DD0BC4">
        <w:rPr>
          <w:sz w:val="24"/>
          <w:szCs w:val="24"/>
        </w:rPr>
        <w:t>Государственный к</w:t>
      </w:r>
      <w:r w:rsidRPr="00DD0BC4">
        <w:rPr>
          <w:sz w:val="24"/>
          <w:szCs w:val="24"/>
        </w:rPr>
        <w:t>онтроль за соблюдением требований к предоставлению Муниципальной услуги осуществляется уполномоченными должностными лицами Министерства потребительского рынка и услуг Московской области посредством проведения плановых и внеплановых проверок в рамках осуществления государственного контроля за деятельностью органов местного самоуправления, должностных лиц местного самоуправления</w:t>
      </w:r>
      <w:r w:rsidR="008910F2" w:rsidRPr="00DD0BC4">
        <w:rPr>
          <w:sz w:val="24"/>
          <w:szCs w:val="24"/>
        </w:rPr>
        <w:t xml:space="preserve"> </w:t>
      </w:r>
      <w:r w:rsidRPr="00DD0BC4">
        <w:rPr>
          <w:sz w:val="24"/>
          <w:szCs w:val="24"/>
        </w:rPr>
        <w:t>в сфере погребения и похоронного дела, систематического наблюдения за исполнением должностными лицами местного самоуправления</w:t>
      </w:r>
      <w:r w:rsidR="008910F2" w:rsidRPr="00DD0BC4">
        <w:rPr>
          <w:sz w:val="24"/>
          <w:szCs w:val="24"/>
        </w:rPr>
        <w:t xml:space="preserve"> </w:t>
      </w:r>
      <w:r w:rsidRPr="00DD0BC4">
        <w:rPr>
          <w:sz w:val="24"/>
          <w:szCs w:val="24"/>
        </w:rPr>
        <w:t xml:space="preserve">положений </w:t>
      </w:r>
      <w:r w:rsidR="004D3A7A" w:rsidRPr="00DD0BC4">
        <w:rPr>
          <w:sz w:val="24"/>
          <w:szCs w:val="24"/>
        </w:rPr>
        <w:t xml:space="preserve">настоящего </w:t>
      </w:r>
      <w:r w:rsidRPr="00DD0BC4">
        <w:rPr>
          <w:sz w:val="24"/>
          <w:szCs w:val="24"/>
        </w:rPr>
        <w:t>Административного регламента в части соблюдения требований к предоставлению Муниципальной услуги, установленных Законом Московской области № 115/2007-ОЗ «О погребении и похоронном деле в Московской области», постановлением Правительства Московской области от 17.10.2016 № 740/36.</w:t>
      </w:r>
      <w:bookmarkStart w:id="84" w:name="dst469"/>
      <w:bookmarkStart w:id="85" w:name="dst472"/>
      <w:bookmarkStart w:id="86" w:name="_Toc438376254"/>
      <w:bookmarkStart w:id="87" w:name="_Toc438727103"/>
      <w:bookmarkStart w:id="88" w:name="_Toc465341754"/>
      <w:bookmarkEnd w:id="84"/>
      <w:bookmarkEnd w:id="85"/>
    </w:p>
    <w:p w:rsidR="008823CC" w:rsidRPr="00DD0BC4" w:rsidRDefault="008823CC" w:rsidP="008823CC">
      <w:pPr>
        <w:pStyle w:val="11"/>
        <w:numPr>
          <w:ilvl w:val="0"/>
          <w:numId w:val="0"/>
        </w:numPr>
        <w:ind w:firstLine="709"/>
        <w:rPr>
          <w:sz w:val="24"/>
          <w:szCs w:val="24"/>
        </w:rPr>
      </w:pPr>
      <w:r w:rsidRPr="00DD0BC4">
        <w:rPr>
          <w:sz w:val="24"/>
          <w:szCs w:val="24"/>
        </w:rPr>
        <w:t>25.</w:t>
      </w:r>
      <w:r w:rsidR="00650B10">
        <w:rPr>
          <w:sz w:val="24"/>
          <w:szCs w:val="24"/>
        </w:rPr>
        <w:t>4</w:t>
      </w:r>
      <w:r w:rsidRPr="00DD0BC4">
        <w:rPr>
          <w:sz w:val="24"/>
          <w:szCs w:val="24"/>
        </w:rPr>
        <w:t xml:space="preserve">. Плановые проверки проводятся в соответствии с ежегодным планом проверок, </w:t>
      </w:r>
      <w:r w:rsidR="0049615D" w:rsidRPr="00DD0BC4">
        <w:rPr>
          <w:sz w:val="24"/>
          <w:szCs w:val="24"/>
        </w:rPr>
        <w:t>согласованным Прокуратурой Московской области и утвержденным М</w:t>
      </w:r>
      <w:r w:rsidRPr="00DD0BC4">
        <w:rPr>
          <w:sz w:val="24"/>
          <w:szCs w:val="24"/>
        </w:rPr>
        <w:t>инистром потребительского рынка и услуг Московской области (далее – министр)</w:t>
      </w:r>
      <w:r w:rsidR="0049615D" w:rsidRPr="00DD0BC4">
        <w:rPr>
          <w:sz w:val="24"/>
          <w:szCs w:val="24"/>
        </w:rPr>
        <w:t>,</w:t>
      </w:r>
      <w:r w:rsidRPr="00DD0BC4">
        <w:rPr>
          <w:sz w:val="24"/>
          <w:szCs w:val="24"/>
        </w:rPr>
        <w:t xml:space="preserve"> не чаще одного раза в два года. </w:t>
      </w:r>
    </w:p>
    <w:p w:rsidR="008823CC" w:rsidRPr="00DD0BC4" w:rsidRDefault="008823CC" w:rsidP="008823CC">
      <w:pPr>
        <w:pStyle w:val="11"/>
        <w:numPr>
          <w:ilvl w:val="0"/>
          <w:numId w:val="0"/>
        </w:numPr>
        <w:ind w:firstLine="709"/>
        <w:rPr>
          <w:sz w:val="24"/>
          <w:szCs w:val="24"/>
        </w:rPr>
      </w:pPr>
      <w:r w:rsidRPr="00DD0BC4">
        <w:rPr>
          <w:sz w:val="24"/>
          <w:szCs w:val="24"/>
        </w:rPr>
        <w:t>25.</w:t>
      </w:r>
      <w:r w:rsidR="00650B10">
        <w:rPr>
          <w:sz w:val="24"/>
          <w:szCs w:val="24"/>
        </w:rPr>
        <w:t>5</w:t>
      </w:r>
      <w:r w:rsidRPr="00DD0BC4">
        <w:rPr>
          <w:sz w:val="24"/>
          <w:szCs w:val="24"/>
        </w:rPr>
        <w:t>. Внеплановые проверки проводятся уполномоченными должностными лицами Министерства потребительского рынка и услуг Московской области по согласованию с Прокуратурой Московской области на основании решения министра, принимаемого на основании обращений граждан, организаций (юридических лиц)</w:t>
      </w:r>
      <w:r w:rsidR="004D3A7A" w:rsidRPr="00DD0BC4">
        <w:rPr>
          <w:sz w:val="24"/>
          <w:szCs w:val="24"/>
        </w:rPr>
        <w:t>,</w:t>
      </w:r>
      <w:r w:rsidRPr="00DD0BC4">
        <w:rPr>
          <w:sz w:val="24"/>
          <w:szCs w:val="24"/>
        </w:rPr>
        <w:t xml:space="preserve"> и информации, полученной от государственных органов о фактах нарушени</w:t>
      </w:r>
      <w:r w:rsidR="004D3A7A" w:rsidRPr="00DD0BC4">
        <w:rPr>
          <w:sz w:val="24"/>
          <w:szCs w:val="24"/>
        </w:rPr>
        <w:t>я</w:t>
      </w:r>
      <w:r w:rsidRPr="00DD0BC4">
        <w:rPr>
          <w:sz w:val="24"/>
          <w:szCs w:val="24"/>
        </w:rPr>
        <w:t xml:space="preserve">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F687F" w:rsidRPr="00DD0BC4" w:rsidRDefault="008823CC" w:rsidP="008823CC">
      <w:pPr>
        <w:pStyle w:val="11"/>
        <w:numPr>
          <w:ilvl w:val="0"/>
          <w:numId w:val="0"/>
        </w:numPr>
        <w:ind w:firstLine="709"/>
        <w:rPr>
          <w:sz w:val="24"/>
          <w:szCs w:val="24"/>
        </w:rPr>
      </w:pPr>
      <w:r w:rsidRPr="00DD0BC4">
        <w:rPr>
          <w:sz w:val="24"/>
          <w:szCs w:val="24"/>
        </w:rPr>
        <w:t>25.</w:t>
      </w:r>
      <w:r w:rsidR="00650B10">
        <w:rPr>
          <w:sz w:val="24"/>
          <w:szCs w:val="24"/>
        </w:rPr>
        <w:t>6</w:t>
      </w:r>
      <w:r w:rsidRPr="00DD0BC4">
        <w:rPr>
          <w:sz w:val="24"/>
          <w:szCs w:val="24"/>
        </w:rPr>
        <w:t>. Внеплановые проверки Администрации могут проводиться уполномоченными должностными лицами Министерства потребительского рынка и услуг Московской области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bookmarkEnd w:id="86"/>
      <w:bookmarkEnd w:id="87"/>
      <w:bookmarkEnd w:id="88"/>
    </w:p>
    <w:p w:rsidR="007F687F" w:rsidRPr="00DD0BC4" w:rsidRDefault="007F687F" w:rsidP="008823CC">
      <w:pPr>
        <w:pStyle w:val="11"/>
        <w:numPr>
          <w:ilvl w:val="0"/>
          <w:numId w:val="0"/>
        </w:numPr>
        <w:ind w:firstLine="709"/>
        <w:rPr>
          <w:sz w:val="24"/>
          <w:szCs w:val="24"/>
        </w:rPr>
      </w:pPr>
      <w:r w:rsidRPr="00DD0BC4">
        <w:rPr>
          <w:sz w:val="24"/>
          <w:szCs w:val="24"/>
        </w:rPr>
        <w:t>25.</w:t>
      </w:r>
      <w:r w:rsidR="00650B10">
        <w:rPr>
          <w:sz w:val="24"/>
          <w:szCs w:val="24"/>
        </w:rPr>
        <w:t>7</w:t>
      </w:r>
      <w:r w:rsidRPr="00DD0BC4">
        <w:rPr>
          <w:sz w:val="24"/>
          <w:szCs w:val="24"/>
        </w:rPr>
        <w:t>.</w:t>
      </w:r>
      <w:r w:rsidRPr="00DD0BC4">
        <w:rPr>
          <w:sz w:val="24"/>
          <w:szCs w:val="24"/>
        </w:rPr>
        <w:tab/>
        <w:t>При выявлении в ходе проверок нарушений исполнения положений настоящего Административного регламента и законодательства</w:t>
      </w:r>
      <w:r w:rsidR="00F52A20" w:rsidRPr="00DD0BC4">
        <w:rPr>
          <w:sz w:val="24"/>
          <w:szCs w:val="24"/>
        </w:rPr>
        <w:t xml:space="preserve"> Московской области,</w:t>
      </w:r>
      <w:r w:rsidRPr="00DD0BC4">
        <w:rPr>
          <w:sz w:val="24"/>
          <w:szCs w:val="24"/>
        </w:rPr>
        <w:t xml:space="preserve"> устанавливающего требования к предоставлению Муниципальной услуги, в том числе по жалобам на решения и (или) действия (бездействие) должностных лиц</w:t>
      </w:r>
      <w:r w:rsidR="005B6D1F" w:rsidRPr="00DD0BC4">
        <w:rPr>
          <w:sz w:val="24"/>
          <w:szCs w:val="24"/>
        </w:rPr>
        <w:t>, муниципальных служащих, работников</w:t>
      </w:r>
      <w:r w:rsidRPr="00DD0BC4">
        <w:rPr>
          <w:sz w:val="24"/>
          <w:szCs w:val="24"/>
        </w:rPr>
        <w:t xml:space="preserve"> </w:t>
      </w:r>
      <w:r w:rsidR="008823CC" w:rsidRPr="00DD0BC4">
        <w:rPr>
          <w:sz w:val="24"/>
          <w:szCs w:val="24"/>
        </w:rPr>
        <w:t>Администрации, МКУ</w:t>
      </w:r>
      <w:r w:rsidR="004D3A7A" w:rsidRPr="00DD0BC4">
        <w:rPr>
          <w:sz w:val="24"/>
          <w:szCs w:val="24"/>
        </w:rPr>
        <w:t>,</w:t>
      </w:r>
      <w:r w:rsidR="008823CC" w:rsidRPr="00DD0BC4">
        <w:rPr>
          <w:sz w:val="24"/>
          <w:szCs w:val="24"/>
        </w:rPr>
        <w:t xml:space="preserve"> </w:t>
      </w:r>
      <w:r w:rsidRPr="00DD0BC4">
        <w:rPr>
          <w:sz w:val="24"/>
          <w:szCs w:val="24"/>
        </w:rPr>
        <w:t xml:space="preserve">принимаются меры по устранению таких нарушений. </w:t>
      </w:r>
    </w:p>
    <w:p w:rsidR="007F687F" w:rsidRPr="00DD0BC4" w:rsidRDefault="007F687F" w:rsidP="008823CC">
      <w:pPr>
        <w:pStyle w:val="11"/>
        <w:numPr>
          <w:ilvl w:val="0"/>
          <w:numId w:val="0"/>
        </w:numPr>
        <w:ind w:firstLine="709"/>
        <w:rPr>
          <w:sz w:val="24"/>
          <w:szCs w:val="24"/>
        </w:rPr>
      </w:pPr>
      <w:r w:rsidRPr="00DD0BC4">
        <w:rPr>
          <w:sz w:val="24"/>
          <w:szCs w:val="24"/>
        </w:rPr>
        <w:t>25.</w:t>
      </w:r>
      <w:r w:rsidR="00650B10">
        <w:rPr>
          <w:sz w:val="24"/>
          <w:szCs w:val="24"/>
        </w:rPr>
        <w:t>8</w:t>
      </w:r>
      <w:r w:rsidRPr="00DD0BC4">
        <w:rPr>
          <w:sz w:val="24"/>
          <w:szCs w:val="24"/>
        </w:rPr>
        <w:t>.</w:t>
      </w:r>
      <w:r w:rsidRPr="00DD0BC4">
        <w:rPr>
          <w:sz w:val="24"/>
          <w:szCs w:val="24"/>
        </w:rPr>
        <w:tab/>
        <w:t xml:space="preserve">В случае выявления </w:t>
      </w:r>
      <w:r w:rsidR="00F52A20" w:rsidRPr="00DD0BC4">
        <w:rPr>
          <w:sz w:val="24"/>
          <w:szCs w:val="24"/>
        </w:rPr>
        <w:t xml:space="preserve">по результатам проведения мероприятий по государственному контролю </w:t>
      </w:r>
      <w:r w:rsidRPr="00DD0BC4">
        <w:rPr>
          <w:sz w:val="24"/>
          <w:szCs w:val="24"/>
        </w:rPr>
        <w:t xml:space="preserve">нарушений </w:t>
      </w:r>
      <w:r w:rsidR="00F52A20" w:rsidRPr="00DD0BC4">
        <w:rPr>
          <w:sz w:val="24"/>
          <w:szCs w:val="24"/>
        </w:rPr>
        <w:t>требований к</w:t>
      </w:r>
      <w:r w:rsidRPr="00DD0BC4">
        <w:rPr>
          <w:sz w:val="24"/>
          <w:szCs w:val="24"/>
        </w:rPr>
        <w:t xml:space="preserve"> предоставлени</w:t>
      </w:r>
      <w:r w:rsidR="00F52A20" w:rsidRPr="00DD0BC4">
        <w:rPr>
          <w:sz w:val="24"/>
          <w:szCs w:val="24"/>
        </w:rPr>
        <w:t>ю</w:t>
      </w:r>
      <w:r w:rsidRPr="00DD0BC4">
        <w:rPr>
          <w:sz w:val="24"/>
          <w:szCs w:val="24"/>
        </w:rPr>
        <w:t xml:space="preserve"> </w:t>
      </w:r>
      <w:r w:rsidR="008823CC" w:rsidRPr="00DD0BC4">
        <w:rPr>
          <w:sz w:val="24"/>
          <w:szCs w:val="24"/>
        </w:rPr>
        <w:t>Муниципальной услуги</w:t>
      </w:r>
      <w:r w:rsidR="00F52A20" w:rsidRPr="00DD0BC4">
        <w:rPr>
          <w:sz w:val="24"/>
          <w:szCs w:val="24"/>
        </w:rPr>
        <w:t xml:space="preserve"> виновные </w:t>
      </w:r>
      <w:r w:rsidRPr="00DD0BC4">
        <w:rPr>
          <w:sz w:val="24"/>
          <w:szCs w:val="24"/>
        </w:rPr>
        <w:t>должностные лица</w:t>
      </w:r>
      <w:r w:rsidR="006516FE" w:rsidRPr="00DD0BC4">
        <w:rPr>
          <w:sz w:val="24"/>
          <w:szCs w:val="24"/>
        </w:rPr>
        <w:t>, муниципальные служащие</w:t>
      </w:r>
      <w:r w:rsidRPr="00DD0BC4">
        <w:rPr>
          <w:sz w:val="24"/>
          <w:szCs w:val="24"/>
        </w:rPr>
        <w:t xml:space="preserve"> </w:t>
      </w:r>
      <w:r w:rsidR="008823CC" w:rsidRPr="00DD0BC4">
        <w:rPr>
          <w:sz w:val="24"/>
          <w:szCs w:val="24"/>
        </w:rPr>
        <w:t xml:space="preserve">Администрации, </w:t>
      </w:r>
      <w:r w:rsidR="006516FE" w:rsidRPr="00DD0BC4">
        <w:rPr>
          <w:sz w:val="24"/>
          <w:szCs w:val="24"/>
        </w:rPr>
        <w:t xml:space="preserve">работники </w:t>
      </w:r>
      <w:r w:rsidR="008823CC" w:rsidRPr="00DD0BC4">
        <w:rPr>
          <w:sz w:val="24"/>
          <w:szCs w:val="24"/>
        </w:rPr>
        <w:t>МКУ</w:t>
      </w:r>
      <w:r w:rsidRPr="00DD0BC4">
        <w:rPr>
          <w:sz w:val="24"/>
          <w:szCs w:val="24"/>
        </w:rPr>
        <w:t xml:space="preserve"> </w:t>
      </w:r>
      <w:r w:rsidR="00F52A20" w:rsidRPr="00DD0BC4">
        <w:rPr>
          <w:sz w:val="24"/>
          <w:szCs w:val="24"/>
        </w:rPr>
        <w:t xml:space="preserve">привлекаются </w:t>
      </w:r>
      <w:r w:rsidRPr="00DD0BC4">
        <w:rPr>
          <w:sz w:val="24"/>
          <w:szCs w:val="24"/>
        </w:rPr>
        <w:t xml:space="preserve">к </w:t>
      </w:r>
      <w:r w:rsidR="00F52A20" w:rsidRPr="00DD0BC4">
        <w:rPr>
          <w:sz w:val="24"/>
          <w:szCs w:val="24"/>
        </w:rPr>
        <w:t>ответственности</w:t>
      </w:r>
      <w:r w:rsidR="006516FE" w:rsidRPr="00DD0BC4">
        <w:rPr>
          <w:sz w:val="24"/>
          <w:szCs w:val="24"/>
        </w:rPr>
        <w:t xml:space="preserve"> в соответствии с законодательством Российской Федерации и законодательством Московской области</w:t>
      </w:r>
      <w:r w:rsidRPr="00DD0BC4">
        <w:rPr>
          <w:sz w:val="24"/>
          <w:szCs w:val="24"/>
        </w:rPr>
        <w:t>.</w:t>
      </w:r>
    </w:p>
    <w:p w:rsidR="004F11CE" w:rsidRPr="00DD0BC4" w:rsidRDefault="00BC3D74" w:rsidP="00097D81">
      <w:pPr>
        <w:tabs>
          <w:tab w:val="left" w:pos="284"/>
        </w:tabs>
        <w:autoSpaceDE w:val="0"/>
        <w:autoSpaceDN w:val="0"/>
        <w:adjustRightInd w:val="0"/>
        <w:spacing w:after="0" w:line="240" w:lineRule="auto"/>
        <w:jc w:val="center"/>
        <w:outlineLvl w:val="1"/>
        <w:rPr>
          <w:rFonts w:ascii="Times New Roman" w:hAnsi="Times New Roman"/>
          <w:b/>
          <w:i/>
          <w:sz w:val="24"/>
          <w:szCs w:val="24"/>
        </w:rPr>
      </w:pPr>
      <w:r w:rsidRPr="00DD0BC4">
        <w:rPr>
          <w:rFonts w:ascii="Times New Roman" w:hAnsi="Times New Roman"/>
          <w:b/>
          <w:i/>
          <w:sz w:val="24"/>
          <w:szCs w:val="24"/>
        </w:rPr>
        <w:t>2</w:t>
      </w:r>
      <w:r w:rsidR="001659A3" w:rsidRPr="00DD0BC4">
        <w:rPr>
          <w:rFonts w:ascii="Times New Roman" w:hAnsi="Times New Roman"/>
          <w:b/>
          <w:i/>
          <w:sz w:val="24"/>
          <w:szCs w:val="24"/>
        </w:rPr>
        <w:t>6</w:t>
      </w:r>
      <w:r w:rsidR="004F11CE" w:rsidRPr="00DD0BC4">
        <w:rPr>
          <w:rFonts w:ascii="Times New Roman" w:hAnsi="Times New Roman"/>
          <w:b/>
          <w:i/>
          <w:sz w:val="24"/>
          <w:szCs w:val="24"/>
        </w:rPr>
        <w:t>.</w:t>
      </w:r>
      <w:r w:rsidR="004F11CE" w:rsidRPr="00DD0BC4">
        <w:rPr>
          <w:rFonts w:ascii="Times New Roman" w:hAnsi="Times New Roman"/>
          <w:b/>
          <w:i/>
          <w:sz w:val="24"/>
          <w:szCs w:val="24"/>
        </w:rPr>
        <w:tab/>
        <w:t>Ответственность должностных лиц</w:t>
      </w:r>
      <w:r w:rsidR="001659A3" w:rsidRPr="00DD0BC4">
        <w:rPr>
          <w:rFonts w:ascii="Times New Roman" w:hAnsi="Times New Roman"/>
          <w:b/>
          <w:i/>
          <w:sz w:val="24"/>
          <w:szCs w:val="24"/>
        </w:rPr>
        <w:t>,</w:t>
      </w:r>
      <w:r w:rsidR="004F11CE" w:rsidRPr="00DD0BC4">
        <w:rPr>
          <w:rFonts w:ascii="Times New Roman" w:hAnsi="Times New Roman"/>
          <w:b/>
          <w:i/>
          <w:sz w:val="24"/>
          <w:szCs w:val="24"/>
        </w:rPr>
        <w:t xml:space="preserve"> </w:t>
      </w:r>
      <w:r w:rsidR="001659A3" w:rsidRPr="00DD0BC4">
        <w:rPr>
          <w:rFonts w:ascii="Times New Roman" w:hAnsi="Times New Roman"/>
          <w:b/>
          <w:i/>
          <w:sz w:val="24"/>
          <w:szCs w:val="24"/>
        </w:rPr>
        <w:t>муниципальных служащих</w:t>
      </w:r>
      <w:r w:rsidR="00A43001" w:rsidRPr="00DD0BC4">
        <w:rPr>
          <w:rFonts w:ascii="Times New Roman" w:hAnsi="Times New Roman"/>
          <w:b/>
          <w:i/>
          <w:sz w:val="24"/>
          <w:szCs w:val="24"/>
        </w:rPr>
        <w:t>, работников</w:t>
      </w:r>
      <w:r w:rsidR="00F12959" w:rsidRPr="00DD0BC4">
        <w:rPr>
          <w:rFonts w:ascii="Times New Roman" w:hAnsi="Times New Roman"/>
          <w:b/>
          <w:i/>
          <w:sz w:val="24"/>
          <w:szCs w:val="24"/>
        </w:rPr>
        <w:t xml:space="preserve"> Администрации</w:t>
      </w:r>
      <w:r w:rsidRPr="00DD0BC4">
        <w:rPr>
          <w:rFonts w:ascii="Times New Roman" w:hAnsi="Times New Roman"/>
          <w:b/>
          <w:i/>
          <w:sz w:val="24"/>
          <w:szCs w:val="24"/>
        </w:rPr>
        <w:t>,</w:t>
      </w:r>
      <w:r w:rsidR="00B024A2" w:rsidRPr="00DD0BC4">
        <w:rPr>
          <w:rFonts w:ascii="Times New Roman" w:hAnsi="Times New Roman"/>
          <w:b/>
          <w:i/>
          <w:sz w:val="24"/>
          <w:szCs w:val="24"/>
        </w:rPr>
        <w:t xml:space="preserve"> МКУ</w:t>
      </w:r>
      <w:r w:rsidR="001659A3" w:rsidRPr="00DD0BC4">
        <w:rPr>
          <w:rFonts w:ascii="Times New Roman" w:hAnsi="Times New Roman"/>
          <w:b/>
          <w:i/>
          <w:sz w:val="24"/>
          <w:szCs w:val="24"/>
        </w:rPr>
        <w:t xml:space="preserve"> за</w:t>
      </w:r>
      <w:r w:rsidR="004F11CE" w:rsidRPr="00DD0BC4">
        <w:rPr>
          <w:rFonts w:ascii="Times New Roman" w:hAnsi="Times New Roman"/>
          <w:b/>
          <w:i/>
          <w:sz w:val="24"/>
          <w:szCs w:val="24"/>
        </w:rPr>
        <w:t xml:space="preserve"> решения и действия (бездействие), принимаемые (осуществляемые) ими в ходе предоставления</w:t>
      </w:r>
      <w:r w:rsidR="009F7C77" w:rsidRPr="00DD0BC4">
        <w:rPr>
          <w:rFonts w:ascii="Times New Roman" w:hAnsi="Times New Roman"/>
          <w:b/>
          <w:i/>
          <w:sz w:val="24"/>
          <w:szCs w:val="24"/>
        </w:rPr>
        <w:t xml:space="preserve"> </w:t>
      </w:r>
      <w:r w:rsidR="00097D81" w:rsidRPr="00DD0BC4">
        <w:rPr>
          <w:rFonts w:ascii="Times New Roman" w:hAnsi="Times New Roman"/>
          <w:b/>
          <w:i/>
          <w:sz w:val="24"/>
          <w:szCs w:val="24"/>
        </w:rPr>
        <w:t>Муниципальной у</w:t>
      </w:r>
      <w:r w:rsidR="004F11CE" w:rsidRPr="00DD0BC4">
        <w:rPr>
          <w:rFonts w:ascii="Times New Roman" w:hAnsi="Times New Roman"/>
          <w:b/>
          <w:i/>
          <w:sz w:val="24"/>
          <w:szCs w:val="24"/>
        </w:rPr>
        <w:t>слуги</w:t>
      </w:r>
    </w:p>
    <w:p w:rsidR="00095E6C" w:rsidRPr="00DD0BC4" w:rsidRDefault="00095E6C" w:rsidP="004F11CE">
      <w:pPr>
        <w:tabs>
          <w:tab w:val="left" w:pos="1134"/>
          <w:tab w:val="left" w:pos="1701"/>
        </w:tabs>
        <w:autoSpaceDE w:val="0"/>
        <w:autoSpaceDN w:val="0"/>
        <w:adjustRightInd w:val="0"/>
        <w:spacing w:after="0"/>
        <w:ind w:firstLine="709"/>
        <w:jc w:val="both"/>
        <w:rPr>
          <w:rFonts w:ascii="Times New Roman" w:hAnsi="Times New Roman"/>
          <w:sz w:val="24"/>
          <w:szCs w:val="24"/>
        </w:rPr>
      </w:pPr>
    </w:p>
    <w:p w:rsidR="004F11CE" w:rsidRPr="00DD0BC4" w:rsidRDefault="00095E6C" w:rsidP="004F11CE">
      <w:pPr>
        <w:tabs>
          <w:tab w:val="left" w:pos="1134"/>
          <w:tab w:val="left" w:pos="1701"/>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26.1.</w:t>
      </w:r>
      <w:r w:rsidR="004F11CE" w:rsidRPr="00DD0BC4">
        <w:rPr>
          <w:rFonts w:ascii="Times New Roman" w:hAnsi="Times New Roman"/>
          <w:sz w:val="24"/>
          <w:szCs w:val="24"/>
        </w:rPr>
        <w:tab/>
        <w:t>Должностные лица, муниципальные служащие</w:t>
      </w:r>
      <w:r w:rsidR="00A43001" w:rsidRPr="00DD0BC4">
        <w:rPr>
          <w:rFonts w:ascii="Times New Roman" w:hAnsi="Times New Roman"/>
          <w:sz w:val="24"/>
          <w:szCs w:val="24"/>
        </w:rPr>
        <w:t>, работники</w:t>
      </w:r>
      <w:r w:rsidR="006516FE" w:rsidRPr="00DD0BC4">
        <w:rPr>
          <w:rFonts w:ascii="Times New Roman" w:hAnsi="Times New Roman"/>
          <w:sz w:val="24"/>
          <w:szCs w:val="24"/>
        </w:rPr>
        <w:t xml:space="preserve"> </w:t>
      </w:r>
      <w:r w:rsidR="00DE3C45" w:rsidRPr="00DD0BC4">
        <w:rPr>
          <w:rFonts w:ascii="Times New Roman" w:hAnsi="Times New Roman"/>
          <w:sz w:val="24"/>
          <w:szCs w:val="24"/>
        </w:rPr>
        <w:t>Администрации</w:t>
      </w:r>
      <w:r w:rsidR="004F11CE" w:rsidRPr="00DD0BC4">
        <w:rPr>
          <w:rFonts w:ascii="Times New Roman" w:hAnsi="Times New Roman"/>
          <w:sz w:val="24"/>
          <w:szCs w:val="24"/>
        </w:rPr>
        <w:t xml:space="preserve">, </w:t>
      </w:r>
      <w:r w:rsidR="00B53C0D" w:rsidRPr="00DD0BC4">
        <w:rPr>
          <w:rFonts w:ascii="Times New Roman" w:hAnsi="Times New Roman"/>
          <w:sz w:val="24"/>
          <w:szCs w:val="24"/>
        </w:rPr>
        <w:t xml:space="preserve">МКУ, </w:t>
      </w:r>
      <w:r w:rsidR="004F11CE" w:rsidRPr="00DD0BC4">
        <w:rPr>
          <w:rFonts w:ascii="Times New Roman" w:hAnsi="Times New Roman"/>
          <w:sz w:val="24"/>
          <w:szCs w:val="24"/>
        </w:rPr>
        <w:t xml:space="preserve">ответственные за предоставление </w:t>
      </w:r>
      <w:r w:rsidRPr="00DD0BC4">
        <w:rPr>
          <w:rFonts w:ascii="Times New Roman" w:hAnsi="Times New Roman"/>
          <w:sz w:val="24"/>
          <w:szCs w:val="24"/>
        </w:rPr>
        <w:t>Муниципальной у</w:t>
      </w:r>
      <w:r w:rsidR="004F11CE" w:rsidRPr="00DD0BC4">
        <w:rPr>
          <w:rFonts w:ascii="Times New Roman" w:hAnsi="Times New Roman"/>
          <w:sz w:val="24"/>
          <w:szCs w:val="24"/>
        </w:rPr>
        <w:t xml:space="preserve">слуги и участвующие в предоставлении </w:t>
      </w:r>
      <w:r w:rsidRPr="00DD0BC4">
        <w:rPr>
          <w:rFonts w:ascii="Times New Roman" w:hAnsi="Times New Roman"/>
          <w:sz w:val="24"/>
          <w:szCs w:val="24"/>
        </w:rPr>
        <w:t>Муниципальной у</w:t>
      </w:r>
      <w:r w:rsidR="004F11CE" w:rsidRPr="00DD0BC4">
        <w:rPr>
          <w:rFonts w:ascii="Times New Roman" w:hAnsi="Times New Roman"/>
          <w:sz w:val="24"/>
          <w:szCs w:val="24"/>
        </w:rPr>
        <w:t xml:space="preserve">слуги, несут ответственность за принимаемые в ходе предоставления </w:t>
      </w:r>
      <w:r w:rsidRPr="00DD0BC4">
        <w:rPr>
          <w:rFonts w:ascii="Times New Roman" w:hAnsi="Times New Roman"/>
          <w:sz w:val="24"/>
          <w:szCs w:val="24"/>
        </w:rPr>
        <w:t>Муниципальной у</w:t>
      </w:r>
      <w:r w:rsidR="004F11CE" w:rsidRPr="00DD0BC4">
        <w:rPr>
          <w:rFonts w:ascii="Times New Roman" w:hAnsi="Times New Roman"/>
          <w:sz w:val="24"/>
          <w:szCs w:val="24"/>
        </w:rPr>
        <w:t>слуги решения и осуществляемые действия (бездействие) в соответствии с законодательств</w:t>
      </w:r>
      <w:r w:rsidR="00BC3D74" w:rsidRPr="00DD0BC4">
        <w:rPr>
          <w:rFonts w:ascii="Times New Roman" w:hAnsi="Times New Roman"/>
          <w:sz w:val="24"/>
          <w:szCs w:val="24"/>
        </w:rPr>
        <w:t>ом</w:t>
      </w:r>
      <w:r w:rsidR="004F11CE" w:rsidRPr="00DD0BC4">
        <w:rPr>
          <w:rFonts w:ascii="Times New Roman" w:hAnsi="Times New Roman"/>
          <w:sz w:val="24"/>
          <w:szCs w:val="24"/>
        </w:rPr>
        <w:t xml:space="preserve"> Российской Федерации и законодательств</w:t>
      </w:r>
      <w:r w:rsidR="00BC3D74" w:rsidRPr="00DD0BC4">
        <w:rPr>
          <w:rFonts w:ascii="Times New Roman" w:hAnsi="Times New Roman"/>
          <w:sz w:val="24"/>
          <w:szCs w:val="24"/>
        </w:rPr>
        <w:t>ом</w:t>
      </w:r>
      <w:r w:rsidR="004F11CE" w:rsidRPr="00DD0BC4">
        <w:rPr>
          <w:rFonts w:ascii="Times New Roman" w:hAnsi="Times New Roman"/>
          <w:sz w:val="24"/>
          <w:szCs w:val="24"/>
        </w:rPr>
        <w:t xml:space="preserve"> Московской области.</w:t>
      </w:r>
    </w:p>
    <w:p w:rsidR="004F11CE" w:rsidRPr="00DD0BC4" w:rsidRDefault="00095E6C" w:rsidP="00217169">
      <w:pPr>
        <w:tabs>
          <w:tab w:val="left" w:pos="1134"/>
          <w:tab w:val="left" w:pos="1701"/>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26.2.</w:t>
      </w:r>
      <w:r w:rsidR="004F11CE" w:rsidRPr="00DD0BC4">
        <w:rPr>
          <w:rFonts w:ascii="Times New Roman" w:hAnsi="Times New Roman"/>
          <w:sz w:val="24"/>
          <w:szCs w:val="24"/>
        </w:rPr>
        <w:tab/>
        <w:t>Не</w:t>
      </w:r>
      <w:r w:rsidRPr="00DD0BC4">
        <w:rPr>
          <w:rFonts w:ascii="Times New Roman" w:hAnsi="Times New Roman"/>
          <w:sz w:val="24"/>
          <w:szCs w:val="24"/>
        </w:rPr>
        <w:t>полное</w:t>
      </w:r>
      <w:r w:rsidR="004F11CE" w:rsidRPr="00DD0BC4">
        <w:rPr>
          <w:rFonts w:ascii="Times New Roman" w:hAnsi="Times New Roman"/>
          <w:sz w:val="24"/>
          <w:szCs w:val="24"/>
        </w:rPr>
        <w:t xml:space="preserve"> или некачественное предоставление </w:t>
      </w:r>
      <w:r w:rsidRPr="00DD0BC4">
        <w:rPr>
          <w:rFonts w:ascii="Times New Roman" w:hAnsi="Times New Roman"/>
          <w:sz w:val="24"/>
          <w:szCs w:val="24"/>
        </w:rPr>
        <w:t>Муниципальной у</w:t>
      </w:r>
      <w:r w:rsidR="004F11CE" w:rsidRPr="00DD0BC4">
        <w:rPr>
          <w:rFonts w:ascii="Times New Roman" w:hAnsi="Times New Roman"/>
          <w:sz w:val="24"/>
          <w:szCs w:val="24"/>
        </w:rPr>
        <w:t xml:space="preserve">слуги, выявленное в процессе Текущего контроля, влечёт применение </w:t>
      </w:r>
      <w:r w:rsidR="002429FC" w:rsidRPr="00DD0BC4">
        <w:rPr>
          <w:rFonts w:ascii="Times New Roman" w:hAnsi="Times New Roman"/>
          <w:sz w:val="24"/>
          <w:szCs w:val="24"/>
        </w:rPr>
        <w:t xml:space="preserve">к виновным лицам </w:t>
      </w:r>
      <w:r w:rsidR="004F11CE" w:rsidRPr="00DD0BC4">
        <w:rPr>
          <w:rFonts w:ascii="Times New Roman" w:hAnsi="Times New Roman"/>
          <w:sz w:val="24"/>
          <w:szCs w:val="24"/>
        </w:rPr>
        <w:t>дисциплинарного взыскания в соответствии с законодательством Российской Федерации.</w:t>
      </w:r>
    </w:p>
    <w:p w:rsidR="004F11CE" w:rsidRPr="00DD0BC4" w:rsidRDefault="00095E6C" w:rsidP="00217169">
      <w:pPr>
        <w:tabs>
          <w:tab w:val="left" w:pos="1134"/>
          <w:tab w:val="left" w:pos="1701"/>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26.3.</w:t>
      </w:r>
      <w:r w:rsidR="004F11CE" w:rsidRPr="00DD0BC4">
        <w:rPr>
          <w:rFonts w:ascii="Times New Roman" w:hAnsi="Times New Roman"/>
          <w:sz w:val="24"/>
          <w:szCs w:val="24"/>
        </w:rPr>
        <w:tab/>
        <w:t xml:space="preserve">Нарушение порядка предоставления </w:t>
      </w:r>
      <w:r w:rsidRPr="00DD0BC4">
        <w:rPr>
          <w:rFonts w:ascii="Times New Roman" w:hAnsi="Times New Roman"/>
          <w:sz w:val="24"/>
          <w:szCs w:val="24"/>
        </w:rPr>
        <w:t>Муниципальной услуги</w:t>
      </w:r>
      <w:r w:rsidR="004F11CE" w:rsidRPr="00DD0BC4">
        <w:rPr>
          <w:rFonts w:ascii="Times New Roman" w:hAnsi="Times New Roman"/>
          <w:sz w:val="24"/>
          <w:szCs w:val="24"/>
        </w:rPr>
        <w:t xml:space="preserve">, повлекшее ее непредставление или предоставление </w:t>
      </w:r>
      <w:r w:rsidRPr="00DD0BC4">
        <w:rPr>
          <w:rFonts w:ascii="Times New Roman" w:hAnsi="Times New Roman"/>
          <w:sz w:val="24"/>
          <w:szCs w:val="24"/>
        </w:rPr>
        <w:t>Муниципальной у</w:t>
      </w:r>
      <w:r w:rsidR="004F11CE" w:rsidRPr="00DD0BC4">
        <w:rPr>
          <w:rFonts w:ascii="Times New Roman" w:hAnsi="Times New Roman"/>
          <w:sz w:val="24"/>
          <w:szCs w:val="24"/>
        </w:rPr>
        <w:t xml:space="preserve">слуги Заявителю (представителю Заявителя) с нарушением сроков, установленных настоящим Административным регламентом, предусматривает административную ответственность должностного лица </w:t>
      </w:r>
      <w:r w:rsidR="00DE3C45" w:rsidRPr="00DD0BC4">
        <w:rPr>
          <w:rFonts w:ascii="Times New Roman" w:hAnsi="Times New Roman"/>
          <w:sz w:val="24"/>
          <w:szCs w:val="24"/>
        </w:rPr>
        <w:t>Администрации</w:t>
      </w:r>
      <w:r w:rsidR="004F11CE" w:rsidRPr="00DD0BC4">
        <w:rPr>
          <w:rFonts w:ascii="Times New Roman" w:hAnsi="Times New Roman"/>
          <w:sz w:val="24"/>
          <w:szCs w:val="24"/>
        </w:rPr>
        <w:t xml:space="preserve">, </w:t>
      </w:r>
      <w:r w:rsidR="00B53C0D" w:rsidRPr="00DD0BC4">
        <w:rPr>
          <w:rFonts w:ascii="Times New Roman" w:hAnsi="Times New Roman"/>
          <w:sz w:val="24"/>
          <w:szCs w:val="24"/>
        </w:rPr>
        <w:t xml:space="preserve">МКУ, </w:t>
      </w:r>
      <w:r w:rsidR="004F11CE" w:rsidRPr="00DD0BC4">
        <w:rPr>
          <w:rFonts w:ascii="Times New Roman" w:hAnsi="Times New Roman"/>
          <w:sz w:val="24"/>
          <w:szCs w:val="24"/>
        </w:rPr>
        <w:t xml:space="preserve">установленную </w:t>
      </w:r>
      <w:r w:rsidR="00557EB9" w:rsidRPr="00DD0BC4">
        <w:rPr>
          <w:rFonts w:ascii="Times New Roman" w:hAnsi="Times New Roman"/>
          <w:sz w:val="24"/>
          <w:szCs w:val="24"/>
        </w:rPr>
        <w:t>Законом Московской области № 37/2016-ОЗ «</w:t>
      </w:r>
      <w:r w:rsidR="004F11CE" w:rsidRPr="00DD0BC4">
        <w:rPr>
          <w:rFonts w:ascii="Times New Roman" w:hAnsi="Times New Roman"/>
          <w:sz w:val="24"/>
          <w:szCs w:val="24"/>
        </w:rPr>
        <w:t>Кодекс Московской области об административных правонарушениях</w:t>
      </w:r>
      <w:r w:rsidR="00557EB9" w:rsidRPr="00DD0BC4">
        <w:rPr>
          <w:rFonts w:ascii="Times New Roman" w:hAnsi="Times New Roman"/>
          <w:sz w:val="24"/>
          <w:szCs w:val="24"/>
        </w:rPr>
        <w:t>»</w:t>
      </w:r>
      <w:r w:rsidR="004F11CE" w:rsidRPr="00DD0BC4">
        <w:rPr>
          <w:rFonts w:ascii="Times New Roman" w:hAnsi="Times New Roman"/>
          <w:sz w:val="24"/>
          <w:szCs w:val="24"/>
        </w:rPr>
        <w:t>.</w:t>
      </w:r>
    </w:p>
    <w:p w:rsidR="00095E6C" w:rsidRPr="00DD0BC4" w:rsidRDefault="00095E6C" w:rsidP="00217169">
      <w:pPr>
        <w:pStyle w:val="11"/>
        <w:numPr>
          <w:ilvl w:val="0"/>
          <w:numId w:val="0"/>
        </w:numPr>
        <w:ind w:firstLine="709"/>
        <w:rPr>
          <w:sz w:val="24"/>
          <w:szCs w:val="24"/>
        </w:rPr>
      </w:pPr>
      <w:r w:rsidRPr="00DD0BC4">
        <w:rPr>
          <w:sz w:val="24"/>
          <w:szCs w:val="24"/>
        </w:rPr>
        <w:t xml:space="preserve">26.4. Должностным лицом Администрации, </w:t>
      </w:r>
      <w:r w:rsidR="00B53C0D" w:rsidRPr="00DD0BC4">
        <w:rPr>
          <w:sz w:val="24"/>
          <w:szCs w:val="24"/>
        </w:rPr>
        <w:t xml:space="preserve">МКУ, </w:t>
      </w:r>
      <w:r w:rsidRPr="00DD0BC4">
        <w:rPr>
          <w:sz w:val="24"/>
          <w:szCs w:val="24"/>
        </w:rPr>
        <w:t>ответственным за соблюдение порядка предоставления Муниципальной услуги</w:t>
      </w:r>
      <w:r w:rsidR="00B12680" w:rsidRPr="00DD0BC4">
        <w:rPr>
          <w:sz w:val="24"/>
          <w:szCs w:val="24"/>
        </w:rPr>
        <w:t>,</w:t>
      </w:r>
      <w:r w:rsidRPr="00DD0BC4">
        <w:rPr>
          <w:sz w:val="24"/>
          <w:szCs w:val="24"/>
        </w:rPr>
        <w:t xml:space="preserve"> является руководитель структурного подразделения Администрации, </w:t>
      </w:r>
      <w:r w:rsidR="00B12680" w:rsidRPr="00DD0BC4">
        <w:rPr>
          <w:sz w:val="24"/>
          <w:szCs w:val="24"/>
        </w:rPr>
        <w:t xml:space="preserve">МКУ, </w:t>
      </w:r>
      <w:r w:rsidRPr="00DD0BC4">
        <w:rPr>
          <w:sz w:val="24"/>
          <w:szCs w:val="24"/>
        </w:rPr>
        <w:t>непосредственно предоставляющего Муниципальную услугу.</w:t>
      </w:r>
    </w:p>
    <w:p w:rsidR="00095E6C" w:rsidRPr="00DD0BC4" w:rsidRDefault="00095E6C" w:rsidP="00217169">
      <w:pPr>
        <w:pStyle w:val="11"/>
        <w:numPr>
          <w:ilvl w:val="0"/>
          <w:numId w:val="0"/>
        </w:numPr>
        <w:ind w:firstLine="709"/>
        <w:rPr>
          <w:sz w:val="24"/>
          <w:szCs w:val="24"/>
        </w:rPr>
      </w:pPr>
      <w:r w:rsidRPr="00DD0BC4">
        <w:rPr>
          <w:sz w:val="24"/>
          <w:szCs w:val="24"/>
        </w:rPr>
        <w:t xml:space="preserve">26.5. Руководитель структурного подразделения Администрации, </w:t>
      </w:r>
      <w:r w:rsidR="00B12680" w:rsidRPr="00DD0BC4">
        <w:rPr>
          <w:sz w:val="24"/>
          <w:szCs w:val="24"/>
        </w:rPr>
        <w:t xml:space="preserve">МКУ, </w:t>
      </w:r>
      <w:r w:rsidRPr="00DD0BC4">
        <w:rPr>
          <w:sz w:val="24"/>
          <w:szCs w:val="24"/>
        </w:rPr>
        <w:t>непосредственно предоставляющего Муниципальную услугу, несет персональную ответственность за соблюдение сроков и порядка предоставления Муниципальной услуги в пределах, установленных его должностн</w:t>
      </w:r>
      <w:r w:rsidR="009F7C77" w:rsidRPr="00DD0BC4">
        <w:rPr>
          <w:sz w:val="24"/>
          <w:szCs w:val="24"/>
        </w:rPr>
        <w:t>ым</w:t>
      </w:r>
      <w:r w:rsidRPr="00DD0BC4">
        <w:rPr>
          <w:sz w:val="24"/>
          <w:szCs w:val="24"/>
        </w:rPr>
        <w:t xml:space="preserve"> регламент</w:t>
      </w:r>
      <w:r w:rsidR="009F7C77" w:rsidRPr="00DD0BC4">
        <w:rPr>
          <w:sz w:val="24"/>
          <w:szCs w:val="24"/>
        </w:rPr>
        <w:t>ом</w:t>
      </w:r>
      <w:r w:rsidRPr="00DD0BC4">
        <w:rPr>
          <w:sz w:val="24"/>
          <w:szCs w:val="24"/>
        </w:rPr>
        <w:t xml:space="preserve"> (должностной инструкци</w:t>
      </w:r>
      <w:r w:rsidR="009F7C77" w:rsidRPr="00DD0BC4">
        <w:rPr>
          <w:sz w:val="24"/>
          <w:szCs w:val="24"/>
        </w:rPr>
        <w:t>ей</w:t>
      </w:r>
      <w:r w:rsidRPr="00DD0BC4">
        <w:rPr>
          <w:sz w:val="24"/>
          <w:szCs w:val="24"/>
        </w:rPr>
        <w:t>) в соответствии с требованиями законодательства Российской Федерации.</w:t>
      </w:r>
    </w:p>
    <w:p w:rsidR="00095E6C" w:rsidRPr="00DD0BC4" w:rsidRDefault="00095E6C" w:rsidP="002922E8">
      <w:pPr>
        <w:tabs>
          <w:tab w:val="left" w:pos="1134"/>
          <w:tab w:val="left" w:pos="1701"/>
        </w:tabs>
        <w:autoSpaceDE w:val="0"/>
        <w:autoSpaceDN w:val="0"/>
        <w:adjustRightInd w:val="0"/>
        <w:spacing w:after="0"/>
        <w:ind w:firstLine="709"/>
        <w:jc w:val="both"/>
        <w:rPr>
          <w:rFonts w:ascii="Times New Roman" w:hAnsi="Times New Roman"/>
          <w:sz w:val="24"/>
          <w:szCs w:val="24"/>
        </w:rPr>
      </w:pPr>
    </w:p>
    <w:p w:rsidR="007F555A" w:rsidRPr="00DD0BC4" w:rsidRDefault="009172FB" w:rsidP="002922E8">
      <w:pPr>
        <w:tabs>
          <w:tab w:val="left" w:pos="284"/>
        </w:tabs>
        <w:autoSpaceDE w:val="0"/>
        <w:autoSpaceDN w:val="0"/>
        <w:adjustRightInd w:val="0"/>
        <w:spacing w:after="0" w:line="240" w:lineRule="auto"/>
        <w:jc w:val="center"/>
        <w:outlineLvl w:val="1"/>
        <w:rPr>
          <w:rFonts w:ascii="Times New Roman" w:hAnsi="Times New Roman"/>
          <w:b/>
          <w:i/>
          <w:sz w:val="24"/>
          <w:szCs w:val="24"/>
        </w:rPr>
      </w:pPr>
      <w:r w:rsidRPr="00DD0BC4">
        <w:rPr>
          <w:rFonts w:ascii="Times New Roman" w:hAnsi="Times New Roman"/>
          <w:b/>
          <w:i/>
          <w:sz w:val="24"/>
          <w:szCs w:val="24"/>
        </w:rPr>
        <w:t>2</w:t>
      </w:r>
      <w:r w:rsidR="001A5B6F" w:rsidRPr="00DD0BC4">
        <w:rPr>
          <w:rFonts w:ascii="Times New Roman" w:hAnsi="Times New Roman"/>
          <w:b/>
          <w:i/>
          <w:sz w:val="24"/>
          <w:szCs w:val="24"/>
        </w:rPr>
        <w:t>7</w:t>
      </w:r>
      <w:r w:rsidRPr="00DD0BC4">
        <w:rPr>
          <w:rFonts w:ascii="Times New Roman" w:hAnsi="Times New Roman"/>
          <w:b/>
          <w:i/>
          <w:sz w:val="24"/>
          <w:szCs w:val="24"/>
        </w:rPr>
        <w:t>.</w:t>
      </w:r>
      <w:r w:rsidR="004F11CE" w:rsidRPr="00DD0BC4">
        <w:rPr>
          <w:rFonts w:ascii="Times New Roman" w:hAnsi="Times New Roman"/>
          <w:b/>
          <w:i/>
          <w:sz w:val="24"/>
          <w:szCs w:val="24"/>
        </w:rPr>
        <w:tab/>
        <w:t xml:space="preserve">Положения, характеризующие требования к порядку и формам контроля за предоставлением </w:t>
      </w:r>
      <w:r w:rsidR="001A5B6F" w:rsidRPr="00DD0BC4">
        <w:rPr>
          <w:rFonts w:ascii="Times New Roman" w:hAnsi="Times New Roman"/>
          <w:b/>
          <w:i/>
          <w:sz w:val="24"/>
          <w:szCs w:val="24"/>
        </w:rPr>
        <w:t>Муниципальной услу</w:t>
      </w:r>
      <w:r w:rsidR="004F11CE" w:rsidRPr="00DD0BC4">
        <w:rPr>
          <w:rFonts w:ascii="Times New Roman" w:hAnsi="Times New Roman"/>
          <w:b/>
          <w:i/>
          <w:sz w:val="24"/>
          <w:szCs w:val="24"/>
        </w:rPr>
        <w:t>ги, в том числе со стороны граждан,</w:t>
      </w:r>
    </w:p>
    <w:p w:rsidR="004F11CE" w:rsidRPr="00DD0BC4" w:rsidRDefault="004F11CE" w:rsidP="002922E8">
      <w:pPr>
        <w:tabs>
          <w:tab w:val="left" w:pos="284"/>
        </w:tabs>
        <w:autoSpaceDE w:val="0"/>
        <w:autoSpaceDN w:val="0"/>
        <w:adjustRightInd w:val="0"/>
        <w:spacing w:after="0" w:line="240" w:lineRule="auto"/>
        <w:jc w:val="center"/>
        <w:outlineLvl w:val="1"/>
        <w:rPr>
          <w:rFonts w:ascii="Times New Roman" w:hAnsi="Times New Roman"/>
          <w:b/>
          <w:i/>
          <w:sz w:val="24"/>
          <w:szCs w:val="24"/>
        </w:rPr>
      </w:pPr>
      <w:r w:rsidRPr="00DD0BC4">
        <w:rPr>
          <w:rFonts w:ascii="Times New Roman" w:hAnsi="Times New Roman"/>
          <w:b/>
          <w:i/>
          <w:sz w:val="24"/>
          <w:szCs w:val="24"/>
        </w:rPr>
        <w:t xml:space="preserve"> их объединений и организаций</w:t>
      </w:r>
    </w:p>
    <w:p w:rsidR="002922E8" w:rsidRPr="00DD0BC4" w:rsidRDefault="002922E8" w:rsidP="002922E8">
      <w:pPr>
        <w:tabs>
          <w:tab w:val="left" w:pos="284"/>
        </w:tabs>
        <w:autoSpaceDE w:val="0"/>
        <w:autoSpaceDN w:val="0"/>
        <w:adjustRightInd w:val="0"/>
        <w:spacing w:after="0" w:line="240" w:lineRule="auto"/>
        <w:jc w:val="center"/>
        <w:outlineLvl w:val="1"/>
        <w:rPr>
          <w:rFonts w:ascii="Times New Roman" w:hAnsi="Times New Roman"/>
          <w:b/>
          <w:i/>
          <w:sz w:val="24"/>
          <w:szCs w:val="24"/>
        </w:rPr>
      </w:pPr>
    </w:p>
    <w:p w:rsidR="004F11CE" w:rsidRPr="00DD0BC4" w:rsidRDefault="001A5B6F" w:rsidP="004F11CE">
      <w:pPr>
        <w:tabs>
          <w:tab w:val="left" w:pos="1134"/>
          <w:tab w:val="left" w:pos="1701"/>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27.1.</w:t>
      </w:r>
      <w:r w:rsidR="004F11CE" w:rsidRPr="00DD0BC4">
        <w:rPr>
          <w:rFonts w:ascii="Times New Roman" w:hAnsi="Times New Roman"/>
          <w:sz w:val="24"/>
          <w:szCs w:val="24"/>
        </w:rPr>
        <w:tab/>
        <w:t xml:space="preserve">Требованиями к порядку и формам </w:t>
      </w:r>
      <w:r w:rsidR="002429FC" w:rsidRPr="00DD0BC4">
        <w:rPr>
          <w:rFonts w:ascii="Times New Roman" w:hAnsi="Times New Roman"/>
          <w:sz w:val="24"/>
          <w:szCs w:val="24"/>
        </w:rPr>
        <w:t>Т</w:t>
      </w:r>
      <w:r w:rsidR="004F11CE" w:rsidRPr="00DD0BC4">
        <w:rPr>
          <w:rFonts w:ascii="Times New Roman" w:hAnsi="Times New Roman"/>
          <w:sz w:val="24"/>
          <w:szCs w:val="24"/>
        </w:rPr>
        <w:t xml:space="preserve">екущего контроля за предоставлением </w:t>
      </w:r>
      <w:r w:rsidRPr="00DD0BC4">
        <w:rPr>
          <w:rFonts w:ascii="Times New Roman" w:hAnsi="Times New Roman"/>
          <w:sz w:val="24"/>
          <w:szCs w:val="24"/>
        </w:rPr>
        <w:t>Муниципальной у</w:t>
      </w:r>
      <w:r w:rsidR="004F11CE" w:rsidRPr="00DD0BC4">
        <w:rPr>
          <w:rFonts w:ascii="Times New Roman" w:hAnsi="Times New Roman"/>
          <w:sz w:val="24"/>
          <w:szCs w:val="24"/>
        </w:rPr>
        <w:t>слуги являются:</w:t>
      </w:r>
    </w:p>
    <w:p w:rsidR="004F11CE" w:rsidRPr="00DD0BC4" w:rsidRDefault="004F11CE" w:rsidP="004F11CE">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1) независимость;</w:t>
      </w:r>
    </w:p>
    <w:p w:rsidR="004F11CE" w:rsidRPr="00DD0BC4" w:rsidRDefault="004F11CE" w:rsidP="004F11CE">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 тщательность.</w:t>
      </w:r>
    </w:p>
    <w:p w:rsidR="004F11CE" w:rsidRPr="00DD0BC4" w:rsidRDefault="001A5B6F" w:rsidP="004F11CE">
      <w:pPr>
        <w:tabs>
          <w:tab w:val="left" w:pos="1134"/>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27.2.</w:t>
      </w:r>
      <w:r w:rsidR="004F11CE" w:rsidRPr="00DD0BC4">
        <w:rPr>
          <w:rFonts w:ascii="Times New Roman" w:hAnsi="Times New Roman"/>
          <w:sz w:val="24"/>
          <w:szCs w:val="24"/>
        </w:rPr>
        <w:tab/>
        <w:t>Независимость Текущего контроля заключается в том, что должностное лицо, уполномоченное на его осуществление</w:t>
      </w:r>
      <w:r w:rsidR="00B12680" w:rsidRPr="00DD0BC4">
        <w:rPr>
          <w:rFonts w:ascii="Times New Roman" w:hAnsi="Times New Roman"/>
          <w:sz w:val="24"/>
          <w:szCs w:val="24"/>
        </w:rPr>
        <w:t>,</w:t>
      </w:r>
      <w:r w:rsidR="004F11CE" w:rsidRPr="00DD0BC4">
        <w:rPr>
          <w:rFonts w:ascii="Times New Roman" w:hAnsi="Times New Roman"/>
          <w:sz w:val="24"/>
          <w:szCs w:val="24"/>
        </w:rPr>
        <w:t xml:space="preserve"> независимо от должностного лица, муниципального служащего</w:t>
      </w:r>
      <w:r w:rsidR="004F11CE" w:rsidRPr="00DD0BC4">
        <w:rPr>
          <w:rFonts w:ascii="Times New Roman" w:hAnsi="Times New Roman"/>
          <w:i/>
          <w:sz w:val="24"/>
          <w:szCs w:val="24"/>
        </w:rPr>
        <w:t>,</w:t>
      </w:r>
      <w:r w:rsidR="004F11CE" w:rsidRPr="00DD0BC4">
        <w:rPr>
          <w:rFonts w:ascii="Times New Roman" w:hAnsi="Times New Roman"/>
          <w:sz w:val="24"/>
          <w:szCs w:val="24"/>
        </w:rPr>
        <w:t xml:space="preserve"> </w:t>
      </w:r>
      <w:r w:rsidR="005829C6" w:rsidRPr="00DD0BC4">
        <w:rPr>
          <w:rFonts w:ascii="Times New Roman" w:hAnsi="Times New Roman"/>
          <w:sz w:val="24"/>
          <w:szCs w:val="24"/>
        </w:rPr>
        <w:t>работника</w:t>
      </w:r>
      <w:r w:rsidR="00DE3C45" w:rsidRPr="00DD0BC4">
        <w:rPr>
          <w:rFonts w:ascii="Times New Roman" w:hAnsi="Times New Roman"/>
          <w:sz w:val="24"/>
          <w:szCs w:val="24"/>
        </w:rPr>
        <w:t xml:space="preserve"> Администрации</w:t>
      </w:r>
      <w:r w:rsidR="002429FC" w:rsidRPr="00DD0BC4">
        <w:rPr>
          <w:rFonts w:ascii="Times New Roman" w:hAnsi="Times New Roman"/>
          <w:sz w:val="24"/>
          <w:szCs w:val="24"/>
        </w:rPr>
        <w:t xml:space="preserve">, </w:t>
      </w:r>
      <w:r w:rsidR="00B53C0D" w:rsidRPr="00DD0BC4">
        <w:rPr>
          <w:rFonts w:ascii="Times New Roman" w:hAnsi="Times New Roman"/>
          <w:sz w:val="24"/>
          <w:szCs w:val="24"/>
        </w:rPr>
        <w:t xml:space="preserve">МКУ, </w:t>
      </w:r>
      <w:r w:rsidR="002429FC" w:rsidRPr="00DD0BC4">
        <w:rPr>
          <w:rFonts w:ascii="Times New Roman" w:hAnsi="Times New Roman"/>
          <w:sz w:val="24"/>
          <w:szCs w:val="24"/>
        </w:rPr>
        <w:t xml:space="preserve">участвующего в предоставлении </w:t>
      </w:r>
      <w:r w:rsidR="00964B84" w:rsidRPr="00DD0BC4">
        <w:rPr>
          <w:rFonts w:ascii="Times New Roman" w:hAnsi="Times New Roman"/>
          <w:sz w:val="24"/>
          <w:szCs w:val="24"/>
        </w:rPr>
        <w:t xml:space="preserve">Муниципальной </w:t>
      </w:r>
      <w:r w:rsidR="002429FC" w:rsidRPr="00DD0BC4">
        <w:rPr>
          <w:rFonts w:ascii="Times New Roman" w:hAnsi="Times New Roman"/>
          <w:sz w:val="24"/>
          <w:szCs w:val="24"/>
        </w:rPr>
        <w:t xml:space="preserve">услуги, </w:t>
      </w:r>
      <w:r w:rsidR="004F11CE" w:rsidRPr="00DD0BC4">
        <w:rPr>
          <w:rFonts w:ascii="Times New Roman" w:hAnsi="Times New Roman"/>
          <w:sz w:val="24"/>
          <w:szCs w:val="24"/>
        </w:rPr>
        <w:t>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F11CE" w:rsidRPr="00DD0BC4" w:rsidRDefault="001A5B6F" w:rsidP="004F11CE">
      <w:pPr>
        <w:tabs>
          <w:tab w:val="left" w:pos="1134"/>
          <w:tab w:val="left" w:pos="1701"/>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27.3.</w:t>
      </w:r>
      <w:r w:rsidR="004F11CE" w:rsidRPr="00DD0BC4">
        <w:rPr>
          <w:rFonts w:ascii="Times New Roman" w:hAnsi="Times New Roman"/>
          <w:sz w:val="24"/>
          <w:szCs w:val="24"/>
        </w:rPr>
        <w:tab/>
        <w:t xml:space="preserve">Должностные лица, осуществляющие </w:t>
      </w:r>
      <w:r w:rsidR="00964B84" w:rsidRPr="00DD0BC4">
        <w:rPr>
          <w:rFonts w:ascii="Times New Roman" w:hAnsi="Times New Roman"/>
          <w:sz w:val="24"/>
          <w:szCs w:val="24"/>
        </w:rPr>
        <w:t>Т</w:t>
      </w:r>
      <w:r w:rsidR="004F11CE" w:rsidRPr="00DD0BC4">
        <w:rPr>
          <w:rFonts w:ascii="Times New Roman" w:hAnsi="Times New Roman"/>
          <w:sz w:val="24"/>
          <w:szCs w:val="24"/>
        </w:rPr>
        <w:t xml:space="preserve">екущий контроль </w:t>
      </w:r>
      <w:r w:rsidR="004F11CE" w:rsidRPr="00DD0BC4">
        <w:rPr>
          <w:rFonts w:ascii="Times New Roman" w:hAnsi="Times New Roman"/>
          <w:sz w:val="24"/>
          <w:szCs w:val="24"/>
        </w:rPr>
        <w:br/>
        <w:t xml:space="preserve">за предоставлением </w:t>
      </w:r>
      <w:r w:rsidR="00964B84" w:rsidRPr="00DD0BC4">
        <w:rPr>
          <w:rFonts w:ascii="Times New Roman" w:hAnsi="Times New Roman"/>
          <w:sz w:val="24"/>
          <w:szCs w:val="24"/>
        </w:rPr>
        <w:t xml:space="preserve">Муниципальной </w:t>
      </w:r>
      <w:r w:rsidR="004F11CE" w:rsidRPr="00DD0BC4">
        <w:rPr>
          <w:rFonts w:ascii="Times New Roman" w:hAnsi="Times New Roman"/>
          <w:sz w:val="24"/>
          <w:szCs w:val="24"/>
        </w:rPr>
        <w:t xml:space="preserve">Услуги, должны принимать меры по предотвращению конфликта интересов при предоставлении </w:t>
      </w:r>
      <w:r w:rsidR="00964B84" w:rsidRPr="00DD0BC4">
        <w:rPr>
          <w:rFonts w:ascii="Times New Roman" w:hAnsi="Times New Roman"/>
          <w:sz w:val="24"/>
          <w:szCs w:val="24"/>
        </w:rPr>
        <w:t xml:space="preserve">Муниципальной </w:t>
      </w:r>
      <w:r w:rsidR="004F11CE" w:rsidRPr="00DD0BC4">
        <w:rPr>
          <w:rFonts w:ascii="Times New Roman" w:hAnsi="Times New Roman"/>
          <w:sz w:val="24"/>
          <w:szCs w:val="24"/>
        </w:rPr>
        <w:t>Услуги.</w:t>
      </w:r>
    </w:p>
    <w:p w:rsidR="004F11CE" w:rsidRPr="00DD0BC4" w:rsidRDefault="001A5B6F" w:rsidP="004F11CE">
      <w:pPr>
        <w:tabs>
          <w:tab w:val="left" w:pos="1134"/>
          <w:tab w:val="left" w:pos="1701"/>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27.4.</w:t>
      </w:r>
      <w:r w:rsidR="004F11CE" w:rsidRPr="00DD0BC4">
        <w:rPr>
          <w:rFonts w:ascii="Times New Roman" w:hAnsi="Times New Roman"/>
          <w:sz w:val="24"/>
          <w:szCs w:val="24"/>
        </w:rPr>
        <w:tab/>
        <w:t xml:space="preserve">Тщательность осуществления </w:t>
      </w:r>
      <w:r w:rsidR="002429FC" w:rsidRPr="00DD0BC4">
        <w:rPr>
          <w:rFonts w:ascii="Times New Roman" w:hAnsi="Times New Roman"/>
          <w:sz w:val="24"/>
          <w:szCs w:val="24"/>
        </w:rPr>
        <w:t>Т</w:t>
      </w:r>
      <w:r w:rsidR="004F11CE" w:rsidRPr="00DD0BC4">
        <w:rPr>
          <w:rFonts w:ascii="Times New Roman" w:hAnsi="Times New Roman"/>
          <w:sz w:val="24"/>
          <w:szCs w:val="24"/>
        </w:rPr>
        <w:t xml:space="preserve">екущего контроля за предоставлением </w:t>
      </w:r>
      <w:r w:rsidR="00964B84" w:rsidRPr="00DD0BC4">
        <w:rPr>
          <w:rFonts w:ascii="Times New Roman" w:hAnsi="Times New Roman"/>
          <w:sz w:val="24"/>
          <w:szCs w:val="24"/>
        </w:rPr>
        <w:t xml:space="preserve">Муниципальной </w:t>
      </w:r>
      <w:r w:rsidR="004F11CE" w:rsidRPr="00DD0BC4">
        <w:rPr>
          <w:rFonts w:ascii="Times New Roman" w:hAnsi="Times New Roman"/>
          <w:sz w:val="24"/>
          <w:szCs w:val="24"/>
        </w:rPr>
        <w:t>Услуги состоит в своевременном и точном исполнении уполномоченными лицами обязанностей, предусмотренных настоящим разделом.</w:t>
      </w:r>
    </w:p>
    <w:p w:rsidR="004F11CE" w:rsidRPr="00DD0BC4" w:rsidRDefault="001A5B6F" w:rsidP="004F11CE">
      <w:pPr>
        <w:tabs>
          <w:tab w:val="left" w:pos="1134"/>
          <w:tab w:val="left" w:pos="1701"/>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27.5.</w:t>
      </w:r>
      <w:r w:rsidR="004F11CE" w:rsidRPr="00DD0BC4">
        <w:rPr>
          <w:rFonts w:ascii="Times New Roman" w:hAnsi="Times New Roman"/>
          <w:sz w:val="24"/>
          <w:szCs w:val="24"/>
        </w:rPr>
        <w:tab/>
        <w:t xml:space="preserve">Граждане, их объединения и организации для осуществления контроля за предоставлением </w:t>
      </w:r>
      <w:r w:rsidR="00964B84" w:rsidRPr="00DD0BC4">
        <w:rPr>
          <w:rFonts w:ascii="Times New Roman" w:hAnsi="Times New Roman"/>
          <w:sz w:val="24"/>
          <w:szCs w:val="24"/>
        </w:rPr>
        <w:t xml:space="preserve">Муниципальной </w:t>
      </w:r>
      <w:r w:rsidR="00ED5948" w:rsidRPr="00DD0BC4">
        <w:rPr>
          <w:rFonts w:ascii="Times New Roman" w:hAnsi="Times New Roman"/>
          <w:sz w:val="24"/>
          <w:szCs w:val="24"/>
        </w:rPr>
        <w:t>у</w:t>
      </w:r>
      <w:r w:rsidR="004F11CE" w:rsidRPr="00DD0BC4">
        <w:rPr>
          <w:rFonts w:ascii="Times New Roman" w:hAnsi="Times New Roman"/>
          <w:sz w:val="24"/>
          <w:szCs w:val="24"/>
        </w:rPr>
        <w:t xml:space="preserve">слуги с целью соблюдения порядка ее предоставления имеют право направлять в Министерство </w:t>
      </w:r>
      <w:r w:rsidR="00964B84" w:rsidRPr="00DD0BC4">
        <w:rPr>
          <w:rFonts w:ascii="Times New Roman" w:hAnsi="Times New Roman"/>
          <w:sz w:val="24"/>
          <w:szCs w:val="24"/>
        </w:rPr>
        <w:t xml:space="preserve">потребительского рынка и услуг Московской области </w:t>
      </w:r>
      <w:r w:rsidR="004F11CE" w:rsidRPr="00DD0BC4">
        <w:rPr>
          <w:rFonts w:ascii="Times New Roman" w:hAnsi="Times New Roman"/>
          <w:sz w:val="24"/>
          <w:szCs w:val="24"/>
        </w:rPr>
        <w:t xml:space="preserve">жалобы на нарушение должностными лицами, муниципальными служащими, а также </w:t>
      </w:r>
      <w:r w:rsidR="005829C6" w:rsidRPr="00DD0BC4">
        <w:rPr>
          <w:rFonts w:ascii="Times New Roman" w:hAnsi="Times New Roman"/>
          <w:sz w:val="24"/>
          <w:szCs w:val="24"/>
        </w:rPr>
        <w:t>работниками</w:t>
      </w:r>
      <w:r w:rsidR="004F11CE" w:rsidRPr="00DD0BC4">
        <w:rPr>
          <w:rFonts w:ascii="Times New Roman" w:hAnsi="Times New Roman"/>
          <w:sz w:val="24"/>
          <w:szCs w:val="24"/>
        </w:rPr>
        <w:t xml:space="preserve"> </w:t>
      </w:r>
      <w:r w:rsidR="00DE3C45" w:rsidRPr="00DD0BC4">
        <w:rPr>
          <w:rFonts w:ascii="Times New Roman" w:hAnsi="Times New Roman"/>
          <w:sz w:val="24"/>
          <w:szCs w:val="24"/>
        </w:rPr>
        <w:t>Администрации</w:t>
      </w:r>
      <w:r w:rsidR="002429FC" w:rsidRPr="00DD0BC4">
        <w:rPr>
          <w:rFonts w:ascii="Times New Roman" w:hAnsi="Times New Roman"/>
          <w:sz w:val="24"/>
          <w:szCs w:val="24"/>
        </w:rPr>
        <w:t xml:space="preserve">, </w:t>
      </w:r>
      <w:r w:rsidR="00B53C0D" w:rsidRPr="00DD0BC4">
        <w:rPr>
          <w:rFonts w:ascii="Times New Roman" w:hAnsi="Times New Roman"/>
          <w:sz w:val="24"/>
          <w:szCs w:val="24"/>
        </w:rPr>
        <w:t xml:space="preserve">МКУ, </w:t>
      </w:r>
      <w:r w:rsidR="002429FC" w:rsidRPr="00DD0BC4">
        <w:rPr>
          <w:rFonts w:ascii="Times New Roman" w:hAnsi="Times New Roman"/>
          <w:sz w:val="24"/>
          <w:szCs w:val="24"/>
        </w:rPr>
        <w:t xml:space="preserve">участвующими в предоставлении </w:t>
      </w:r>
      <w:r w:rsidR="00964B84" w:rsidRPr="00DD0BC4">
        <w:rPr>
          <w:rFonts w:ascii="Times New Roman" w:hAnsi="Times New Roman"/>
          <w:sz w:val="24"/>
          <w:szCs w:val="24"/>
        </w:rPr>
        <w:t xml:space="preserve">Муниципальной </w:t>
      </w:r>
      <w:r w:rsidR="00217169" w:rsidRPr="00DD0BC4">
        <w:rPr>
          <w:rFonts w:ascii="Times New Roman" w:hAnsi="Times New Roman"/>
          <w:sz w:val="24"/>
          <w:szCs w:val="24"/>
        </w:rPr>
        <w:t>у</w:t>
      </w:r>
      <w:r w:rsidR="002429FC" w:rsidRPr="00DD0BC4">
        <w:rPr>
          <w:rFonts w:ascii="Times New Roman" w:hAnsi="Times New Roman"/>
          <w:sz w:val="24"/>
          <w:szCs w:val="24"/>
        </w:rPr>
        <w:t xml:space="preserve">слуги, </w:t>
      </w:r>
      <w:r w:rsidR="00B12680" w:rsidRPr="00DD0BC4">
        <w:rPr>
          <w:rFonts w:ascii="Times New Roman" w:hAnsi="Times New Roman"/>
          <w:sz w:val="24"/>
          <w:szCs w:val="24"/>
        </w:rPr>
        <w:t>требований к</w:t>
      </w:r>
      <w:r w:rsidR="004F11CE" w:rsidRPr="00DD0BC4">
        <w:rPr>
          <w:rFonts w:ascii="Times New Roman" w:hAnsi="Times New Roman"/>
          <w:sz w:val="24"/>
          <w:szCs w:val="24"/>
        </w:rPr>
        <w:t xml:space="preserve"> предоставлени</w:t>
      </w:r>
      <w:r w:rsidR="00B12680" w:rsidRPr="00DD0BC4">
        <w:rPr>
          <w:rFonts w:ascii="Times New Roman" w:hAnsi="Times New Roman"/>
          <w:sz w:val="24"/>
          <w:szCs w:val="24"/>
        </w:rPr>
        <w:t>ю</w:t>
      </w:r>
      <w:r w:rsidR="004F11CE" w:rsidRPr="00DD0BC4">
        <w:rPr>
          <w:rFonts w:ascii="Times New Roman" w:hAnsi="Times New Roman"/>
          <w:sz w:val="24"/>
          <w:szCs w:val="24"/>
        </w:rPr>
        <w:t xml:space="preserve"> </w:t>
      </w:r>
      <w:r w:rsidR="00964B84" w:rsidRPr="00DD0BC4">
        <w:rPr>
          <w:rFonts w:ascii="Times New Roman" w:hAnsi="Times New Roman"/>
          <w:sz w:val="24"/>
          <w:szCs w:val="24"/>
        </w:rPr>
        <w:t xml:space="preserve">Муниципальной </w:t>
      </w:r>
      <w:r w:rsidR="00217169" w:rsidRPr="00DD0BC4">
        <w:rPr>
          <w:rFonts w:ascii="Times New Roman" w:hAnsi="Times New Roman"/>
          <w:sz w:val="24"/>
          <w:szCs w:val="24"/>
        </w:rPr>
        <w:t>у</w:t>
      </w:r>
      <w:r w:rsidR="004F11CE" w:rsidRPr="00DD0BC4">
        <w:rPr>
          <w:rFonts w:ascii="Times New Roman" w:hAnsi="Times New Roman"/>
          <w:sz w:val="24"/>
          <w:szCs w:val="24"/>
        </w:rPr>
        <w:t>слуги, повлекшее ее непредставление или предоставление с нарушением срока, установленного настоящим Административным регламентом.</w:t>
      </w:r>
    </w:p>
    <w:p w:rsidR="004F11CE" w:rsidRPr="00DD0BC4" w:rsidRDefault="001A5B6F" w:rsidP="004F11CE">
      <w:pPr>
        <w:tabs>
          <w:tab w:val="left" w:pos="1134"/>
          <w:tab w:val="left" w:pos="1701"/>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27.6.</w:t>
      </w:r>
      <w:r w:rsidR="004F11CE" w:rsidRPr="00DD0BC4">
        <w:rPr>
          <w:rFonts w:ascii="Times New Roman" w:hAnsi="Times New Roman"/>
          <w:sz w:val="24"/>
          <w:szCs w:val="24"/>
        </w:rPr>
        <w:tab/>
        <w:t xml:space="preserve">Граждане, их объединения и организации для осуществления контроля за предоставлением </w:t>
      </w:r>
      <w:r w:rsidR="00964B84" w:rsidRPr="00DD0BC4">
        <w:rPr>
          <w:rFonts w:ascii="Times New Roman" w:hAnsi="Times New Roman"/>
          <w:sz w:val="24"/>
          <w:szCs w:val="24"/>
        </w:rPr>
        <w:t xml:space="preserve">Муниципальной </w:t>
      </w:r>
      <w:r w:rsidR="00217169" w:rsidRPr="00DD0BC4">
        <w:rPr>
          <w:rFonts w:ascii="Times New Roman" w:hAnsi="Times New Roman"/>
          <w:sz w:val="24"/>
          <w:szCs w:val="24"/>
        </w:rPr>
        <w:t>у</w:t>
      </w:r>
      <w:r w:rsidR="004F11CE" w:rsidRPr="00DD0BC4">
        <w:rPr>
          <w:rFonts w:ascii="Times New Roman" w:hAnsi="Times New Roman"/>
          <w:sz w:val="24"/>
          <w:szCs w:val="24"/>
        </w:rPr>
        <w:t xml:space="preserve">слуги имеют право направлять в </w:t>
      </w:r>
      <w:r w:rsidR="00DE3C45" w:rsidRPr="00DD0BC4">
        <w:rPr>
          <w:rFonts w:ascii="Times New Roman" w:hAnsi="Times New Roman"/>
          <w:sz w:val="24"/>
          <w:szCs w:val="24"/>
        </w:rPr>
        <w:t>Администрацию</w:t>
      </w:r>
      <w:r w:rsidR="00B53C0D" w:rsidRPr="00DD0BC4">
        <w:rPr>
          <w:rFonts w:ascii="Times New Roman" w:hAnsi="Times New Roman"/>
          <w:sz w:val="24"/>
          <w:szCs w:val="24"/>
        </w:rPr>
        <w:t>, МКУ</w:t>
      </w:r>
      <w:r w:rsidR="004F11CE" w:rsidRPr="00DD0BC4">
        <w:rPr>
          <w:rFonts w:ascii="Times New Roman" w:hAnsi="Times New Roman"/>
          <w:sz w:val="24"/>
          <w:szCs w:val="24"/>
        </w:rPr>
        <w:t xml:space="preserve"> индивидуальные и коллективные обращения с предложениями по совершенствовани</w:t>
      </w:r>
      <w:r w:rsidR="002429FC" w:rsidRPr="00DD0BC4">
        <w:rPr>
          <w:rFonts w:ascii="Times New Roman" w:hAnsi="Times New Roman"/>
          <w:sz w:val="24"/>
          <w:szCs w:val="24"/>
        </w:rPr>
        <w:t>ю</w:t>
      </w:r>
      <w:r w:rsidR="004F11CE" w:rsidRPr="00DD0BC4">
        <w:rPr>
          <w:rFonts w:ascii="Times New Roman" w:hAnsi="Times New Roman"/>
          <w:sz w:val="24"/>
          <w:szCs w:val="24"/>
        </w:rPr>
        <w:t xml:space="preserve"> порядка предоставления </w:t>
      </w:r>
      <w:r w:rsidR="00964B84" w:rsidRPr="00DD0BC4">
        <w:rPr>
          <w:rFonts w:ascii="Times New Roman" w:hAnsi="Times New Roman"/>
          <w:sz w:val="24"/>
          <w:szCs w:val="24"/>
        </w:rPr>
        <w:t xml:space="preserve">Муниципальной </w:t>
      </w:r>
      <w:r w:rsidR="00217169" w:rsidRPr="00DD0BC4">
        <w:rPr>
          <w:rFonts w:ascii="Times New Roman" w:hAnsi="Times New Roman"/>
          <w:sz w:val="24"/>
          <w:szCs w:val="24"/>
        </w:rPr>
        <w:t>у</w:t>
      </w:r>
      <w:r w:rsidR="004F11CE" w:rsidRPr="00DD0BC4">
        <w:rPr>
          <w:rFonts w:ascii="Times New Roman" w:hAnsi="Times New Roman"/>
          <w:sz w:val="24"/>
          <w:szCs w:val="24"/>
        </w:rPr>
        <w:t xml:space="preserve">слуги, а также жалобы и заявления на действия (бездействие) должностных лиц, муниципальных служащих, а также </w:t>
      </w:r>
      <w:r w:rsidR="005829C6" w:rsidRPr="00DD0BC4">
        <w:rPr>
          <w:rFonts w:ascii="Times New Roman" w:hAnsi="Times New Roman"/>
          <w:sz w:val="24"/>
          <w:szCs w:val="24"/>
        </w:rPr>
        <w:t>работников</w:t>
      </w:r>
      <w:r w:rsidR="00DE3C45" w:rsidRPr="00DD0BC4">
        <w:rPr>
          <w:rFonts w:ascii="Times New Roman" w:hAnsi="Times New Roman"/>
          <w:sz w:val="24"/>
          <w:szCs w:val="24"/>
        </w:rPr>
        <w:t xml:space="preserve"> Администрации</w:t>
      </w:r>
      <w:r w:rsidR="002429FC" w:rsidRPr="00DD0BC4">
        <w:rPr>
          <w:rFonts w:ascii="Times New Roman" w:hAnsi="Times New Roman"/>
          <w:i/>
          <w:sz w:val="24"/>
          <w:szCs w:val="24"/>
        </w:rPr>
        <w:t>,</w:t>
      </w:r>
      <w:r w:rsidR="002429FC" w:rsidRPr="00DD0BC4">
        <w:rPr>
          <w:rFonts w:ascii="Times New Roman" w:hAnsi="Times New Roman"/>
          <w:sz w:val="24"/>
          <w:szCs w:val="24"/>
        </w:rPr>
        <w:t xml:space="preserve"> </w:t>
      </w:r>
      <w:r w:rsidR="00B53C0D" w:rsidRPr="00DD0BC4">
        <w:rPr>
          <w:rFonts w:ascii="Times New Roman" w:hAnsi="Times New Roman"/>
          <w:sz w:val="24"/>
          <w:szCs w:val="24"/>
        </w:rPr>
        <w:t xml:space="preserve">МКУ, </w:t>
      </w:r>
      <w:r w:rsidR="002429FC" w:rsidRPr="00DD0BC4">
        <w:rPr>
          <w:rFonts w:ascii="Times New Roman" w:hAnsi="Times New Roman"/>
          <w:sz w:val="24"/>
          <w:szCs w:val="24"/>
        </w:rPr>
        <w:t xml:space="preserve">участвующих в предоставлении </w:t>
      </w:r>
      <w:r w:rsidR="00964B84" w:rsidRPr="00DD0BC4">
        <w:rPr>
          <w:rFonts w:ascii="Times New Roman" w:hAnsi="Times New Roman"/>
          <w:sz w:val="24"/>
          <w:szCs w:val="24"/>
        </w:rPr>
        <w:t xml:space="preserve">Муниципальной </w:t>
      </w:r>
      <w:r w:rsidR="00217169" w:rsidRPr="00DD0BC4">
        <w:rPr>
          <w:rFonts w:ascii="Times New Roman" w:hAnsi="Times New Roman"/>
          <w:sz w:val="24"/>
          <w:szCs w:val="24"/>
        </w:rPr>
        <w:t>у</w:t>
      </w:r>
      <w:r w:rsidR="002429FC" w:rsidRPr="00DD0BC4">
        <w:rPr>
          <w:rFonts w:ascii="Times New Roman" w:hAnsi="Times New Roman"/>
          <w:sz w:val="24"/>
          <w:szCs w:val="24"/>
        </w:rPr>
        <w:t xml:space="preserve">слуги, </w:t>
      </w:r>
      <w:r w:rsidR="004F11CE" w:rsidRPr="00DD0BC4">
        <w:rPr>
          <w:rFonts w:ascii="Times New Roman" w:hAnsi="Times New Roman"/>
          <w:sz w:val="24"/>
          <w:szCs w:val="24"/>
        </w:rPr>
        <w:t xml:space="preserve">и принятые ими решения, связанные с предоставлением </w:t>
      </w:r>
      <w:r w:rsidR="00964B84" w:rsidRPr="00DD0BC4">
        <w:rPr>
          <w:rFonts w:ascii="Times New Roman" w:hAnsi="Times New Roman"/>
          <w:sz w:val="24"/>
          <w:szCs w:val="24"/>
        </w:rPr>
        <w:t>Муниципальной</w:t>
      </w:r>
      <w:r w:rsidR="00217169" w:rsidRPr="00DD0BC4">
        <w:rPr>
          <w:rFonts w:ascii="Times New Roman" w:hAnsi="Times New Roman"/>
          <w:sz w:val="24"/>
          <w:szCs w:val="24"/>
        </w:rPr>
        <w:t xml:space="preserve"> у</w:t>
      </w:r>
      <w:r w:rsidR="004F11CE" w:rsidRPr="00DD0BC4">
        <w:rPr>
          <w:rFonts w:ascii="Times New Roman" w:hAnsi="Times New Roman"/>
          <w:sz w:val="24"/>
          <w:szCs w:val="24"/>
        </w:rPr>
        <w:t>слуги.</w:t>
      </w:r>
    </w:p>
    <w:p w:rsidR="004F11CE" w:rsidRPr="00DD0BC4" w:rsidRDefault="001A5B6F" w:rsidP="004F11CE">
      <w:pPr>
        <w:tabs>
          <w:tab w:val="left" w:pos="1134"/>
          <w:tab w:val="left" w:pos="1701"/>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27.7.</w:t>
      </w:r>
      <w:r w:rsidR="004F11CE" w:rsidRPr="00DD0BC4">
        <w:rPr>
          <w:rFonts w:ascii="Times New Roman" w:hAnsi="Times New Roman"/>
          <w:sz w:val="24"/>
          <w:szCs w:val="24"/>
        </w:rPr>
        <w:tab/>
        <w:t xml:space="preserve">Контроль за предоставлением </w:t>
      </w:r>
      <w:r w:rsidR="00964B84" w:rsidRPr="00DD0BC4">
        <w:rPr>
          <w:rFonts w:ascii="Times New Roman" w:hAnsi="Times New Roman"/>
          <w:sz w:val="24"/>
          <w:szCs w:val="24"/>
        </w:rPr>
        <w:t xml:space="preserve">Муниципальной </w:t>
      </w:r>
      <w:r w:rsidR="00217169" w:rsidRPr="00DD0BC4">
        <w:rPr>
          <w:rFonts w:ascii="Times New Roman" w:hAnsi="Times New Roman"/>
          <w:sz w:val="24"/>
          <w:szCs w:val="24"/>
        </w:rPr>
        <w:t>у</w:t>
      </w:r>
      <w:r w:rsidR="004F11CE" w:rsidRPr="00DD0BC4">
        <w:rPr>
          <w:rFonts w:ascii="Times New Roman" w:hAnsi="Times New Roman"/>
          <w:sz w:val="24"/>
          <w:szCs w:val="24"/>
        </w:rPr>
        <w:t>слуги, в том числе со стороны граждан</w:t>
      </w:r>
      <w:r w:rsidR="00ED5948" w:rsidRPr="00DD0BC4">
        <w:rPr>
          <w:rFonts w:ascii="Times New Roman" w:hAnsi="Times New Roman"/>
          <w:sz w:val="24"/>
          <w:szCs w:val="24"/>
        </w:rPr>
        <w:t>,</w:t>
      </w:r>
      <w:r w:rsidR="004F11CE" w:rsidRPr="00DD0BC4">
        <w:rPr>
          <w:rFonts w:ascii="Times New Roman" w:hAnsi="Times New Roman"/>
          <w:sz w:val="24"/>
          <w:szCs w:val="24"/>
        </w:rPr>
        <w:t xml:space="preserve"> их объединений и организаций, осуществляется посредством открытости деятельности </w:t>
      </w:r>
      <w:r w:rsidR="00DE3C45" w:rsidRPr="00DD0BC4">
        <w:rPr>
          <w:rFonts w:ascii="Times New Roman" w:hAnsi="Times New Roman"/>
          <w:sz w:val="24"/>
          <w:szCs w:val="24"/>
        </w:rPr>
        <w:t>Администрации</w:t>
      </w:r>
      <w:r w:rsidR="00B53C0D" w:rsidRPr="00DD0BC4">
        <w:rPr>
          <w:rFonts w:ascii="Times New Roman" w:hAnsi="Times New Roman"/>
          <w:sz w:val="24"/>
          <w:szCs w:val="24"/>
        </w:rPr>
        <w:t>, МКУ</w:t>
      </w:r>
      <w:r w:rsidR="004F11CE" w:rsidRPr="00DD0BC4">
        <w:rPr>
          <w:rFonts w:ascii="Times New Roman" w:hAnsi="Times New Roman"/>
          <w:i/>
          <w:sz w:val="24"/>
          <w:szCs w:val="24"/>
        </w:rPr>
        <w:t xml:space="preserve"> </w:t>
      </w:r>
      <w:r w:rsidR="004F11CE" w:rsidRPr="00DD0BC4">
        <w:rPr>
          <w:rFonts w:ascii="Times New Roman" w:hAnsi="Times New Roman"/>
          <w:sz w:val="24"/>
          <w:szCs w:val="24"/>
        </w:rPr>
        <w:t xml:space="preserve">при предоставлении </w:t>
      </w:r>
      <w:r w:rsidR="00964B84" w:rsidRPr="00DD0BC4">
        <w:rPr>
          <w:rFonts w:ascii="Times New Roman" w:hAnsi="Times New Roman"/>
          <w:sz w:val="24"/>
          <w:szCs w:val="24"/>
        </w:rPr>
        <w:t xml:space="preserve">Муниципальной </w:t>
      </w:r>
      <w:r w:rsidR="00217169" w:rsidRPr="00DD0BC4">
        <w:rPr>
          <w:rFonts w:ascii="Times New Roman" w:hAnsi="Times New Roman"/>
          <w:sz w:val="24"/>
          <w:szCs w:val="24"/>
        </w:rPr>
        <w:t>у</w:t>
      </w:r>
      <w:r w:rsidR="004F11CE" w:rsidRPr="00DD0BC4">
        <w:rPr>
          <w:rFonts w:ascii="Times New Roman" w:hAnsi="Times New Roman"/>
          <w:sz w:val="24"/>
          <w:szCs w:val="24"/>
        </w:rPr>
        <w:t xml:space="preserve">слуги, предоставления полной, актуальной и достоверной информации о порядке предоставления </w:t>
      </w:r>
      <w:r w:rsidR="00964B84" w:rsidRPr="00DD0BC4">
        <w:rPr>
          <w:rFonts w:ascii="Times New Roman" w:hAnsi="Times New Roman"/>
          <w:sz w:val="24"/>
          <w:szCs w:val="24"/>
        </w:rPr>
        <w:t xml:space="preserve">Муниципальной </w:t>
      </w:r>
      <w:r w:rsidR="00217169" w:rsidRPr="00DD0BC4">
        <w:rPr>
          <w:rFonts w:ascii="Times New Roman" w:hAnsi="Times New Roman"/>
          <w:sz w:val="24"/>
          <w:szCs w:val="24"/>
        </w:rPr>
        <w:t>у</w:t>
      </w:r>
      <w:r w:rsidR="004F11CE" w:rsidRPr="00DD0BC4">
        <w:rPr>
          <w:rFonts w:ascii="Times New Roman" w:hAnsi="Times New Roman"/>
          <w:sz w:val="24"/>
          <w:szCs w:val="24"/>
        </w:rPr>
        <w:t xml:space="preserve">слуги и возможности досудебного рассмотрения обращений (жалоб) в процессе получения </w:t>
      </w:r>
      <w:r w:rsidR="00964B84" w:rsidRPr="00DD0BC4">
        <w:rPr>
          <w:rFonts w:ascii="Times New Roman" w:hAnsi="Times New Roman"/>
          <w:sz w:val="24"/>
          <w:szCs w:val="24"/>
        </w:rPr>
        <w:t xml:space="preserve">Муниципальной </w:t>
      </w:r>
      <w:r w:rsidR="00217169" w:rsidRPr="00DD0BC4">
        <w:rPr>
          <w:rFonts w:ascii="Times New Roman" w:hAnsi="Times New Roman"/>
          <w:sz w:val="24"/>
          <w:szCs w:val="24"/>
        </w:rPr>
        <w:t>у</w:t>
      </w:r>
      <w:r w:rsidR="004F11CE" w:rsidRPr="00DD0BC4">
        <w:rPr>
          <w:rFonts w:ascii="Times New Roman" w:hAnsi="Times New Roman"/>
          <w:sz w:val="24"/>
          <w:szCs w:val="24"/>
        </w:rPr>
        <w:t>слуги.</w:t>
      </w:r>
    </w:p>
    <w:p w:rsidR="004F11CE" w:rsidRPr="00DD0BC4" w:rsidRDefault="001A5B6F" w:rsidP="004F11CE">
      <w:pPr>
        <w:tabs>
          <w:tab w:val="left" w:pos="1134"/>
          <w:tab w:val="left" w:pos="1701"/>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27.8.</w:t>
      </w:r>
      <w:r w:rsidR="004F11CE" w:rsidRPr="00DD0BC4">
        <w:rPr>
          <w:rFonts w:ascii="Times New Roman" w:hAnsi="Times New Roman"/>
          <w:sz w:val="24"/>
          <w:szCs w:val="24"/>
        </w:rPr>
        <w:tab/>
        <w:t xml:space="preserve"> Заявители (представители Заявителей) могут контролировать предоставление </w:t>
      </w:r>
      <w:r w:rsidR="00964B84" w:rsidRPr="00DD0BC4">
        <w:rPr>
          <w:rFonts w:ascii="Times New Roman" w:hAnsi="Times New Roman"/>
          <w:sz w:val="24"/>
          <w:szCs w:val="24"/>
        </w:rPr>
        <w:t xml:space="preserve">Муниципальной </w:t>
      </w:r>
      <w:r w:rsidR="00217169" w:rsidRPr="00DD0BC4">
        <w:rPr>
          <w:rFonts w:ascii="Times New Roman" w:hAnsi="Times New Roman"/>
          <w:sz w:val="24"/>
          <w:szCs w:val="24"/>
        </w:rPr>
        <w:t>у</w:t>
      </w:r>
      <w:r w:rsidR="004F11CE" w:rsidRPr="00DD0BC4">
        <w:rPr>
          <w:rFonts w:ascii="Times New Roman" w:hAnsi="Times New Roman"/>
          <w:sz w:val="24"/>
          <w:szCs w:val="24"/>
        </w:rPr>
        <w:t>слуги путем получения информации о ходе предоставлени</w:t>
      </w:r>
      <w:r w:rsidR="002429FC" w:rsidRPr="00DD0BC4">
        <w:rPr>
          <w:rFonts w:ascii="Times New Roman" w:hAnsi="Times New Roman"/>
          <w:sz w:val="24"/>
          <w:szCs w:val="24"/>
        </w:rPr>
        <w:t>я</w:t>
      </w:r>
      <w:r w:rsidR="004F11CE" w:rsidRPr="00DD0BC4">
        <w:rPr>
          <w:rFonts w:ascii="Times New Roman" w:hAnsi="Times New Roman"/>
          <w:sz w:val="24"/>
          <w:szCs w:val="24"/>
        </w:rPr>
        <w:t xml:space="preserve"> </w:t>
      </w:r>
      <w:r w:rsidR="00964B84" w:rsidRPr="00DD0BC4">
        <w:rPr>
          <w:rFonts w:ascii="Times New Roman" w:hAnsi="Times New Roman"/>
          <w:sz w:val="24"/>
          <w:szCs w:val="24"/>
        </w:rPr>
        <w:t xml:space="preserve">Муниципальной </w:t>
      </w:r>
      <w:r w:rsidR="00217169" w:rsidRPr="00DD0BC4">
        <w:rPr>
          <w:rFonts w:ascii="Times New Roman" w:hAnsi="Times New Roman"/>
          <w:sz w:val="24"/>
          <w:szCs w:val="24"/>
        </w:rPr>
        <w:t>у</w:t>
      </w:r>
      <w:r w:rsidR="004F11CE" w:rsidRPr="00DD0BC4">
        <w:rPr>
          <w:rFonts w:ascii="Times New Roman" w:hAnsi="Times New Roman"/>
          <w:sz w:val="24"/>
          <w:szCs w:val="24"/>
        </w:rPr>
        <w:t>слуги, в том числе о сроках завершения административных процедур (действий)</w:t>
      </w:r>
      <w:r w:rsidR="004D3A7A" w:rsidRPr="00DD0BC4">
        <w:rPr>
          <w:rFonts w:ascii="Times New Roman" w:hAnsi="Times New Roman"/>
          <w:sz w:val="24"/>
          <w:szCs w:val="24"/>
        </w:rPr>
        <w:t>,</w:t>
      </w:r>
      <w:r w:rsidR="004F11CE" w:rsidRPr="00DD0BC4">
        <w:rPr>
          <w:rFonts w:ascii="Times New Roman" w:hAnsi="Times New Roman"/>
          <w:sz w:val="24"/>
          <w:szCs w:val="24"/>
        </w:rPr>
        <w:t xml:space="preserve"> по телефону, путем письменного обращения в </w:t>
      </w:r>
      <w:r w:rsidR="00964B84" w:rsidRPr="00DD0BC4">
        <w:rPr>
          <w:rFonts w:ascii="Times New Roman" w:hAnsi="Times New Roman"/>
          <w:sz w:val="24"/>
          <w:szCs w:val="24"/>
        </w:rPr>
        <w:t xml:space="preserve">Администрацию, </w:t>
      </w:r>
      <w:r w:rsidR="00B53C0D" w:rsidRPr="00DD0BC4">
        <w:rPr>
          <w:rFonts w:ascii="Times New Roman" w:hAnsi="Times New Roman"/>
          <w:sz w:val="24"/>
          <w:szCs w:val="24"/>
        </w:rPr>
        <w:t xml:space="preserve">МКУ, </w:t>
      </w:r>
      <w:r w:rsidR="00964B84" w:rsidRPr="00DD0BC4">
        <w:rPr>
          <w:rFonts w:ascii="Times New Roman" w:hAnsi="Times New Roman"/>
          <w:sz w:val="24"/>
          <w:szCs w:val="24"/>
        </w:rPr>
        <w:t>в том числе по электронной почте, а также посредством РПГУ и МФЦ.</w:t>
      </w:r>
    </w:p>
    <w:p w:rsidR="004F11CE" w:rsidRPr="00DD0BC4" w:rsidRDefault="004F11CE" w:rsidP="004F11CE">
      <w:pPr>
        <w:keepNext/>
        <w:tabs>
          <w:tab w:val="left" w:pos="142"/>
          <w:tab w:val="left" w:pos="426"/>
        </w:tabs>
        <w:spacing w:before="360" w:after="240" w:line="240" w:lineRule="auto"/>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val="en-US" w:eastAsia="ru-RU"/>
        </w:rPr>
        <w:t>V</w:t>
      </w:r>
      <w:r w:rsidRPr="00DD0BC4">
        <w:rPr>
          <w:rFonts w:ascii="Times New Roman" w:eastAsia="Times New Roman" w:hAnsi="Times New Roman"/>
          <w:b/>
          <w:bCs/>
          <w:iCs/>
          <w:sz w:val="24"/>
          <w:szCs w:val="24"/>
          <w:lang w:eastAsia="ru-RU"/>
        </w:rPr>
        <w:t>.</w:t>
      </w:r>
      <w:r w:rsidRPr="00DD0BC4">
        <w:rPr>
          <w:rFonts w:ascii="Times New Roman" w:eastAsia="Times New Roman" w:hAnsi="Times New Roman"/>
          <w:b/>
          <w:bCs/>
          <w:iCs/>
          <w:sz w:val="24"/>
          <w:szCs w:val="24"/>
          <w:lang w:eastAsia="ru-RU"/>
        </w:rPr>
        <w:tab/>
        <w:t xml:space="preserve">Досудебный (внесудебный) порядок обжалования решений и действий (бездействия) </w:t>
      </w:r>
      <w:r w:rsidR="00716012" w:rsidRPr="00DD0BC4">
        <w:rPr>
          <w:rFonts w:ascii="Times New Roman" w:eastAsia="Times New Roman" w:hAnsi="Times New Roman"/>
          <w:b/>
          <w:bCs/>
          <w:iCs/>
          <w:sz w:val="24"/>
          <w:szCs w:val="24"/>
          <w:lang w:eastAsia="ru-RU"/>
        </w:rPr>
        <w:t>Администрации</w:t>
      </w:r>
      <w:r w:rsidRPr="00DD0BC4">
        <w:rPr>
          <w:rFonts w:ascii="Times New Roman" w:eastAsia="Times New Roman" w:hAnsi="Times New Roman"/>
          <w:b/>
          <w:bCs/>
          <w:iCs/>
          <w:sz w:val="24"/>
          <w:szCs w:val="24"/>
          <w:lang w:eastAsia="ru-RU"/>
        </w:rPr>
        <w:t xml:space="preserve">, </w:t>
      </w:r>
      <w:r w:rsidR="00FA2A1A" w:rsidRPr="00DD0BC4">
        <w:rPr>
          <w:rFonts w:ascii="Times New Roman" w:eastAsia="Times New Roman" w:hAnsi="Times New Roman"/>
          <w:b/>
          <w:bCs/>
          <w:iCs/>
          <w:sz w:val="24"/>
          <w:szCs w:val="24"/>
          <w:lang w:eastAsia="ru-RU"/>
        </w:rPr>
        <w:t>МКУ,</w:t>
      </w:r>
      <w:r w:rsidR="008A4C1E" w:rsidRPr="00DD0BC4">
        <w:rPr>
          <w:rFonts w:ascii="Times New Roman" w:eastAsia="Times New Roman" w:hAnsi="Times New Roman"/>
          <w:b/>
          <w:bCs/>
          <w:iCs/>
          <w:sz w:val="24"/>
          <w:szCs w:val="24"/>
          <w:lang w:eastAsia="ru-RU"/>
        </w:rPr>
        <w:t xml:space="preserve"> </w:t>
      </w:r>
      <w:r w:rsidR="00716012" w:rsidRPr="00DD0BC4">
        <w:rPr>
          <w:rFonts w:ascii="Times New Roman" w:eastAsia="Times New Roman" w:hAnsi="Times New Roman"/>
          <w:b/>
          <w:bCs/>
          <w:iCs/>
          <w:sz w:val="24"/>
          <w:szCs w:val="24"/>
          <w:lang w:eastAsia="ru-RU"/>
        </w:rPr>
        <w:t>должностных лиц</w:t>
      </w:r>
      <w:r w:rsidR="00CE2A9D" w:rsidRPr="00DD0BC4">
        <w:rPr>
          <w:rFonts w:ascii="Times New Roman" w:eastAsia="Times New Roman" w:hAnsi="Times New Roman"/>
          <w:b/>
          <w:bCs/>
          <w:iCs/>
          <w:sz w:val="24"/>
          <w:szCs w:val="24"/>
          <w:lang w:eastAsia="ru-RU"/>
        </w:rPr>
        <w:t xml:space="preserve">, муниципальных служащих, </w:t>
      </w:r>
      <w:r w:rsidR="00A43001" w:rsidRPr="00DD0BC4">
        <w:rPr>
          <w:rFonts w:ascii="Times New Roman" w:eastAsia="Times New Roman" w:hAnsi="Times New Roman"/>
          <w:b/>
          <w:bCs/>
          <w:iCs/>
          <w:sz w:val="24"/>
          <w:szCs w:val="24"/>
          <w:lang w:eastAsia="ru-RU"/>
        </w:rPr>
        <w:t>работников</w:t>
      </w:r>
      <w:r w:rsidR="00716012" w:rsidRPr="00DD0BC4">
        <w:rPr>
          <w:rFonts w:ascii="Times New Roman" w:eastAsia="Times New Roman" w:hAnsi="Times New Roman"/>
          <w:b/>
          <w:bCs/>
          <w:iCs/>
          <w:sz w:val="24"/>
          <w:szCs w:val="24"/>
          <w:lang w:eastAsia="ru-RU"/>
        </w:rPr>
        <w:t xml:space="preserve"> Администрации</w:t>
      </w:r>
      <w:r w:rsidR="008A4C1E" w:rsidRPr="00DD0BC4">
        <w:rPr>
          <w:rFonts w:ascii="Times New Roman" w:eastAsia="Times New Roman" w:hAnsi="Times New Roman"/>
          <w:b/>
          <w:bCs/>
          <w:iCs/>
          <w:sz w:val="24"/>
          <w:szCs w:val="24"/>
          <w:lang w:eastAsia="ru-RU"/>
        </w:rPr>
        <w:t xml:space="preserve">, МКУ, </w:t>
      </w:r>
      <w:r w:rsidR="001B6DAE" w:rsidRPr="00DD0BC4">
        <w:rPr>
          <w:rFonts w:ascii="Times New Roman" w:eastAsia="Times New Roman" w:hAnsi="Times New Roman"/>
          <w:b/>
          <w:bCs/>
          <w:iCs/>
          <w:sz w:val="24"/>
          <w:szCs w:val="24"/>
          <w:lang w:eastAsia="ru-RU"/>
        </w:rPr>
        <w:t xml:space="preserve">предоставляющих Муниципальную услугу, а также </w:t>
      </w:r>
      <w:r w:rsidR="00A43001" w:rsidRPr="00DD0BC4">
        <w:rPr>
          <w:rFonts w:ascii="Times New Roman" w:eastAsia="Times New Roman" w:hAnsi="Times New Roman"/>
          <w:b/>
          <w:bCs/>
          <w:iCs/>
          <w:sz w:val="24"/>
          <w:szCs w:val="24"/>
          <w:lang w:eastAsia="ru-RU"/>
        </w:rPr>
        <w:t>работников</w:t>
      </w:r>
      <w:r w:rsidR="008A4C1E" w:rsidRPr="00DD0BC4">
        <w:rPr>
          <w:rFonts w:ascii="Times New Roman" w:eastAsia="Times New Roman" w:hAnsi="Times New Roman"/>
          <w:b/>
          <w:bCs/>
          <w:iCs/>
          <w:sz w:val="24"/>
          <w:szCs w:val="24"/>
          <w:lang w:eastAsia="ru-RU"/>
        </w:rPr>
        <w:t xml:space="preserve"> МФЦ</w:t>
      </w:r>
      <w:r w:rsidR="00CE2A9D" w:rsidRPr="00DD0BC4">
        <w:rPr>
          <w:rFonts w:ascii="Times New Roman" w:eastAsia="Times New Roman" w:hAnsi="Times New Roman"/>
          <w:b/>
          <w:bCs/>
          <w:iCs/>
          <w:sz w:val="24"/>
          <w:szCs w:val="24"/>
          <w:lang w:eastAsia="ru-RU"/>
        </w:rPr>
        <w:t>, участвующих в предоставлении Муниципальной услуги</w:t>
      </w:r>
    </w:p>
    <w:p w:rsidR="00056343" w:rsidRPr="00DD0BC4" w:rsidRDefault="00056343" w:rsidP="00056343">
      <w:pPr>
        <w:keepNext/>
        <w:tabs>
          <w:tab w:val="left" w:pos="142"/>
          <w:tab w:val="left" w:pos="426"/>
        </w:tabs>
        <w:spacing w:before="360" w:after="240" w:line="240" w:lineRule="auto"/>
        <w:jc w:val="center"/>
        <w:outlineLvl w:val="0"/>
        <w:rPr>
          <w:rFonts w:ascii="Times New Roman" w:eastAsia="Times New Roman" w:hAnsi="Times New Roman"/>
          <w:b/>
          <w:bCs/>
          <w:i/>
          <w:iCs/>
          <w:sz w:val="24"/>
          <w:szCs w:val="24"/>
          <w:lang w:eastAsia="ru-RU"/>
        </w:rPr>
      </w:pPr>
      <w:r w:rsidRPr="00DD0BC4">
        <w:rPr>
          <w:rFonts w:ascii="Times New Roman" w:eastAsia="Times New Roman" w:hAnsi="Times New Roman"/>
          <w:b/>
          <w:bCs/>
          <w:i/>
          <w:iCs/>
          <w:sz w:val="24"/>
          <w:szCs w:val="24"/>
          <w:lang w:eastAsia="ru-RU"/>
        </w:rPr>
        <w:t>2</w:t>
      </w:r>
      <w:r w:rsidR="00802418" w:rsidRPr="00DD0BC4">
        <w:rPr>
          <w:rFonts w:ascii="Times New Roman" w:eastAsia="Times New Roman" w:hAnsi="Times New Roman"/>
          <w:b/>
          <w:bCs/>
          <w:i/>
          <w:iCs/>
          <w:sz w:val="24"/>
          <w:szCs w:val="24"/>
          <w:lang w:eastAsia="ru-RU"/>
        </w:rPr>
        <w:t>8</w:t>
      </w:r>
      <w:r w:rsidRPr="00DD0BC4">
        <w:rPr>
          <w:rFonts w:ascii="Times New Roman" w:eastAsia="Times New Roman" w:hAnsi="Times New Roman"/>
          <w:b/>
          <w:bCs/>
          <w:i/>
          <w:iCs/>
          <w:sz w:val="24"/>
          <w:szCs w:val="24"/>
          <w:lang w:eastAsia="ru-RU"/>
        </w:rPr>
        <w:t xml:space="preserve">. Досудебный (внесудебный) порядок обжалования решений и действий (бездействия) </w:t>
      </w:r>
      <w:r w:rsidR="00E40C72" w:rsidRPr="00DD0BC4">
        <w:rPr>
          <w:rFonts w:ascii="Times New Roman" w:eastAsia="Times New Roman" w:hAnsi="Times New Roman"/>
          <w:b/>
          <w:bCs/>
          <w:i/>
          <w:iCs/>
          <w:sz w:val="24"/>
          <w:szCs w:val="24"/>
          <w:lang w:eastAsia="ru-RU"/>
        </w:rPr>
        <w:t>Администрации</w:t>
      </w:r>
      <w:r w:rsidRPr="00DD0BC4">
        <w:rPr>
          <w:rFonts w:ascii="Times New Roman" w:eastAsia="Times New Roman" w:hAnsi="Times New Roman"/>
          <w:b/>
          <w:bCs/>
          <w:i/>
          <w:iCs/>
          <w:sz w:val="24"/>
          <w:szCs w:val="24"/>
          <w:lang w:eastAsia="ru-RU"/>
        </w:rPr>
        <w:t xml:space="preserve">, </w:t>
      </w:r>
      <w:r w:rsidR="00FA2A1A" w:rsidRPr="00DD0BC4">
        <w:rPr>
          <w:rFonts w:ascii="Times New Roman" w:eastAsia="Times New Roman" w:hAnsi="Times New Roman"/>
          <w:b/>
          <w:bCs/>
          <w:i/>
          <w:iCs/>
          <w:sz w:val="24"/>
          <w:szCs w:val="24"/>
          <w:lang w:eastAsia="ru-RU"/>
        </w:rPr>
        <w:t xml:space="preserve">МКУ, </w:t>
      </w:r>
      <w:r w:rsidR="00802418" w:rsidRPr="00DD0BC4">
        <w:rPr>
          <w:rFonts w:ascii="Times New Roman" w:eastAsia="Times New Roman" w:hAnsi="Times New Roman"/>
          <w:b/>
          <w:bCs/>
          <w:i/>
          <w:iCs/>
          <w:sz w:val="24"/>
          <w:szCs w:val="24"/>
          <w:lang w:eastAsia="ru-RU"/>
        </w:rPr>
        <w:t>должностных лиц</w:t>
      </w:r>
      <w:r w:rsidR="00CE2A9D" w:rsidRPr="00DD0BC4">
        <w:rPr>
          <w:rFonts w:ascii="Times New Roman" w:eastAsia="Times New Roman" w:hAnsi="Times New Roman"/>
          <w:b/>
          <w:bCs/>
          <w:i/>
          <w:iCs/>
          <w:sz w:val="24"/>
          <w:szCs w:val="24"/>
          <w:lang w:eastAsia="ru-RU"/>
        </w:rPr>
        <w:t xml:space="preserve">, муниципальных служащих, </w:t>
      </w:r>
      <w:r w:rsidR="00A43001" w:rsidRPr="00DD0BC4">
        <w:rPr>
          <w:rFonts w:ascii="Times New Roman" w:eastAsia="Times New Roman" w:hAnsi="Times New Roman"/>
          <w:b/>
          <w:bCs/>
          <w:i/>
          <w:iCs/>
          <w:sz w:val="24"/>
          <w:szCs w:val="24"/>
          <w:lang w:eastAsia="ru-RU"/>
        </w:rPr>
        <w:t>работников</w:t>
      </w:r>
      <w:r w:rsidR="00802418" w:rsidRPr="00DD0BC4">
        <w:rPr>
          <w:rFonts w:ascii="Times New Roman" w:eastAsia="Times New Roman" w:hAnsi="Times New Roman"/>
          <w:b/>
          <w:bCs/>
          <w:i/>
          <w:iCs/>
          <w:sz w:val="24"/>
          <w:szCs w:val="24"/>
          <w:lang w:eastAsia="ru-RU"/>
        </w:rPr>
        <w:t xml:space="preserve"> Администрации</w:t>
      </w:r>
      <w:r w:rsidR="00CE2A9D" w:rsidRPr="00DD0BC4">
        <w:rPr>
          <w:rFonts w:ascii="Times New Roman" w:eastAsia="Times New Roman" w:hAnsi="Times New Roman"/>
          <w:b/>
          <w:bCs/>
          <w:i/>
          <w:iCs/>
          <w:sz w:val="24"/>
          <w:szCs w:val="24"/>
          <w:lang w:eastAsia="ru-RU"/>
        </w:rPr>
        <w:t xml:space="preserve">, МКУ, </w:t>
      </w:r>
      <w:r w:rsidR="001B6DAE" w:rsidRPr="00DD0BC4">
        <w:rPr>
          <w:rFonts w:ascii="Times New Roman" w:eastAsia="Times New Roman" w:hAnsi="Times New Roman"/>
          <w:b/>
          <w:bCs/>
          <w:i/>
          <w:iCs/>
          <w:sz w:val="24"/>
          <w:szCs w:val="24"/>
          <w:lang w:eastAsia="ru-RU"/>
        </w:rPr>
        <w:t>предоставляющих Муниципальную услугу,</w:t>
      </w:r>
      <w:r w:rsidR="00160DF8" w:rsidRPr="00DD0BC4">
        <w:rPr>
          <w:rFonts w:ascii="Times New Roman" w:eastAsia="Times New Roman" w:hAnsi="Times New Roman"/>
          <w:b/>
          <w:bCs/>
          <w:i/>
          <w:iCs/>
          <w:sz w:val="24"/>
          <w:szCs w:val="24"/>
          <w:lang w:eastAsia="ru-RU"/>
        </w:rPr>
        <w:t xml:space="preserve"> </w:t>
      </w:r>
      <w:r w:rsidR="001B6DAE" w:rsidRPr="00DD0BC4">
        <w:rPr>
          <w:rFonts w:ascii="Times New Roman" w:eastAsia="Times New Roman" w:hAnsi="Times New Roman"/>
          <w:b/>
          <w:bCs/>
          <w:i/>
          <w:iCs/>
          <w:sz w:val="24"/>
          <w:szCs w:val="24"/>
          <w:lang w:eastAsia="ru-RU"/>
        </w:rPr>
        <w:t xml:space="preserve">а также </w:t>
      </w:r>
      <w:r w:rsidR="00A43001" w:rsidRPr="00DD0BC4">
        <w:rPr>
          <w:rFonts w:ascii="Times New Roman" w:eastAsia="Times New Roman" w:hAnsi="Times New Roman"/>
          <w:b/>
          <w:bCs/>
          <w:i/>
          <w:iCs/>
          <w:sz w:val="24"/>
          <w:szCs w:val="24"/>
          <w:lang w:eastAsia="ru-RU"/>
        </w:rPr>
        <w:t>работников</w:t>
      </w:r>
      <w:r w:rsidR="00CE2A9D" w:rsidRPr="00DD0BC4">
        <w:rPr>
          <w:rFonts w:ascii="Times New Roman" w:eastAsia="Times New Roman" w:hAnsi="Times New Roman"/>
          <w:b/>
          <w:bCs/>
          <w:i/>
          <w:iCs/>
          <w:sz w:val="24"/>
          <w:szCs w:val="24"/>
          <w:lang w:eastAsia="ru-RU"/>
        </w:rPr>
        <w:t xml:space="preserve"> МФЦ</w:t>
      </w:r>
      <w:r w:rsidR="00802418" w:rsidRPr="00DD0BC4">
        <w:rPr>
          <w:rFonts w:ascii="Times New Roman" w:eastAsia="Times New Roman" w:hAnsi="Times New Roman"/>
          <w:b/>
          <w:bCs/>
          <w:i/>
          <w:iCs/>
          <w:sz w:val="24"/>
          <w:szCs w:val="24"/>
          <w:lang w:eastAsia="ru-RU"/>
        </w:rPr>
        <w:t>,</w:t>
      </w:r>
      <w:r w:rsidRPr="00DD0BC4">
        <w:rPr>
          <w:rFonts w:ascii="Times New Roman" w:eastAsia="Times New Roman" w:hAnsi="Times New Roman"/>
          <w:b/>
          <w:bCs/>
          <w:i/>
          <w:iCs/>
          <w:sz w:val="24"/>
          <w:szCs w:val="24"/>
          <w:lang w:eastAsia="ru-RU"/>
        </w:rPr>
        <w:t xml:space="preserve"> участвующих в предоставлении </w:t>
      </w:r>
      <w:r w:rsidR="00802418" w:rsidRPr="00DD0BC4">
        <w:rPr>
          <w:rFonts w:ascii="Times New Roman" w:eastAsia="Times New Roman" w:hAnsi="Times New Roman"/>
          <w:b/>
          <w:bCs/>
          <w:i/>
          <w:iCs/>
          <w:sz w:val="24"/>
          <w:szCs w:val="24"/>
          <w:lang w:eastAsia="ru-RU"/>
        </w:rPr>
        <w:t>Муниципальной у</w:t>
      </w:r>
      <w:r w:rsidRPr="00DD0BC4">
        <w:rPr>
          <w:rFonts w:ascii="Times New Roman" w:eastAsia="Times New Roman" w:hAnsi="Times New Roman"/>
          <w:b/>
          <w:bCs/>
          <w:i/>
          <w:iCs/>
          <w:sz w:val="24"/>
          <w:szCs w:val="24"/>
          <w:lang w:eastAsia="ru-RU"/>
        </w:rPr>
        <w:t>слуги</w:t>
      </w:r>
    </w:p>
    <w:p w:rsidR="006E5A84" w:rsidRPr="00DD0BC4" w:rsidRDefault="006E5A84" w:rsidP="004F11CE">
      <w:pPr>
        <w:tabs>
          <w:tab w:val="left" w:pos="1134"/>
        </w:tabs>
        <w:autoSpaceDE w:val="0"/>
        <w:autoSpaceDN w:val="0"/>
        <w:adjustRightInd w:val="0"/>
        <w:spacing w:after="0"/>
        <w:ind w:firstLine="709"/>
        <w:jc w:val="both"/>
        <w:outlineLvl w:val="1"/>
        <w:rPr>
          <w:rFonts w:ascii="Times New Roman" w:eastAsia="Times New Roman" w:hAnsi="Times New Roman"/>
          <w:sz w:val="24"/>
          <w:szCs w:val="24"/>
          <w:lang w:eastAsia="ar-SA"/>
        </w:rPr>
      </w:pPr>
      <w:r w:rsidRPr="00DD0BC4">
        <w:rPr>
          <w:rFonts w:ascii="Times New Roman" w:hAnsi="Times New Roman"/>
          <w:sz w:val="24"/>
          <w:szCs w:val="24"/>
        </w:rPr>
        <w:t>28.1.</w:t>
      </w:r>
      <w:r w:rsidR="004F11CE" w:rsidRPr="00DD0BC4">
        <w:rPr>
          <w:rFonts w:ascii="Times New Roman" w:hAnsi="Times New Roman"/>
          <w:sz w:val="24"/>
          <w:szCs w:val="24"/>
        </w:rPr>
        <w:tab/>
      </w:r>
      <w:r w:rsidR="004F11CE" w:rsidRPr="00DD0BC4">
        <w:rPr>
          <w:rFonts w:ascii="Times New Roman" w:eastAsia="Times New Roman" w:hAnsi="Times New Roman"/>
          <w:sz w:val="24"/>
          <w:szCs w:val="24"/>
          <w:lang w:eastAsia="ar-SA"/>
        </w:rPr>
        <w:t xml:space="preserve">Заявитель (представитель Заявителя) </w:t>
      </w:r>
      <w:r w:rsidR="00802418" w:rsidRPr="00DD0BC4">
        <w:rPr>
          <w:rFonts w:ascii="Times New Roman" w:eastAsia="Times New Roman" w:hAnsi="Times New Roman"/>
          <w:sz w:val="24"/>
          <w:szCs w:val="24"/>
          <w:lang w:eastAsia="ar-SA"/>
        </w:rPr>
        <w:t>вправе</w:t>
      </w:r>
      <w:r w:rsidR="004F11CE" w:rsidRPr="00DD0BC4">
        <w:rPr>
          <w:rFonts w:ascii="Times New Roman" w:eastAsia="Times New Roman" w:hAnsi="Times New Roman"/>
          <w:sz w:val="24"/>
          <w:szCs w:val="24"/>
          <w:lang w:eastAsia="ar-SA"/>
        </w:rPr>
        <w:t xml:space="preserve"> </w:t>
      </w:r>
      <w:r w:rsidR="00802418" w:rsidRPr="00DD0BC4">
        <w:rPr>
          <w:rFonts w:ascii="Times New Roman" w:eastAsia="Times New Roman" w:hAnsi="Times New Roman"/>
          <w:sz w:val="24"/>
          <w:szCs w:val="24"/>
          <w:lang w:eastAsia="ar-SA"/>
        </w:rPr>
        <w:t>подать жалобу на решение и (или) действие (бездействие) Администрации</w:t>
      </w:r>
      <w:r w:rsidR="00FA2A1A" w:rsidRPr="00DD0BC4">
        <w:rPr>
          <w:rFonts w:ascii="Times New Roman" w:eastAsia="Times New Roman" w:hAnsi="Times New Roman"/>
          <w:sz w:val="24"/>
          <w:szCs w:val="24"/>
          <w:lang w:eastAsia="ar-SA"/>
        </w:rPr>
        <w:t>, МКУ</w:t>
      </w:r>
      <w:r w:rsidR="00CE2A9D" w:rsidRPr="00DD0BC4">
        <w:rPr>
          <w:rFonts w:ascii="Times New Roman" w:eastAsia="Times New Roman" w:hAnsi="Times New Roman"/>
          <w:sz w:val="24"/>
          <w:szCs w:val="24"/>
          <w:lang w:eastAsia="ar-SA"/>
        </w:rPr>
        <w:t xml:space="preserve">, </w:t>
      </w:r>
      <w:r w:rsidR="00802418" w:rsidRPr="00DD0BC4">
        <w:rPr>
          <w:rFonts w:ascii="Times New Roman" w:eastAsia="Times New Roman" w:hAnsi="Times New Roman"/>
          <w:sz w:val="24"/>
          <w:szCs w:val="24"/>
          <w:lang w:eastAsia="ar-SA"/>
        </w:rPr>
        <w:t xml:space="preserve">и (или) должностных лиц, муниципальных служащих, </w:t>
      </w:r>
      <w:r w:rsidR="00A43001" w:rsidRPr="00DD0BC4">
        <w:rPr>
          <w:rFonts w:ascii="Times New Roman" w:eastAsia="Times New Roman" w:hAnsi="Times New Roman"/>
          <w:sz w:val="24"/>
          <w:szCs w:val="24"/>
          <w:lang w:eastAsia="ar-SA"/>
        </w:rPr>
        <w:t>работников</w:t>
      </w:r>
      <w:r w:rsidR="003B32C2" w:rsidRPr="00DD0BC4">
        <w:rPr>
          <w:rFonts w:ascii="Times New Roman" w:eastAsia="Times New Roman" w:hAnsi="Times New Roman"/>
          <w:sz w:val="24"/>
          <w:szCs w:val="24"/>
          <w:lang w:eastAsia="ar-SA"/>
        </w:rPr>
        <w:t xml:space="preserve"> Администрации, </w:t>
      </w:r>
      <w:r w:rsidR="002C1E8D" w:rsidRPr="00DD0BC4">
        <w:rPr>
          <w:rFonts w:ascii="Times New Roman" w:eastAsia="Times New Roman" w:hAnsi="Times New Roman"/>
          <w:sz w:val="24"/>
          <w:szCs w:val="24"/>
          <w:lang w:eastAsia="ar-SA"/>
        </w:rPr>
        <w:t xml:space="preserve">МКУ, </w:t>
      </w:r>
      <w:r w:rsidR="00160DF8" w:rsidRPr="00DD0BC4">
        <w:rPr>
          <w:rFonts w:ascii="Times New Roman" w:eastAsia="Times New Roman" w:hAnsi="Times New Roman"/>
          <w:bCs/>
          <w:iCs/>
          <w:sz w:val="24"/>
          <w:szCs w:val="24"/>
          <w:lang w:eastAsia="ru-RU"/>
        </w:rPr>
        <w:t>предоставляющих Муниципальную услугу</w:t>
      </w:r>
      <w:r w:rsidR="00160DF8" w:rsidRPr="00DD0BC4">
        <w:rPr>
          <w:rFonts w:ascii="Times New Roman" w:eastAsia="Times New Roman" w:hAnsi="Times New Roman"/>
          <w:sz w:val="24"/>
          <w:szCs w:val="24"/>
          <w:lang w:eastAsia="ar-SA"/>
        </w:rPr>
        <w:t xml:space="preserve">, </w:t>
      </w:r>
      <w:r w:rsidR="00802418" w:rsidRPr="00DD0BC4">
        <w:rPr>
          <w:rFonts w:ascii="Times New Roman" w:eastAsia="Times New Roman" w:hAnsi="Times New Roman"/>
          <w:sz w:val="24"/>
          <w:szCs w:val="24"/>
          <w:lang w:eastAsia="ar-SA"/>
        </w:rPr>
        <w:t xml:space="preserve">а также </w:t>
      </w:r>
      <w:r w:rsidR="00A43001" w:rsidRPr="00DD0BC4">
        <w:rPr>
          <w:rFonts w:ascii="Times New Roman" w:eastAsia="Times New Roman" w:hAnsi="Times New Roman"/>
          <w:sz w:val="24"/>
          <w:szCs w:val="24"/>
          <w:lang w:eastAsia="ar-SA"/>
        </w:rPr>
        <w:t>работников</w:t>
      </w:r>
      <w:r w:rsidR="00802418" w:rsidRPr="00DD0BC4">
        <w:rPr>
          <w:rFonts w:ascii="Times New Roman" w:eastAsia="Times New Roman" w:hAnsi="Times New Roman"/>
          <w:sz w:val="24"/>
          <w:szCs w:val="24"/>
          <w:lang w:eastAsia="ar-SA"/>
        </w:rPr>
        <w:t xml:space="preserve"> МФЦ</w:t>
      </w:r>
      <w:r w:rsidR="003B32C2" w:rsidRPr="00DD0BC4">
        <w:rPr>
          <w:rFonts w:ascii="Times New Roman" w:eastAsia="Times New Roman" w:hAnsi="Times New Roman"/>
          <w:sz w:val="24"/>
          <w:szCs w:val="24"/>
          <w:lang w:eastAsia="ar-SA"/>
        </w:rPr>
        <w:t>, участвующих в предоставлении</w:t>
      </w:r>
      <w:r w:rsidR="00802418" w:rsidRPr="00DD0BC4">
        <w:rPr>
          <w:rFonts w:ascii="Times New Roman" w:eastAsia="Times New Roman" w:hAnsi="Times New Roman"/>
          <w:sz w:val="24"/>
          <w:szCs w:val="24"/>
          <w:lang w:eastAsia="ar-SA"/>
        </w:rPr>
        <w:t xml:space="preserve"> </w:t>
      </w:r>
      <w:r w:rsidR="001A2804" w:rsidRPr="00DD0BC4">
        <w:rPr>
          <w:rFonts w:ascii="Times New Roman" w:eastAsia="Times New Roman" w:hAnsi="Times New Roman"/>
          <w:sz w:val="24"/>
          <w:szCs w:val="24"/>
          <w:lang w:eastAsia="ar-SA"/>
        </w:rPr>
        <w:t>М</w:t>
      </w:r>
      <w:r w:rsidR="00802418" w:rsidRPr="00DD0BC4">
        <w:rPr>
          <w:rFonts w:ascii="Times New Roman" w:eastAsia="Times New Roman" w:hAnsi="Times New Roman"/>
          <w:sz w:val="24"/>
          <w:szCs w:val="24"/>
          <w:lang w:eastAsia="ar-SA"/>
        </w:rPr>
        <w:t>униципальной услуги</w:t>
      </w:r>
      <w:r w:rsidR="003B32C2" w:rsidRPr="00DD0BC4">
        <w:rPr>
          <w:rFonts w:ascii="Times New Roman" w:eastAsia="Times New Roman" w:hAnsi="Times New Roman"/>
          <w:sz w:val="24"/>
          <w:szCs w:val="24"/>
          <w:lang w:eastAsia="ar-SA"/>
        </w:rPr>
        <w:t>,</w:t>
      </w:r>
      <w:r w:rsidR="00802418" w:rsidRPr="00DD0BC4">
        <w:rPr>
          <w:rFonts w:ascii="Times New Roman" w:eastAsia="Times New Roman" w:hAnsi="Times New Roman"/>
          <w:sz w:val="24"/>
          <w:szCs w:val="24"/>
          <w:lang w:eastAsia="ar-SA"/>
        </w:rPr>
        <w:t xml:space="preserve"> в случае нарушения</w:t>
      </w:r>
      <w:r w:rsidR="003B32C2" w:rsidRPr="00DD0BC4">
        <w:rPr>
          <w:rFonts w:ascii="Times New Roman" w:eastAsia="Times New Roman" w:hAnsi="Times New Roman"/>
          <w:sz w:val="24"/>
          <w:szCs w:val="24"/>
          <w:lang w:eastAsia="ar-SA"/>
        </w:rPr>
        <w:t xml:space="preserve"> требований к</w:t>
      </w:r>
      <w:r w:rsidR="00802418" w:rsidRPr="00DD0BC4">
        <w:rPr>
          <w:rFonts w:ascii="Times New Roman" w:eastAsia="Times New Roman" w:hAnsi="Times New Roman"/>
          <w:sz w:val="24"/>
          <w:szCs w:val="24"/>
          <w:lang w:eastAsia="ar-SA"/>
        </w:rPr>
        <w:t xml:space="preserve"> предост</w:t>
      </w:r>
      <w:r w:rsidR="007D2C23" w:rsidRPr="00DD0BC4">
        <w:rPr>
          <w:rFonts w:ascii="Times New Roman" w:eastAsia="Times New Roman" w:hAnsi="Times New Roman"/>
          <w:sz w:val="24"/>
          <w:szCs w:val="24"/>
          <w:lang w:eastAsia="ar-SA"/>
        </w:rPr>
        <w:t>а</w:t>
      </w:r>
      <w:r w:rsidR="00802418" w:rsidRPr="00DD0BC4">
        <w:rPr>
          <w:rFonts w:ascii="Times New Roman" w:eastAsia="Times New Roman" w:hAnsi="Times New Roman"/>
          <w:sz w:val="24"/>
          <w:szCs w:val="24"/>
          <w:lang w:eastAsia="ar-SA"/>
        </w:rPr>
        <w:t>влени</w:t>
      </w:r>
      <w:r w:rsidR="003B32C2" w:rsidRPr="00DD0BC4">
        <w:rPr>
          <w:rFonts w:ascii="Times New Roman" w:eastAsia="Times New Roman" w:hAnsi="Times New Roman"/>
          <w:sz w:val="24"/>
          <w:szCs w:val="24"/>
          <w:lang w:eastAsia="ar-SA"/>
        </w:rPr>
        <w:t>ю</w:t>
      </w:r>
      <w:r w:rsidR="00802418" w:rsidRPr="00DD0BC4">
        <w:rPr>
          <w:rFonts w:ascii="Times New Roman" w:eastAsia="Times New Roman" w:hAnsi="Times New Roman"/>
          <w:sz w:val="24"/>
          <w:szCs w:val="24"/>
          <w:lang w:eastAsia="ar-SA"/>
        </w:rPr>
        <w:t xml:space="preserve"> </w:t>
      </w:r>
      <w:r w:rsidR="001A2804" w:rsidRPr="00DD0BC4">
        <w:rPr>
          <w:rFonts w:ascii="Times New Roman" w:eastAsia="Times New Roman" w:hAnsi="Times New Roman"/>
          <w:sz w:val="24"/>
          <w:szCs w:val="24"/>
          <w:lang w:eastAsia="ar-SA"/>
        </w:rPr>
        <w:t>М</w:t>
      </w:r>
      <w:r w:rsidR="00802418" w:rsidRPr="00DD0BC4">
        <w:rPr>
          <w:rFonts w:ascii="Times New Roman" w:eastAsia="Times New Roman" w:hAnsi="Times New Roman"/>
          <w:sz w:val="24"/>
          <w:szCs w:val="24"/>
          <w:lang w:eastAsia="ar-SA"/>
        </w:rPr>
        <w:t>униципальной услуги, выразивш</w:t>
      </w:r>
      <w:r w:rsidR="00EF31DC" w:rsidRPr="00DD0BC4">
        <w:rPr>
          <w:rFonts w:ascii="Times New Roman" w:eastAsia="Times New Roman" w:hAnsi="Times New Roman"/>
          <w:sz w:val="24"/>
          <w:szCs w:val="24"/>
          <w:lang w:eastAsia="ar-SA"/>
        </w:rPr>
        <w:t>е</w:t>
      </w:r>
      <w:r w:rsidR="00802418" w:rsidRPr="00DD0BC4">
        <w:rPr>
          <w:rFonts w:ascii="Times New Roman" w:eastAsia="Times New Roman" w:hAnsi="Times New Roman"/>
          <w:sz w:val="24"/>
          <w:szCs w:val="24"/>
          <w:lang w:eastAsia="ar-SA"/>
        </w:rPr>
        <w:t xml:space="preserve">еся в неправомерных решениях и действиях (бездействии) Администрации, </w:t>
      </w:r>
      <w:r w:rsidR="002C1E8D" w:rsidRPr="00DD0BC4">
        <w:rPr>
          <w:rFonts w:ascii="Times New Roman" w:eastAsia="Times New Roman" w:hAnsi="Times New Roman"/>
          <w:sz w:val="24"/>
          <w:szCs w:val="24"/>
          <w:lang w:eastAsia="ar-SA"/>
        </w:rPr>
        <w:t xml:space="preserve">МКУ, </w:t>
      </w:r>
      <w:r w:rsidR="00CE2A9D" w:rsidRPr="00DD0BC4">
        <w:rPr>
          <w:rFonts w:ascii="Times New Roman" w:eastAsia="Times New Roman" w:hAnsi="Times New Roman"/>
          <w:sz w:val="24"/>
          <w:szCs w:val="24"/>
          <w:lang w:eastAsia="ar-SA"/>
        </w:rPr>
        <w:t xml:space="preserve">МФЦ, </w:t>
      </w:r>
      <w:r w:rsidR="00A43001" w:rsidRPr="00DD0BC4">
        <w:rPr>
          <w:rFonts w:ascii="Times New Roman" w:eastAsia="Times New Roman" w:hAnsi="Times New Roman"/>
          <w:sz w:val="24"/>
          <w:szCs w:val="24"/>
          <w:lang w:eastAsia="ar-SA"/>
        </w:rPr>
        <w:t xml:space="preserve">а также </w:t>
      </w:r>
      <w:r w:rsidR="00802418" w:rsidRPr="00DD0BC4">
        <w:rPr>
          <w:rFonts w:ascii="Times New Roman" w:eastAsia="Times New Roman" w:hAnsi="Times New Roman"/>
          <w:sz w:val="24"/>
          <w:szCs w:val="24"/>
          <w:lang w:eastAsia="ar-SA"/>
        </w:rPr>
        <w:t>до</w:t>
      </w:r>
      <w:r w:rsidR="007D2C23" w:rsidRPr="00DD0BC4">
        <w:rPr>
          <w:rFonts w:ascii="Times New Roman" w:eastAsia="Times New Roman" w:hAnsi="Times New Roman"/>
          <w:sz w:val="24"/>
          <w:szCs w:val="24"/>
          <w:lang w:eastAsia="ar-SA"/>
        </w:rPr>
        <w:t>л</w:t>
      </w:r>
      <w:r w:rsidR="00802418" w:rsidRPr="00DD0BC4">
        <w:rPr>
          <w:rFonts w:ascii="Times New Roman" w:eastAsia="Times New Roman" w:hAnsi="Times New Roman"/>
          <w:sz w:val="24"/>
          <w:szCs w:val="24"/>
          <w:lang w:eastAsia="ar-SA"/>
        </w:rPr>
        <w:t xml:space="preserve">жностных лиц, муниципальных служащих, </w:t>
      </w:r>
      <w:r w:rsidR="00A43001" w:rsidRPr="00DD0BC4">
        <w:rPr>
          <w:rFonts w:ascii="Times New Roman" w:eastAsia="Times New Roman" w:hAnsi="Times New Roman"/>
          <w:sz w:val="24"/>
          <w:szCs w:val="24"/>
          <w:lang w:eastAsia="ar-SA"/>
        </w:rPr>
        <w:t>работников</w:t>
      </w:r>
      <w:r w:rsidR="003B32C2" w:rsidRPr="00DD0BC4">
        <w:rPr>
          <w:rFonts w:ascii="Times New Roman" w:eastAsia="Times New Roman" w:hAnsi="Times New Roman"/>
          <w:sz w:val="24"/>
          <w:szCs w:val="24"/>
          <w:lang w:eastAsia="ar-SA"/>
        </w:rPr>
        <w:t xml:space="preserve"> Администрации, </w:t>
      </w:r>
      <w:r w:rsidR="002C1E8D" w:rsidRPr="00DD0BC4">
        <w:rPr>
          <w:rFonts w:ascii="Times New Roman" w:eastAsia="Times New Roman" w:hAnsi="Times New Roman"/>
          <w:sz w:val="24"/>
          <w:szCs w:val="24"/>
          <w:lang w:eastAsia="ar-SA"/>
        </w:rPr>
        <w:t xml:space="preserve">МКУ, </w:t>
      </w:r>
      <w:r w:rsidR="00802418" w:rsidRPr="00DD0BC4">
        <w:rPr>
          <w:rFonts w:ascii="Times New Roman" w:eastAsia="Times New Roman" w:hAnsi="Times New Roman"/>
          <w:sz w:val="24"/>
          <w:szCs w:val="24"/>
          <w:lang w:eastAsia="ar-SA"/>
        </w:rPr>
        <w:t>МФЦ</w:t>
      </w:r>
      <w:r w:rsidR="00160DF8" w:rsidRPr="00DD0BC4">
        <w:rPr>
          <w:rFonts w:ascii="Times New Roman" w:eastAsia="Times New Roman" w:hAnsi="Times New Roman"/>
          <w:sz w:val="24"/>
          <w:szCs w:val="24"/>
          <w:lang w:eastAsia="ar-SA"/>
        </w:rPr>
        <w:t>.</w:t>
      </w:r>
    </w:p>
    <w:p w:rsidR="00336351" w:rsidRPr="00DD0BC4" w:rsidRDefault="006E5A84" w:rsidP="006E5A84">
      <w:pPr>
        <w:pStyle w:val="11"/>
        <w:numPr>
          <w:ilvl w:val="0"/>
          <w:numId w:val="0"/>
        </w:numPr>
        <w:ind w:firstLine="709"/>
        <w:rPr>
          <w:sz w:val="24"/>
          <w:szCs w:val="24"/>
        </w:rPr>
      </w:pPr>
      <w:r w:rsidRPr="00DD0BC4">
        <w:rPr>
          <w:sz w:val="24"/>
          <w:szCs w:val="24"/>
        </w:rPr>
        <w:t xml:space="preserve">28.2. Требования </w:t>
      </w:r>
      <w:r w:rsidR="003B32C2" w:rsidRPr="00DD0BC4">
        <w:rPr>
          <w:sz w:val="24"/>
          <w:szCs w:val="24"/>
        </w:rPr>
        <w:t xml:space="preserve">к </w:t>
      </w:r>
      <w:r w:rsidRPr="00DD0BC4">
        <w:rPr>
          <w:sz w:val="24"/>
          <w:szCs w:val="24"/>
        </w:rPr>
        <w:t>подач</w:t>
      </w:r>
      <w:r w:rsidR="003B32C2" w:rsidRPr="00DD0BC4">
        <w:rPr>
          <w:sz w:val="24"/>
          <w:szCs w:val="24"/>
        </w:rPr>
        <w:t>е</w:t>
      </w:r>
      <w:r w:rsidRPr="00DD0BC4">
        <w:rPr>
          <w:sz w:val="24"/>
          <w:szCs w:val="24"/>
        </w:rPr>
        <w:t xml:space="preserve"> и рассмотрени</w:t>
      </w:r>
      <w:r w:rsidR="003B32C2" w:rsidRPr="00DD0BC4">
        <w:rPr>
          <w:sz w:val="24"/>
          <w:szCs w:val="24"/>
        </w:rPr>
        <w:t>ю</w:t>
      </w:r>
      <w:r w:rsidRPr="00DD0BC4">
        <w:rPr>
          <w:sz w:val="24"/>
          <w:szCs w:val="24"/>
        </w:rPr>
        <w:t xml:space="preserve"> жалоб установлены  постановлением Правительства </w:t>
      </w:r>
      <w:r w:rsidR="00336351" w:rsidRPr="00DD0BC4">
        <w:rPr>
          <w:sz w:val="24"/>
          <w:szCs w:val="24"/>
        </w:rPr>
        <w:t xml:space="preserve"> Московской области от </w:t>
      </w:r>
      <w:r w:rsidR="00EF31DC" w:rsidRPr="00DD0BC4">
        <w:rPr>
          <w:sz w:val="24"/>
          <w:szCs w:val="24"/>
        </w:rPr>
        <w:t>0</w:t>
      </w:r>
      <w:r w:rsidR="00336351" w:rsidRPr="00DD0BC4">
        <w:rPr>
          <w:sz w:val="24"/>
          <w:szCs w:val="24"/>
        </w:rPr>
        <w:t>8</w:t>
      </w:r>
      <w:r w:rsidR="00EF31DC" w:rsidRPr="00DD0BC4">
        <w:rPr>
          <w:sz w:val="24"/>
          <w:szCs w:val="24"/>
        </w:rPr>
        <w:t>.08.</w:t>
      </w:r>
      <w:r w:rsidR="00336351" w:rsidRPr="00DD0BC4">
        <w:rPr>
          <w:sz w:val="24"/>
          <w:szCs w:val="24"/>
        </w:rPr>
        <w:t>2013</w:t>
      </w:r>
      <w:r w:rsidR="00EF31DC" w:rsidRPr="00DD0BC4">
        <w:rPr>
          <w:sz w:val="24"/>
          <w:szCs w:val="24"/>
        </w:rPr>
        <w:t xml:space="preserve"> №</w:t>
      </w:r>
      <w:r w:rsidR="00336351" w:rsidRPr="00DD0BC4">
        <w:rPr>
          <w:sz w:val="24"/>
          <w:szCs w:val="24"/>
        </w:rPr>
        <w:t xml:space="preserve">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
    <w:p w:rsidR="006E5A84" w:rsidRPr="00DD0BC4" w:rsidRDefault="006E5A84" w:rsidP="006E5A84">
      <w:pPr>
        <w:pStyle w:val="11"/>
        <w:numPr>
          <w:ilvl w:val="0"/>
          <w:numId w:val="0"/>
        </w:numPr>
        <w:ind w:firstLine="709"/>
        <w:rPr>
          <w:sz w:val="24"/>
          <w:szCs w:val="24"/>
        </w:rPr>
      </w:pPr>
      <w:r w:rsidRPr="00DD0BC4">
        <w:rPr>
          <w:sz w:val="24"/>
          <w:szCs w:val="24"/>
        </w:rPr>
        <w:t xml:space="preserve">28.3. Жалоба подается </w:t>
      </w:r>
      <w:r w:rsidR="001B6DAE" w:rsidRPr="00DD0BC4">
        <w:rPr>
          <w:sz w:val="24"/>
          <w:szCs w:val="24"/>
        </w:rPr>
        <w:t>в</w:t>
      </w:r>
      <w:r w:rsidRPr="00DD0BC4">
        <w:rPr>
          <w:sz w:val="24"/>
          <w:szCs w:val="24"/>
        </w:rPr>
        <w:t xml:space="preserve"> письменной форме, в том числе при личном приеме Заявителя (представителя Заявителя), или в электронном виде.</w:t>
      </w:r>
      <w:bookmarkStart w:id="89" w:name="dst100015"/>
      <w:bookmarkEnd w:id="89"/>
    </w:p>
    <w:p w:rsidR="006E5A84" w:rsidRPr="00DD0BC4" w:rsidRDefault="006E5A84" w:rsidP="006E5A84">
      <w:pPr>
        <w:pStyle w:val="11"/>
        <w:numPr>
          <w:ilvl w:val="0"/>
          <w:numId w:val="0"/>
        </w:numPr>
        <w:ind w:left="709"/>
        <w:rPr>
          <w:sz w:val="24"/>
          <w:szCs w:val="24"/>
        </w:rPr>
      </w:pPr>
      <w:r w:rsidRPr="00DD0BC4">
        <w:rPr>
          <w:sz w:val="24"/>
          <w:szCs w:val="24"/>
        </w:rPr>
        <w:t>28.4. Жалоба должна содержать:</w:t>
      </w:r>
    </w:p>
    <w:p w:rsidR="006E5A84" w:rsidRPr="00DD0BC4" w:rsidRDefault="006E5A84" w:rsidP="006E5A84">
      <w:pPr>
        <w:spacing w:after="0"/>
        <w:ind w:firstLine="709"/>
        <w:jc w:val="both"/>
        <w:rPr>
          <w:rFonts w:ascii="Times New Roman" w:hAnsi="Times New Roman"/>
          <w:sz w:val="24"/>
          <w:szCs w:val="24"/>
        </w:rPr>
      </w:pPr>
      <w:bookmarkStart w:id="90" w:name="dst100016"/>
      <w:bookmarkEnd w:id="90"/>
      <w:r w:rsidRPr="00DD0BC4">
        <w:rPr>
          <w:rFonts w:ascii="Times New Roman" w:hAnsi="Times New Roman"/>
          <w:sz w:val="24"/>
          <w:szCs w:val="24"/>
        </w:rPr>
        <w:t xml:space="preserve">1) наименование Администрации, </w:t>
      </w:r>
      <w:r w:rsidR="002C1E8D" w:rsidRPr="00DD0BC4">
        <w:rPr>
          <w:rFonts w:ascii="Times New Roman" w:hAnsi="Times New Roman"/>
          <w:sz w:val="24"/>
          <w:szCs w:val="24"/>
        </w:rPr>
        <w:t>МКУ</w:t>
      </w:r>
      <w:r w:rsidR="00CE2A9D" w:rsidRPr="00DD0BC4">
        <w:rPr>
          <w:rFonts w:ascii="Times New Roman" w:hAnsi="Times New Roman"/>
          <w:sz w:val="24"/>
          <w:szCs w:val="24"/>
        </w:rPr>
        <w:t>, МФЦ,</w:t>
      </w:r>
      <w:r w:rsidR="002C1E8D" w:rsidRPr="00DD0BC4">
        <w:rPr>
          <w:rFonts w:ascii="Times New Roman" w:hAnsi="Times New Roman"/>
          <w:sz w:val="24"/>
          <w:szCs w:val="24"/>
        </w:rPr>
        <w:t xml:space="preserve"> наименование </w:t>
      </w:r>
      <w:r w:rsidRPr="00DD0BC4">
        <w:rPr>
          <w:rFonts w:ascii="Times New Roman" w:hAnsi="Times New Roman"/>
          <w:sz w:val="24"/>
          <w:szCs w:val="24"/>
        </w:rPr>
        <w:t>должностного лица</w:t>
      </w:r>
      <w:r w:rsidR="00160DF8" w:rsidRPr="00DD0BC4">
        <w:rPr>
          <w:rFonts w:ascii="Times New Roman" w:hAnsi="Times New Roman"/>
          <w:sz w:val="24"/>
          <w:szCs w:val="24"/>
        </w:rPr>
        <w:t>,</w:t>
      </w:r>
      <w:r w:rsidRPr="00DD0BC4">
        <w:rPr>
          <w:rFonts w:ascii="Times New Roman" w:hAnsi="Times New Roman"/>
          <w:sz w:val="24"/>
          <w:szCs w:val="24"/>
        </w:rPr>
        <w:t xml:space="preserve"> муниципального служащего, </w:t>
      </w:r>
      <w:r w:rsidR="00A43001" w:rsidRPr="00DD0BC4">
        <w:rPr>
          <w:rFonts w:ascii="Times New Roman" w:hAnsi="Times New Roman"/>
          <w:sz w:val="24"/>
          <w:szCs w:val="24"/>
        </w:rPr>
        <w:t>работника</w:t>
      </w:r>
      <w:r w:rsidR="002C1E8D" w:rsidRPr="00DD0BC4">
        <w:rPr>
          <w:rFonts w:ascii="Times New Roman" w:hAnsi="Times New Roman"/>
          <w:sz w:val="24"/>
          <w:szCs w:val="24"/>
        </w:rPr>
        <w:t xml:space="preserve"> Администрации</w:t>
      </w:r>
      <w:r w:rsidR="00160DF8" w:rsidRPr="00DD0BC4">
        <w:rPr>
          <w:rFonts w:ascii="Times New Roman" w:hAnsi="Times New Roman"/>
          <w:sz w:val="24"/>
          <w:szCs w:val="24"/>
        </w:rPr>
        <w:t>,</w:t>
      </w:r>
      <w:r w:rsidR="002C1E8D" w:rsidRPr="00DD0BC4">
        <w:rPr>
          <w:rFonts w:ascii="Times New Roman" w:hAnsi="Times New Roman"/>
          <w:sz w:val="24"/>
          <w:szCs w:val="24"/>
        </w:rPr>
        <w:t xml:space="preserve"> МКУ</w:t>
      </w:r>
      <w:r w:rsidR="00A43001" w:rsidRPr="00DD0BC4">
        <w:rPr>
          <w:rFonts w:ascii="Times New Roman" w:hAnsi="Times New Roman"/>
          <w:sz w:val="24"/>
          <w:szCs w:val="24"/>
        </w:rPr>
        <w:t>,</w:t>
      </w:r>
      <w:r w:rsidR="00CE2A9D" w:rsidRPr="00DD0BC4">
        <w:rPr>
          <w:rFonts w:ascii="Times New Roman" w:hAnsi="Times New Roman"/>
          <w:sz w:val="24"/>
          <w:szCs w:val="24"/>
        </w:rPr>
        <w:t xml:space="preserve"> МФЦ, </w:t>
      </w:r>
      <w:r w:rsidRPr="00DD0BC4">
        <w:rPr>
          <w:rFonts w:ascii="Times New Roman" w:hAnsi="Times New Roman"/>
          <w:sz w:val="24"/>
          <w:szCs w:val="24"/>
        </w:rPr>
        <w:t>решения и действия (бездействие) которых обжалуются;</w:t>
      </w:r>
    </w:p>
    <w:p w:rsidR="006E5A84" w:rsidRPr="00DD0BC4" w:rsidRDefault="006E5A84" w:rsidP="006E5A84">
      <w:pPr>
        <w:spacing w:after="0"/>
        <w:ind w:firstLine="709"/>
        <w:jc w:val="both"/>
        <w:rPr>
          <w:rFonts w:ascii="Times New Roman" w:hAnsi="Times New Roman"/>
          <w:sz w:val="24"/>
          <w:szCs w:val="24"/>
        </w:rPr>
      </w:pPr>
      <w:bookmarkStart w:id="91" w:name="dst100087"/>
      <w:bookmarkEnd w:id="91"/>
      <w:r w:rsidRPr="00DD0BC4">
        <w:rPr>
          <w:rFonts w:ascii="Times New Roman" w:hAnsi="Times New Roman"/>
          <w:sz w:val="24"/>
          <w:szCs w:val="24"/>
        </w:rPr>
        <w:t xml:space="preserve">2) фамилию, имя, отчество (при наличии), сведения о месте жительства </w:t>
      </w:r>
      <w:r w:rsidR="001F43C6" w:rsidRPr="00DD0BC4">
        <w:rPr>
          <w:rFonts w:ascii="Times New Roman" w:hAnsi="Times New Roman"/>
          <w:sz w:val="24"/>
          <w:szCs w:val="24"/>
        </w:rPr>
        <w:t>З</w:t>
      </w:r>
      <w:r w:rsidRPr="00DD0BC4">
        <w:rPr>
          <w:rFonts w:ascii="Times New Roman" w:hAnsi="Times New Roman"/>
          <w:sz w:val="24"/>
          <w:szCs w:val="24"/>
        </w:rPr>
        <w:t>аявителя</w:t>
      </w:r>
      <w:r w:rsidR="00EF31DC" w:rsidRPr="00DD0BC4">
        <w:rPr>
          <w:rFonts w:ascii="Times New Roman" w:hAnsi="Times New Roman"/>
          <w:sz w:val="24"/>
          <w:szCs w:val="24"/>
        </w:rPr>
        <w:t xml:space="preserve"> (представителя Заявителя)</w:t>
      </w:r>
      <w:r w:rsidRPr="00DD0BC4">
        <w:rPr>
          <w:rFonts w:ascii="Times New Roman" w:hAnsi="Times New Roman"/>
          <w:sz w:val="24"/>
          <w:szCs w:val="24"/>
        </w:rPr>
        <w:t xml:space="preserve"> - физического лица</w:t>
      </w:r>
      <w:r w:rsidR="003B32C2" w:rsidRPr="00DD0BC4">
        <w:rPr>
          <w:rFonts w:ascii="Times New Roman" w:hAnsi="Times New Roman"/>
          <w:sz w:val="24"/>
          <w:szCs w:val="24"/>
        </w:rPr>
        <w:t>,</w:t>
      </w:r>
      <w:r w:rsidRPr="00DD0BC4">
        <w:rPr>
          <w:rFonts w:ascii="Times New Roman" w:hAnsi="Times New Roman"/>
          <w:sz w:val="24"/>
          <w:szCs w:val="24"/>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w:t>
      </w:r>
      <w:r w:rsidR="001F43C6" w:rsidRPr="00DD0BC4">
        <w:rPr>
          <w:rFonts w:ascii="Times New Roman" w:hAnsi="Times New Roman"/>
          <w:sz w:val="24"/>
          <w:szCs w:val="24"/>
        </w:rPr>
        <w:t>З</w:t>
      </w:r>
      <w:r w:rsidRPr="00DD0BC4">
        <w:rPr>
          <w:rFonts w:ascii="Times New Roman" w:hAnsi="Times New Roman"/>
          <w:sz w:val="24"/>
          <w:szCs w:val="24"/>
        </w:rPr>
        <w:t>аявителю</w:t>
      </w:r>
      <w:r w:rsidR="00975290" w:rsidRPr="00DD0BC4">
        <w:rPr>
          <w:rFonts w:ascii="Times New Roman" w:hAnsi="Times New Roman"/>
          <w:sz w:val="24"/>
          <w:szCs w:val="24"/>
        </w:rPr>
        <w:t xml:space="preserve"> (представителю Заявителя)</w:t>
      </w:r>
      <w:r w:rsidRPr="00DD0BC4">
        <w:rPr>
          <w:rFonts w:ascii="Times New Roman" w:hAnsi="Times New Roman"/>
          <w:sz w:val="24"/>
          <w:szCs w:val="24"/>
        </w:rPr>
        <w:t xml:space="preserve"> (за исключением случая, когда жалоба направляется способом, указанным в пункте 28.9. настоящего Административного  регламента;</w:t>
      </w:r>
    </w:p>
    <w:p w:rsidR="006E5A84" w:rsidRPr="00DD0BC4" w:rsidRDefault="006E5A84" w:rsidP="006E5A84">
      <w:pPr>
        <w:spacing w:after="0"/>
        <w:ind w:firstLine="709"/>
        <w:jc w:val="both"/>
        <w:rPr>
          <w:rFonts w:ascii="Times New Roman" w:hAnsi="Times New Roman"/>
          <w:sz w:val="24"/>
          <w:szCs w:val="24"/>
        </w:rPr>
      </w:pPr>
      <w:bookmarkStart w:id="92" w:name="dst100018"/>
      <w:bookmarkEnd w:id="92"/>
      <w:r w:rsidRPr="00DD0BC4">
        <w:rPr>
          <w:rFonts w:ascii="Times New Roman" w:hAnsi="Times New Roman"/>
          <w:sz w:val="24"/>
          <w:szCs w:val="24"/>
        </w:rPr>
        <w:t>3) сведения об обжалуемых решениях и действиях (бездействии) Администрации,</w:t>
      </w:r>
      <w:r w:rsidR="00CE2A9D" w:rsidRPr="00DD0BC4">
        <w:rPr>
          <w:rFonts w:ascii="Times New Roman" w:hAnsi="Times New Roman"/>
          <w:sz w:val="24"/>
          <w:szCs w:val="24"/>
        </w:rPr>
        <w:t xml:space="preserve"> </w:t>
      </w:r>
      <w:r w:rsidRPr="00DD0BC4">
        <w:rPr>
          <w:rFonts w:ascii="Times New Roman" w:hAnsi="Times New Roman"/>
          <w:sz w:val="24"/>
          <w:szCs w:val="24"/>
        </w:rPr>
        <w:t xml:space="preserve"> должностного лица</w:t>
      </w:r>
      <w:r w:rsidR="00CE2A9D" w:rsidRPr="00DD0BC4">
        <w:rPr>
          <w:rFonts w:ascii="Times New Roman" w:hAnsi="Times New Roman"/>
          <w:sz w:val="24"/>
          <w:szCs w:val="24"/>
        </w:rPr>
        <w:t>,</w:t>
      </w:r>
      <w:r w:rsidRPr="00DD0BC4">
        <w:rPr>
          <w:rFonts w:ascii="Times New Roman" w:hAnsi="Times New Roman"/>
          <w:sz w:val="24"/>
          <w:szCs w:val="24"/>
        </w:rPr>
        <w:t xml:space="preserve"> муниципального служащего</w:t>
      </w:r>
      <w:r w:rsidR="00CE2A9D" w:rsidRPr="00DD0BC4">
        <w:rPr>
          <w:rFonts w:ascii="Times New Roman" w:hAnsi="Times New Roman"/>
          <w:sz w:val="24"/>
          <w:szCs w:val="24"/>
        </w:rPr>
        <w:t xml:space="preserve">, </w:t>
      </w:r>
      <w:r w:rsidR="00A43001" w:rsidRPr="00DD0BC4">
        <w:rPr>
          <w:rFonts w:ascii="Times New Roman" w:hAnsi="Times New Roman"/>
          <w:sz w:val="24"/>
          <w:szCs w:val="24"/>
        </w:rPr>
        <w:t>работника</w:t>
      </w:r>
      <w:r w:rsidR="002C1E8D" w:rsidRPr="00DD0BC4">
        <w:rPr>
          <w:rFonts w:ascii="Times New Roman" w:hAnsi="Times New Roman"/>
          <w:sz w:val="24"/>
          <w:szCs w:val="24"/>
        </w:rPr>
        <w:t xml:space="preserve"> </w:t>
      </w:r>
      <w:r w:rsidR="00160DF8" w:rsidRPr="00DD0BC4">
        <w:rPr>
          <w:rFonts w:ascii="Times New Roman" w:hAnsi="Times New Roman"/>
          <w:sz w:val="24"/>
          <w:szCs w:val="24"/>
        </w:rPr>
        <w:t xml:space="preserve">Администрации, </w:t>
      </w:r>
      <w:r w:rsidR="002C1E8D" w:rsidRPr="00DD0BC4">
        <w:rPr>
          <w:rFonts w:ascii="Times New Roman" w:hAnsi="Times New Roman"/>
          <w:sz w:val="24"/>
          <w:szCs w:val="24"/>
        </w:rPr>
        <w:t>МКУ</w:t>
      </w:r>
      <w:r w:rsidR="00A43001" w:rsidRPr="00DD0BC4">
        <w:rPr>
          <w:rFonts w:ascii="Times New Roman" w:hAnsi="Times New Roman"/>
          <w:sz w:val="24"/>
          <w:szCs w:val="24"/>
        </w:rPr>
        <w:t>,</w:t>
      </w:r>
      <w:r w:rsidR="00CE2A9D" w:rsidRPr="00DD0BC4">
        <w:rPr>
          <w:rFonts w:ascii="Times New Roman" w:hAnsi="Times New Roman"/>
          <w:sz w:val="24"/>
          <w:szCs w:val="24"/>
        </w:rPr>
        <w:t xml:space="preserve"> МФЦ</w:t>
      </w:r>
      <w:r w:rsidRPr="00DD0BC4">
        <w:rPr>
          <w:rFonts w:ascii="Times New Roman" w:hAnsi="Times New Roman"/>
          <w:sz w:val="24"/>
          <w:szCs w:val="24"/>
        </w:rPr>
        <w:t>;</w:t>
      </w:r>
    </w:p>
    <w:p w:rsidR="006E5A84" w:rsidRPr="00DD0BC4" w:rsidRDefault="006E5A84" w:rsidP="001F43C6">
      <w:pPr>
        <w:spacing w:after="0"/>
        <w:ind w:firstLine="709"/>
        <w:jc w:val="both"/>
        <w:rPr>
          <w:rFonts w:ascii="Times New Roman" w:hAnsi="Times New Roman"/>
          <w:sz w:val="24"/>
          <w:szCs w:val="24"/>
        </w:rPr>
      </w:pPr>
      <w:bookmarkStart w:id="93" w:name="dst100019"/>
      <w:bookmarkEnd w:id="93"/>
      <w:r w:rsidRPr="00DD0BC4">
        <w:rPr>
          <w:rFonts w:ascii="Times New Roman" w:hAnsi="Times New Roman"/>
          <w:sz w:val="24"/>
          <w:szCs w:val="24"/>
        </w:rPr>
        <w:t xml:space="preserve">4) доводы, на основании которых Заявитель </w:t>
      </w:r>
      <w:r w:rsidR="00975290" w:rsidRPr="00DD0BC4">
        <w:rPr>
          <w:rFonts w:ascii="Times New Roman" w:hAnsi="Times New Roman"/>
          <w:sz w:val="24"/>
          <w:szCs w:val="24"/>
        </w:rPr>
        <w:t xml:space="preserve">(представитель Заявителя) </w:t>
      </w:r>
      <w:r w:rsidRPr="00DD0BC4">
        <w:rPr>
          <w:rFonts w:ascii="Times New Roman" w:hAnsi="Times New Roman"/>
          <w:sz w:val="24"/>
          <w:szCs w:val="24"/>
        </w:rPr>
        <w:t>не согласен с решением и действием (бездействием) Администрации, должностного лица либо муниципального служащего</w:t>
      </w:r>
      <w:r w:rsidR="003B32C2" w:rsidRPr="00DD0BC4">
        <w:rPr>
          <w:rFonts w:ascii="Times New Roman" w:hAnsi="Times New Roman"/>
          <w:sz w:val="24"/>
          <w:szCs w:val="24"/>
        </w:rPr>
        <w:t xml:space="preserve">, </w:t>
      </w:r>
      <w:r w:rsidR="00A43001" w:rsidRPr="00DD0BC4">
        <w:rPr>
          <w:rFonts w:ascii="Times New Roman" w:hAnsi="Times New Roman"/>
          <w:sz w:val="24"/>
          <w:szCs w:val="24"/>
        </w:rPr>
        <w:t>работника</w:t>
      </w:r>
      <w:r w:rsidR="003B32C2" w:rsidRPr="00DD0BC4">
        <w:rPr>
          <w:rFonts w:ascii="Times New Roman" w:hAnsi="Times New Roman"/>
          <w:sz w:val="24"/>
          <w:szCs w:val="24"/>
        </w:rPr>
        <w:t xml:space="preserve"> Администрации</w:t>
      </w:r>
      <w:r w:rsidR="00A43001" w:rsidRPr="00DD0BC4">
        <w:rPr>
          <w:rFonts w:ascii="Times New Roman" w:hAnsi="Times New Roman"/>
          <w:sz w:val="24"/>
          <w:szCs w:val="24"/>
        </w:rPr>
        <w:t>,</w:t>
      </w:r>
      <w:r w:rsidR="002C1E8D" w:rsidRPr="00DD0BC4">
        <w:rPr>
          <w:rFonts w:ascii="Times New Roman" w:hAnsi="Times New Roman"/>
          <w:sz w:val="24"/>
          <w:szCs w:val="24"/>
        </w:rPr>
        <w:t xml:space="preserve"> МКУ</w:t>
      </w:r>
      <w:r w:rsidR="008049EA" w:rsidRPr="00DD0BC4">
        <w:rPr>
          <w:rFonts w:ascii="Times New Roman" w:hAnsi="Times New Roman"/>
          <w:sz w:val="24"/>
          <w:szCs w:val="24"/>
        </w:rPr>
        <w:t>, МФЦ</w:t>
      </w:r>
      <w:r w:rsidRPr="00DD0BC4">
        <w:rPr>
          <w:rFonts w:ascii="Times New Roman" w:hAnsi="Times New Roman"/>
          <w:sz w:val="24"/>
          <w:szCs w:val="24"/>
        </w:rPr>
        <w:t xml:space="preserve">. Заявителем </w:t>
      </w:r>
      <w:r w:rsidR="00975290" w:rsidRPr="00DD0BC4">
        <w:rPr>
          <w:rFonts w:ascii="Times New Roman" w:hAnsi="Times New Roman"/>
          <w:sz w:val="24"/>
          <w:szCs w:val="24"/>
        </w:rPr>
        <w:t xml:space="preserve">(представителем Заявителя) </w:t>
      </w:r>
      <w:r w:rsidRPr="00DD0BC4">
        <w:rPr>
          <w:rFonts w:ascii="Times New Roman" w:hAnsi="Times New Roman"/>
          <w:sz w:val="24"/>
          <w:szCs w:val="24"/>
        </w:rPr>
        <w:t xml:space="preserve">могут быть представлены документы (при наличии), подтверждающие доводы </w:t>
      </w:r>
      <w:r w:rsidR="00975290" w:rsidRPr="00DD0BC4">
        <w:rPr>
          <w:rFonts w:ascii="Times New Roman" w:hAnsi="Times New Roman"/>
          <w:sz w:val="24"/>
          <w:szCs w:val="24"/>
        </w:rPr>
        <w:t>З</w:t>
      </w:r>
      <w:r w:rsidRPr="00DD0BC4">
        <w:rPr>
          <w:rFonts w:ascii="Times New Roman" w:hAnsi="Times New Roman"/>
          <w:sz w:val="24"/>
          <w:szCs w:val="24"/>
        </w:rPr>
        <w:t>аявител</w:t>
      </w:r>
      <w:r w:rsidR="00975290" w:rsidRPr="00DD0BC4">
        <w:rPr>
          <w:rFonts w:ascii="Times New Roman" w:hAnsi="Times New Roman"/>
          <w:sz w:val="24"/>
          <w:szCs w:val="24"/>
        </w:rPr>
        <w:t>я</w:t>
      </w:r>
      <w:r w:rsidR="00975290" w:rsidRPr="00DD0BC4">
        <w:rPr>
          <w:rFonts w:ascii="Times New Roman" w:hAnsi="Times New Roman"/>
          <w:sz w:val="24"/>
          <w:szCs w:val="24"/>
        </w:rPr>
        <w:br/>
        <w:t>(представителя Заявителя)</w:t>
      </w:r>
      <w:r w:rsidRPr="00DD0BC4">
        <w:rPr>
          <w:rFonts w:ascii="Times New Roman" w:hAnsi="Times New Roman"/>
          <w:sz w:val="24"/>
          <w:szCs w:val="24"/>
        </w:rPr>
        <w:t xml:space="preserve"> либо их копии.</w:t>
      </w:r>
      <w:bookmarkStart w:id="94" w:name="dst100020"/>
      <w:bookmarkEnd w:id="94"/>
    </w:p>
    <w:p w:rsidR="006E5A84" w:rsidRPr="00DD0BC4" w:rsidRDefault="006E5A84" w:rsidP="00714998">
      <w:pPr>
        <w:spacing w:after="0"/>
        <w:ind w:firstLine="709"/>
        <w:jc w:val="both"/>
        <w:rPr>
          <w:rFonts w:ascii="Times New Roman" w:hAnsi="Times New Roman"/>
          <w:sz w:val="24"/>
          <w:szCs w:val="24"/>
        </w:rPr>
      </w:pPr>
      <w:r w:rsidRPr="00DD0BC4">
        <w:rPr>
          <w:rFonts w:ascii="Times New Roman" w:hAnsi="Times New Roman"/>
          <w:sz w:val="24"/>
          <w:szCs w:val="24"/>
        </w:rPr>
        <w:t xml:space="preserve">28.5. В случае если жалоба подается через представителя </w:t>
      </w:r>
      <w:r w:rsidR="003B32C2" w:rsidRPr="00DD0BC4">
        <w:rPr>
          <w:rFonts w:ascii="Times New Roman" w:hAnsi="Times New Roman"/>
          <w:sz w:val="24"/>
          <w:szCs w:val="24"/>
        </w:rPr>
        <w:t>З</w:t>
      </w:r>
      <w:r w:rsidRPr="00DD0BC4">
        <w:rPr>
          <w:rFonts w:ascii="Times New Roman" w:hAnsi="Times New Roman"/>
          <w:sz w:val="24"/>
          <w:szCs w:val="24"/>
        </w:rPr>
        <w:t xml:space="preserve">аявителя также представляется документ, подтверждающий полномочия на осуществление действий от имени </w:t>
      </w:r>
      <w:r w:rsidR="003B32C2" w:rsidRPr="00DD0BC4">
        <w:rPr>
          <w:rFonts w:ascii="Times New Roman" w:hAnsi="Times New Roman"/>
          <w:sz w:val="24"/>
          <w:szCs w:val="24"/>
        </w:rPr>
        <w:t>З</w:t>
      </w:r>
      <w:r w:rsidRPr="00DD0BC4">
        <w:rPr>
          <w:rFonts w:ascii="Times New Roman" w:hAnsi="Times New Roman"/>
          <w:sz w:val="24"/>
          <w:szCs w:val="24"/>
        </w:rPr>
        <w:t>аявителя</w:t>
      </w:r>
      <w:r w:rsidR="008049EA" w:rsidRPr="00DD0BC4">
        <w:rPr>
          <w:rFonts w:ascii="Times New Roman" w:hAnsi="Times New Roman"/>
          <w:sz w:val="24"/>
          <w:szCs w:val="24"/>
        </w:rPr>
        <w:t xml:space="preserve"> (для физических лиц - </w:t>
      </w:r>
      <w:bookmarkStart w:id="95" w:name="dst100021"/>
      <w:bookmarkEnd w:id="95"/>
      <w:r w:rsidRPr="00DD0BC4">
        <w:rPr>
          <w:rFonts w:ascii="Times New Roman" w:hAnsi="Times New Roman"/>
          <w:sz w:val="24"/>
          <w:szCs w:val="24"/>
        </w:rPr>
        <w:t>оформленная в соответствии с законодательством Российской Федерации доверенность</w:t>
      </w:r>
      <w:r w:rsidR="008049EA" w:rsidRPr="00DD0BC4">
        <w:rPr>
          <w:rFonts w:ascii="Times New Roman" w:hAnsi="Times New Roman"/>
          <w:sz w:val="24"/>
          <w:szCs w:val="24"/>
        </w:rPr>
        <w:t>).</w:t>
      </w:r>
    </w:p>
    <w:p w:rsidR="006E5A84" w:rsidRPr="00DD0BC4" w:rsidRDefault="006E5A84" w:rsidP="00714998">
      <w:pPr>
        <w:spacing w:after="0"/>
        <w:ind w:firstLine="709"/>
        <w:jc w:val="both"/>
        <w:rPr>
          <w:rFonts w:ascii="Times New Roman" w:hAnsi="Times New Roman"/>
          <w:sz w:val="24"/>
          <w:szCs w:val="24"/>
        </w:rPr>
      </w:pPr>
      <w:bookmarkStart w:id="96" w:name="dst100090"/>
      <w:bookmarkEnd w:id="96"/>
      <w:r w:rsidRPr="00DD0BC4">
        <w:rPr>
          <w:rFonts w:ascii="Times New Roman" w:hAnsi="Times New Roman"/>
          <w:sz w:val="24"/>
          <w:szCs w:val="24"/>
        </w:rPr>
        <w:t xml:space="preserve">28.6. Прием жалоб в письменной форме осуществляется </w:t>
      </w:r>
      <w:r w:rsidR="00AD2E28" w:rsidRPr="00DD0BC4">
        <w:rPr>
          <w:rFonts w:ascii="Times New Roman" w:hAnsi="Times New Roman"/>
          <w:sz w:val="24"/>
          <w:szCs w:val="24"/>
        </w:rPr>
        <w:t>Администрацией</w:t>
      </w:r>
      <w:r w:rsidR="002C1E8D" w:rsidRPr="00DD0BC4">
        <w:rPr>
          <w:rFonts w:ascii="Times New Roman" w:hAnsi="Times New Roman"/>
          <w:sz w:val="24"/>
          <w:szCs w:val="24"/>
        </w:rPr>
        <w:t>, МКУ</w:t>
      </w:r>
      <w:r w:rsidR="008049EA" w:rsidRPr="00DD0BC4">
        <w:rPr>
          <w:rFonts w:ascii="Times New Roman" w:hAnsi="Times New Roman"/>
          <w:sz w:val="24"/>
          <w:szCs w:val="24"/>
        </w:rPr>
        <w:t>, МФЦ</w:t>
      </w:r>
      <w:r w:rsidRPr="00DD0BC4">
        <w:rPr>
          <w:rFonts w:ascii="Times New Roman" w:hAnsi="Times New Roman"/>
          <w:sz w:val="24"/>
          <w:szCs w:val="24"/>
        </w:rPr>
        <w:t xml:space="preserve"> в месте предоставления </w:t>
      </w:r>
      <w:r w:rsidR="00714998" w:rsidRPr="00DD0BC4">
        <w:rPr>
          <w:rFonts w:ascii="Times New Roman" w:hAnsi="Times New Roman"/>
          <w:sz w:val="24"/>
          <w:szCs w:val="24"/>
        </w:rPr>
        <w:t>Муниципальной</w:t>
      </w:r>
      <w:r w:rsidRPr="00DD0BC4">
        <w:rPr>
          <w:rFonts w:ascii="Times New Roman" w:hAnsi="Times New Roman"/>
          <w:sz w:val="24"/>
          <w:szCs w:val="24"/>
        </w:rPr>
        <w:t xml:space="preserve"> услуги (в месте, где Заявитель </w:t>
      </w:r>
      <w:r w:rsidR="006E3BBA" w:rsidRPr="00DD0BC4">
        <w:rPr>
          <w:rFonts w:ascii="Times New Roman" w:hAnsi="Times New Roman"/>
          <w:sz w:val="24"/>
          <w:szCs w:val="24"/>
        </w:rPr>
        <w:t xml:space="preserve">(представитель Заявителя) </w:t>
      </w:r>
      <w:r w:rsidRPr="00DD0BC4">
        <w:rPr>
          <w:rFonts w:ascii="Times New Roman" w:hAnsi="Times New Roman"/>
          <w:sz w:val="24"/>
          <w:szCs w:val="24"/>
        </w:rPr>
        <w:t xml:space="preserve">подавал запрос на получение </w:t>
      </w:r>
      <w:r w:rsidR="00714998" w:rsidRPr="00DD0BC4">
        <w:rPr>
          <w:rFonts w:ascii="Times New Roman" w:hAnsi="Times New Roman"/>
          <w:sz w:val="24"/>
          <w:szCs w:val="24"/>
        </w:rPr>
        <w:t>Муниципальной</w:t>
      </w:r>
      <w:r w:rsidRPr="00DD0BC4">
        <w:rPr>
          <w:rFonts w:ascii="Times New Roman" w:hAnsi="Times New Roman"/>
          <w:sz w:val="24"/>
          <w:szCs w:val="24"/>
        </w:rPr>
        <w:t xml:space="preserve"> услуги, нарушение порядка которой обжалуется, либо в месте, где Заявителем </w:t>
      </w:r>
      <w:r w:rsidR="006E3BBA" w:rsidRPr="00DD0BC4">
        <w:rPr>
          <w:rFonts w:ascii="Times New Roman" w:hAnsi="Times New Roman"/>
          <w:sz w:val="24"/>
          <w:szCs w:val="24"/>
        </w:rPr>
        <w:t xml:space="preserve">(представителем Заявителя) </w:t>
      </w:r>
      <w:r w:rsidRPr="00DD0BC4">
        <w:rPr>
          <w:rFonts w:ascii="Times New Roman" w:hAnsi="Times New Roman"/>
          <w:sz w:val="24"/>
          <w:szCs w:val="24"/>
        </w:rPr>
        <w:t xml:space="preserve">получен результат </w:t>
      </w:r>
      <w:r w:rsidR="004D3A7A" w:rsidRPr="00DD0BC4">
        <w:rPr>
          <w:rFonts w:ascii="Times New Roman" w:hAnsi="Times New Roman"/>
          <w:sz w:val="24"/>
          <w:szCs w:val="24"/>
        </w:rPr>
        <w:t xml:space="preserve">предоставления </w:t>
      </w:r>
      <w:r w:rsidRPr="00DD0BC4">
        <w:rPr>
          <w:rFonts w:ascii="Times New Roman" w:hAnsi="Times New Roman"/>
          <w:sz w:val="24"/>
          <w:szCs w:val="24"/>
        </w:rPr>
        <w:t xml:space="preserve">указанной </w:t>
      </w:r>
      <w:r w:rsidR="00714998" w:rsidRPr="00DD0BC4">
        <w:rPr>
          <w:rFonts w:ascii="Times New Roman" w:hAnsi="Times New Roman"/>
          <w:sz w:val="24"/>
          <w:szCs w:val="24"/>
        </w:rPr>
        <w:t>Муниципальной</w:t>
      </w:r>
      <w:r w:rsidRPr="00DD0BC4">
        <w:rPr>
          <w:rFonts w:ascii="Times New Roman" w:hAnsi="Times New Roman"/>
          <w:sz w:val="24"/>
          <w:szCs w:val="24"/>
        </w:rPr>
        <w:t xml:space="preserve"> услуги</w:t>
      </w:r>
      <w:r w:rsidR="006E3BBA" w:rsidRPr="00DD0BC4">
        <w:rPr>
          <w:rFonts w:ascii="Times New Roman" w:hAnsi="Times New Roman"/>
          <w:sz w:val="24"/>
          <w:szCs w:val="24"/>
        </w:rPr>
        <w:t>)</w:t>
      </w:r>
      <w:r w:rsidRPr="00DD0BC4">
        <w:rPr>
          <w:rFonts w:ascii="Times New Roman" w:hAnsi="Times New Roman"/>
          <w:sz w:val="24"/>
          <w:szCs w:val="24"/>
        </w:rPr>
        <w:t xml:space="preserve">. </w:t>
      </w:r>
      <w:bookmarkStart w:id="97" w:name="dst100025"/>
      <w:bookmarkEnd w:id="97"/>
    </w:p>
    <w:p w:rsidR="006E5A84" w:rsidRPr="00DD0BC4" w:rsidRDefault="006E5A84" w:rsidP="00714998">
      <w:pPr>
        <w:spacing w:after="0"/>
        <w:ind w:firstLine="709"/>
        <w:jc w:val="both"/>
        <w:rPr>
          <w:rFonts w:ascii="Times New Roman" w:hAnsi="Times New Roman"/>
          <w:sz w:val="24"/>
          <w:szCs w:val="24"/>
        </w:rPr>
      </w:pPr>
      <w:r w:rsidRPr="00DD0BC4">
        <w:rPr>
          <w:rFonts w:ascii="Times New Roman" w:hAnsi="Times New Roman"/>
          <w:sz w:val="24"/>
          <w:szCs w:val="24"/>
        </w:rPr>
        <w:t xml:space="preserve">Время приема жалоб должно совпадать со временем предоставления </w:t>
      </w:r>
      <w:r w:rsidR="00714998" w:rsidRPr="00DD0BC4">
        <w:rPr>
          <w:rFonts w:ascii="Times New Roman" w:hAnsi="Times New Roman"/>
          <w:sz w:val="24"/>
          <w:szCs w:val="24"/>
        </w:rPr>
        <w:t>Муниципальной</w:t>
      </w:r>
      <w:r w:rsidRPr="00DD0BC4">
        <w:rPr>
          <w:rFonts w:ascii="Times New Roman" w:hAnsi="Times New Roman"/>
          <w:sz w:val="24"/>
          <w:szCs w:val="24"/>
        </w:rPr>
        <w:t xml:space="preserve"> услуги.</w:t>
      </w:r>
    </w:p>
    <w:p w:rsidR="006E5A84" w:rsidRPr="00DD0BC4" w:rsidRDefault="006E5A84" w:rsidP="00714998">
      <w:pPr>
        <w:spacing w:after="0"/>
        <w:ind w:firstLine="709"/>
        <w:jc w:val="both"/>
        <w:rPr>
          <w:rFonts w:ascii="Times New Roman" w:hAnsi="Times New Roman"/>
          <w:sz w:val="24"/>
          <w:szCs w:val="24"/>
        </w:rPr>
      </w:pPr>
      <w:bookmarkStart w:id="98" w:name="dst100026"/>
      <w:bookmarkEnd w:id="98"/>
      <w:r w:rsidRPr="00DD0BC4">
        <w:rPr>
          <w:rFonts w:ascii="Times New Roman" w:hAnsi="Times New Roman"/>
          <w:sz w:val="24"/>
          <w:szCs w:val="24"/>
        </w:rPr>
        <w:t>28.7. Жалоба в письменной форме может быть также направлена по почте.</w:t>
      </w:r>
    </w:p>
    <w:p w:rsidR="006E5A84" w:rsidRPr="00DD0BC4" w:rsidRDefault="006E5A84" w:rsidP="00714998">
      <w:pPr>
        <w:spacing w:after="0"/>
        <w:ind w:firstLine="709"/>
        <w:jc w:val="both"/>
        <w:rPr>
          <w:rFonts w:ascii="Times New Roman" w:hAnsi="Times New Roman"/>
          <w:sz w:val="24"/>
          <w:szCs w:val="24"/>
        </w:rPr>
      </w:pPr>
      <w:bookmarkStart w:id="99" w:name="dst100027"/>
      <w:bookmarkEnd w:id="99"/>
      <w:r w:rsidRPr="00DD0BC4">
        <w:rPr>
          <w:rFonts w:ascii="Times New Roman" w:hAnsi="Times New Roman"/>
          <w:sz w:val="24"/>
          <w:szCs w:val="24"/>
        </w:rPr>
        <w:t xml:space="preserve">28.8. В случае подачи жалобы при личном приеме Заявитель </w:t>
      </w:r>
      <w:r w:rsidR="00691F95" w:rsidRPr="00DD0BC4">
        <w:rPr>
          <w:rFonts w:ascii="Times New Roman" w:hAnsi="Times New Roman"/>
          <w:sz w:val="24"/>
          <w:szCs w:val="24"/>
        </w:rPr>
        <w:t xml:space="preserve">(представитель Заявителя) </w:t>
      </w:r>
      <w:r w:rsidRPr="00DD0BC4">
        <w:rPr>
          <w:rFonts w:ascii="Times New Roman" w:hAnsi="Times New Roman"/>
          <w:sz w:val="24"/>
          <w:szCs w:val="24"/>
        </w:rPr>
        <w:t>представляет документ, удостоверяющий его личность в соответствии с </w:t>
      </w:r>
      <w:r w:rsidR="00237376" w:rsidRPr="00DD0BC4">
        <w:rPr>
          <w:rFonts w:ascii="Times New Roman" w:hAnsi="Times New Roman"/>
          <w:sz w:val="24"/>
          <w:szCs w:val="24"/>
        </w:rPr>
        <w:t>законодательством Российской</w:t>
      </w:r>
      <w:r w:rsidRPr="00DD0BC4">
        <w:rPr>
          <w:rFonts w:ascii="Times New Roman" w:hAnsi="Times New Roman"/>
          <w:sz w:val="24"/>
          <w:szCs w:val="24"/>
        </w:rPr>
        <w:t xml:space="preserve"> Федерации</w:t>
      </w:r>
      <w:bookmarkStart w:id="100" w:name="dst100028"/>
      <w:bookmarkEnd w:id="100"/>
      <w:r w:rsidRPr="00DD0BC4">
        <w:rPr>
          <w:rFonts w:ascii="Times New Roman" w:hAnsi="Times New Roman"/>
          <w:sz w:val="24"/>
          <w:szCs w:val="24"/>
        </w:rPr>
        <w:t>.</w:t>
      </w:r>
    </w:p>
    <w:p w:rsidR="006E5A84" w:rsidRPr="00DD0BC4" w:rsidRDefault="006E5A84" w:rsidP="00714998">
      <w:pPr>
        <w:spacing w:after="0"/>
        <w:ind w:firstLine="709"/>
        <w:jc w:val="both"/>
        <w:rPr>
          <w:rFonts w:ascii="Times New Roman" w:hAnsi="Times New Roman"/>
          <w:sz w:val="24"/>
          <w:szCs w:val="24"/>
        </w:rPr>
      </w:pPr>
      <w:r w:rsidRPr="00DD0BC4">
        <w:rPr>
          <w:rFonts w:ascii="Times New Roman" w:hAnsi="Times New Roman"/>
          <w:sz w:val="24"/>
          <w:szCs w:val="24"/>
        </w:rPr>
        <w:t xml:space="preserve">28.9. В электронном виде жалоба может быть подана Заявителем </w:t>
      </w:r>
      <w:r w:rsidR="00122EC4" w:rsidRPr="00DD0BC4">
        <w:rPr>
          <w:rFonts w:ascii="Times New Roman" w:hAnsi="Times New Roman"/>
          <w:sz w:val="24"/>
          <w:szCs w:val="24"/>
        </w:rPr>
        <w:t>(</w:t>
      </w:r>
      <w:r w:rsidR="00691F95" w:rsidRPr="00DD0BC4">
        <w:rPr>
          <w:rFonts w:ascii="Times New Roman" w:hAnsi="Times New Roman"/>
          <w:sz w:val="24"/>
          <w:szCs w:val="24"/>
        </w:rPr>
        <w:t xml:space="preserve">представителем Заявителя) </w:t>
      </w:r>
      <w:r w:rsidRPr="00DD0BC4">
        <w:rPr>
          <w:rFonts w:ascii="Times New Roman" w:hAnsi="Times New Roman"/>
          <w:sz w:val="24"/>
          <w:szCs w:val="24"/>
        </w:rPr>
        <w:t>посредством:</w:t>
      </w:r>
    </w:p>
    <w:p w:rsidR="006E5A84" w:rsidRPr="00DD0BC4" w:rsidRDefault="00714998" w:rsidP="00714998">
      <w:pPr>
        <w:spacing w:after="0"/>
        <w:ind w:firstLine="709"/>
        <w:jc w:val="both"/>
        <w:rPr>
          <w:rFonts w:ascii="Times New Roman" w:hAnsi="Times New Roman"/>
          <w:sz w:val="24"/>
          <w:szCs w:val="24"/>
        </w:rPr>
      </w:pPr>
      <w:bookmarkStart w:id="101" w:name="dst100029"/>
      <w:bookmarkEnd w:id="101"/>
      <w:r w:rsidRPr="00DD0BC4">
        <w:rPr>
          <w:rFonts w:ascii="Times New Roman" w:hAnsi="Times New Roman"/>
          <w:sz w:val="24"/>
          <w:szCs w:val="24"/>
        </w:rPr>
        <w:t>1</w:t>
      </w:r>
      <w:r w:rsidR="006E5A84" w:rsidRPr="00DD0BC4">
        <w:rPr>
          <w:rFonts w:ascii="Times New Roman" w:hAnsi="Times New Roman"/>
          <w:sz w:val="24"/>
          <w:szCs w:val="24"/>
        </w:rPr>
        <w:t xml:space="preserve">) </w:t>
      </w:r>
      <w:bookmarkStart w:id="102" w:name="dst100088"/>
      <w:bookmarkStart w:id="103" w:name="dst100031"/>
      <w:bookmarkEnd w:id="102"/>
      <w:bookmarkEnd w:id="103"/>
      <w:r w:rsidR="006E5A84" w:rsidRPr="00DD0BC4">
        <w:rPr>
          <w:rFonts w:ascii="Times New Roman" w:hAnsi="Times New Roman"/>
          <w:sz w:val="24"/>
          <w:szCs w:val="24"/>
        </w:rPr>
        <w:t xml:space="preserve">официального сайта </w:t>
      </w:r>
      <w:r w:rsidRPr="00DD0BC4">
        <w:rPr>
          <w:rFonts w:ascii="Times New Roman" w:hAnsi="Times New Roman"/>
          <w:sz w:val="24"/>
          <w:szCs w:val="24"/>
        </w:rPr>
        <w:t>Администрации</w:t>
      </w:r>
      <w:r w:rsidR="008049EA" w:rsidRPr="00DD0BC4">
        <w:rPr>
          <w:rFonts w:ascii="Times New Roman" w:hAnsi="Times New Roman"/>
          <w:sz w:val="24"/>
          <w:szCs w:val="24"/>
        </w:rPr>
        <w:t>, МКУ, МФЦ</w:t>
      </w:r>
      <w:r w:rsidRPr="00DD0BC4">
        <w:rPr>
          <w:rFonts w:ascii="Times New Roman" w:hAnsi="Times New Roman"/>
          <w:sz w:val="24"/>
          <w:szCs w:val="24"/>
        </w:rPr>
        <w:t xml:space="preserve"> в ин</w:t>
      </w:r>
      <w:r w:rsidR="008049EA" w:rsidRPr="00DD0BC4">
        <w:rPr>
          <w:rFonts w:ascii="Times New Roman" w:hAnsi="Times New Roman"/>
          <w:sz w:val="24"/>
          <w:szCs w:val="24"/>
        </w:rPr>
        <w:t>ф</w:t>
      </w:r>
      <w:r w:rsidRPr="00DD0BC4">
        <w:rPr>
          <w:rFonts w:ascii="Times New Roman" w:hAnsi="Times New Roman"/>
          <w:sz w:val="24"/>
          <w:szCs w:val="24"/>
        </w:rPr>
        <w:t>ормационно-телекоммуникационной сети «Интернет»</w:t>
      </w:r>
      <w:r w:rsidR="006E5A84" w:rsidRPr="00DD0BC4">
        <w:rPr>
          <w:rFonts w:ascii="Times New Roman" w:hAnsi="Times New Roman"/>
          <w:sz w:val="24"/>
          <w:szCs w:val="24"/>
        </w:rPr>
        <w:t>;</w:t>
      </w:r>
    </w:p>
    <w:p w:rsidR="006E5A84" w:rsidRPr="00DD0BC4" w:rsidRDefault="00714998" w:rsidP="00714998">
      <w:pPr>
        <w:spacing w:after="0"/>
        <w:ind w:firstLine="709"/>
        <w:jc w:val="both"/>
        <w:rPr>
          <w:rFonts w:ascii="Times New Roman" w:hAnsi="Times New Roman"/>
          <w:sz w:val="24"/>
          <w:szCs w:val="24"/>
        </w:rPr>
      </w:pPr>
      <w:r w:rsidRPr="00DD0BC4">
        <w:rPr>
          <w:rFonts w:ascii="Times New Roman" w:hAnsi="Times New Roman"/>
          <w:sz w:val="24"/>
          <w:szCs w:val="24"/>
        </w:rPr>
        <w:t>2</w:t>
      </w:r>
      <w:r w:rsidR="006E5A84" w:rsidRPr="00DD0BC4">
        <w:rPr>
          <w:rFonts w:ascii="Times New Roman" w:hAnsi="Times New Roman"/>
          <w:sz w:val="24"/>
          <w:szCs w:val="24"/>
        </w:rPr>
        <w:t xml:space="preserve">) РПГУ </w:t>
      </w:r>
      <w:hyperlink r:id="rId15" w:history="1">
        <w:r w:rsidR="006E5A84" w:rsidRPr="00DD0BC4">
          <w:rPr>
            <w:rStyle w:val="a6"/>
            <w:rFonts w:ascii="Times New Roman" w:hAnsi="Times New Roman"/>
            <w:color w:val="auto"/>
            <w:sz w:val="24"/>
            <w:szCs w:val="24"/>
          </w:rPr>
          <w:t>http://uslugi.mosreg.ru</w:t>
        </w:r>
      </w:hyperlink>
    </w:p>
    <w:p w:rsidR="006E5A84" w:rsidRPr="00DD0BC4" w:rsidRDefault="006E5A84" w:rsidP="00714998">
      <w:pPr>
        <w:spacing w:after="0"/>
        <w:ind w:firstLine="709"/>
        <w:jc w:val="both"/>
        <w:rPr>
          <w:rFonts w:ascii="Times New Roman" w:hAnsi="Times New Roman"/>
          <w:sz w:val="24"/>
          <w:szCs w:val="24"/>
        </w:rPr>
      </w:pPr>
      <w:r w:rsidRPr="00DD0BC4">
        <w:rPr>
          <w:rFonts w:ascii="Times New Roman" w:hAnsi="Times New Roman"/>
          <w:sz w:val="24"/>
          <w:szCs w:val="24"/>
        </w:rPr>
        <w:t>28.10. При подаче жалобы в электронном виде документы, указанные в пункте 28.4</w:t>
      </w:r>
      <w:r w:rsidR="00714998" w:rsidRPr="00DD0BC4">
        <w:rPr>
          <w:rFonts w:ascii="Times New Roman" w:hAnsi="Times New Roman"/>
          <w:sz w:val="24"/>
          <w:szCs w:val="24"/>
        </w:rPr>
        <w:t>, 28.5.</w:t>
      </w:r>
      <w:r w:rsidRPr="00DD0BC4">
        <w:rPr>
          <w:rFonts w:ascii="Times New Roman" w:hAnsi="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w:t>
      </w:r>
      <w:r w:rsidR="00691F95" w:rsidRPr="00DD0BC4">
        <w:rPr>
          <w:rFonts w:ascii="Times New Roman" w:hAnsi="Times New Roman"/>
          <w:sz w:val="24"/>
          <w:szCs w:val="24"/>
        </w:rPr>
        <w:t xml:space="preserve"> </w:t>
      </w:r>
      <w:r w:rsidR="00122EC4" w:rsidRPr="00DD0BC4">
        <w:rPr>
          <w:rFonts w:ascii="Times New Roman" w:hAnsi="Times New Roman"/>
          <w:sz w:val="24"/>
          <w:szCs w:val="24"/>
        </w:rPr>
        <w:t>(</w:t>
      </w:r>
      <w:r w:rsidR="00691F95" w:rsidRPr="00DD0BC4">
        <w:rPr>
          <w:rFonts w:ascii="Times New Roman" w:hAnsi="Times New Roman"/>
          <w:sz w:val="24"/>
          <w:szCs w:val="24"/>
        </w:rPr>
        <w:t>представителя Заявителя)</w:t>
      </w:r>
      <w:r w:rsidRPr="00DD0BC4">
        <w:rPr>
          <w:rFonts w:ascii="Times New Roman" w:hAnsi="Times New Roman"/>
          <w:sz w:val="24"/>
          <w:szCs w:val="24"/>
        </w:rPr>
        <w:t>, не требуется.</w:t>
      </w:r>
    </w:p>
    <w:p w:rsidR="007F4F6F" w:rsidRDefault="006E5A84" w:rsidP="00714998">
      <w:pPr>
        <w:spacing w:after="0"/>
        <w:ind w:firstLine="709"/>
        <w:jc w:val="both"/>
        <w:rPr>
          <w:rFonts w:ascii="Times New Roman" w:hAnsi="Times New Roman"/>
          <w:sz w:val="24"/>
          <w:szCs w:val="24"/>
        </w:rPr>
      </w:pPr>
      <w:bookmarkStart w:id="104" w:name="dst100032"/>
      <w:bookmarkEnd w:id="104"/>
      <w:r w:rsidRPr="00DD0BC4">
        <w:rPr>
          <w:rFonts w:ascii="Times New Roman" w:hAnsi="Times New Roman"/>
          <w:sz w:val="24"/>
          <w:szCs w:val="24"/>
        </w:rPr>
        <w:t xml:space="preserve">28.11. Жалоба рассматривается руководителем </w:t>
      </w:r>
      <w:r w:rsidR="00714998" w:rsidRPr="00DD0BC4">
        <w:rPr>
          <w:rFonts w:ascii="Times New Roman" w:hAnsi="Times New Roman"/>
          <w:sz w:val="24"/>
          <w:szCs w:val="24"/>
        </w:rPr>
        <w:t>Администрации</w:t>
      </w:r>
      <w:r w:rsidRPr="00DD0BC4">
        <w:rPr>
          <w:rFonts w:ascii="Times New Roman" w:hAnsi="Times New Roman"/>
          <w:sz w:val="24"/>
          <w:szCs w:val="24"/>
        </w:rPr>
        <w:t xml:space="preserve">, </w:t>
      </w:r>
      <w:r w:rsidR="002C1E8D" w:rsidRPr="00DD0BC4">
        <w:rPr>
          <w:rFonts w:ascii="Times New Roman" w:hAnsi="Times New Roman"/>
          <w:sz w:val="24"/>
          <w:szCs w:val="24"/>
        </w:rPr>
        <w:t xml:space="preserve">МКУ, </w:t>
      </w:r>
      <w:r w:rsidR="008049EA" w:rsidRPr="00DD0BC4">
        <w:rPr>
          <w:rFonts w:ascii="Times New Roman" w:hAnsi="Times New Roman"/>
          <w:sz w:val="24"/>
          <w:szCs w:val="24"/>
        </w:rPr>
        <w:t xml:space="preserve">МФЦ, </w:t>
      </w:r>
      <w:r w:rsidRPr="00DD0BC4">
        <w:rPr>
          <w:rFonts w:ascii="Times New Roman" w:hAnsi="Times New Roman"/>
          <w:sz w:val="24"/>
          <w:szCs w:val="24"/>
        </w:rPr>
        <w:t xml:space="preserve">порядок предоставления которой был нарушен вследствие решений и действий (бездействия) </w:t>
      </w:r>
      <w:r w:rsidR="00714998" w:rsidRPr="00DD0BC4">
        <w:rPr>
          <w:rFonts w:ascii="Times New Roman" w:hAnsi="Times New Roman"/>
          <w:sz w:val="24"/>
          <w:szCs w:val="24"/>
        </w:rPr>
        <w:t>Администрации</w:t>
      </w:r>
      <w:r w:rsidRPr="00DD0BC4">
        <w:rPr>
          <w:rFonts w:ascii="Times New Roman" w:hAnsi="Times New Roman"/>
          <w:sz w:val="24"/>
          <w:szCs w:val="24"/>
        </w:rPr>
        <w:t xml:space="preserve">, должностного лица либо </w:t>
      </w:r>
      <w:r w:rsidR="00714998" w:rsidRPr="00DD0BC4">
        <w:rPr>
          <w:rFonts w:ascii="Times New Roman" w:hAnsi="Times New Roman"/>
          <w:sz w:val="24"/>
          <w:szCs w:val="24"/>
        </w:rPr>
        <w:t>муниципальн</w:t>
      </w:r>
      <w:r w:rsidR="00160DF8" w:rsidRPr="00DD0BC4">
        <w:rPr>
          <w:rFonts w:ascii="Times New Roman" w:hAnsi="Times New Roman"/>
          <w:sz w:val="24"/>
          <w:szCs w:val="24"/>
        </w:rPr>
        <w:t>ого</w:t>
      </w:r>
      <w:r w:rsidRPr="00DD0BC4">
        <w:rPr>
          <w:rFonts w:ascii="Times New Roman" w:hAnsi="Times New Roman"/>
          <w:sz w:val="24"/>
          <w:szCs w:val="24"/>
        </w:rPr>
        <w:t xml:space="preserve"> служащ</w:t>
      </w:r>
      <w:r w:rsidR="00160DF8" w:rsidRPr="00DD0BC4">
        <w:rPr>
          <w:rFonts w:ascii="Times New Roman" w:hAnsi="Times New Roman"/>
          <w:sz w:val="24"/>
          <w:szCs w:val="24"/>
        </w:rPr>
        <w:t>его</w:t>
      </w:r>
      <w:r w:rsidR="003B32C2" w:rsidRPr="00DD0BC4">
        <w:rPr>
          <w:rFonts w:ascii="Times New Roman" w:hAnsi="Times New Roman"/>
          <w:sz w:val="24"/>
          <w:szCs w:val="24"/>
        </w:rPr>
        <w:t xml:space="preserve">, </w:t>
      </w:r>
      <w:r w:rsidR="00A43001" w:rsidRPr="00DD0BC4">
        <w:rPr>
          <w:rFonts w:ascii="Times New Roman" w:hAnsi="Times New Roman"/>
          <w:sz w:val="24"/>
          <w:szCs w:val="24"/>
        </w:rPr>
        <w:t>работника Администрации,</w:t>
      </w:r>
      <w:r w:rsidR="002C1E8D" w:rsidRPr="00DD0BC4">
        <w:rPr>
          <w:rFonts w:ascii="Times New Roman" w:hAnsi="Times New Roman"/>
          <w:sz w:val="24"/>
          <w:szCs w:val="24"/>
        </w:rPr>
        <w:t xml:space="preserve"> МКУ</w:t>
      </w:r>
      <w:r w:rsidR="00A43001" w:rsidRPr="00DD0BC4">
        <w:rPr>
          <w:rFonts w:ascii="Times New Roman" w:hAnsi="Times New Roman"/>
          <w:sz w:val="24"/>
          <w:szCs w:val="24"/>
        </w:rPr>
        <w:t>,</w:t>
      </w:r>
      <w:r w:rsidR="008049EA" w:rsidRPr="00DD0BC4">
        <w:rPr>
          <w:rFonts w:ascii="Times New Roman" w:hAnsi="Times New Roman"/>
          <w:sz w:val="24"/>
          <w:szCs w:val="24"/>
        </w:rPr>
        <w:t xml:space="preserve"> МФЦ</w:t>
      </w:r>
      <w:r w:rsidRPr="00DD0BC4">
        <w:rPr>
          <w:rFonts w:ascii="Times New Roman" w:hAnsi="Times New Roman"/>
          <w:sz w:val="24"/>
          <w:szCs w:val="24"/>
        </w:rPr>
        <w:t xml:space="preserve">. </w:t>
      </w:r>
    </w:p>
    <w:p w:rsidR="006E5A84" w:rsidRPr="00DD0BC4" w:rsidRDefault="006E5A84" w:rsidP="00714998">
      <w:pPr>
        <w:spacing w:after="0"/>
        <w:ind w:firstLine="709"/>
        <w:jc w:val="both"/>
        <w:rPr>
          <w:rFonts w:ascii="Times New Roman" w:hAnsi="Times New Roman"/>
          <w:sz w:val="24"/>
          <w:szCs w:val="24"/>
        </w:rPr>
      </w:pPr>
      <w:r w:rsidRPr="00776849">
        <w:rPr>
          <w:rFonts w:ascii="Times New Roman" w:hAnsi="Times New Roman"/>
          <w:sz w:val="24"/>
          <w:szCs w:val="24"/>
        </w:rPr>
        <w:t xml:space="preserve">В случае если обжалуются решения руководителя </w:t>
      </w:r>
      <w:r w:rsidR="00714998" w:rsidRPr="00776849">
        <w:rPr>
          <w:rFonts w:ascii="Times New Roman" w:hAnsi="Times New Roman"/>
          <w:sz w:val="24"/>
          <w:szCs w:val="24"/>
        </w:rPr>
        <w:t>Администрации</w:t>
      </w:r>
      <w:r w:rsidRPr="00776849">
        <w:rPr>
          <w:rFonts w:ascii="Times New Roman" w:hAnsi="Times New Roman"/>
          <w:sz w:val="24"/>
          <w:szCs w:val="24"/>
        </w:rPr>
        <w:t xml:space="preserve">, </w:t>
      </w:r>
      <w:r w:rsidR="002C1E8D" w:rsidRPr="00776849">
        <w:rPr>
          <w:rFonts w:ascii="Times New Roman" w:hAnsi="Times New Roman"/>
          <w:sz w:val="24"/>
          <w:szCs w:val="24"/>
        </w:rPr>
        <w:t>МКУ</w:t>
      </w:r>
      <w:r w:rsidR="008049EA" w:rsidRPr="00776849">
        <w:rPr>
          <w:rFonts w:ascii="Times New Roman" w:hAnsi="Times New Roman"/>
          <w:sz w:val="24"/>
          <w:szCs w:val="24"/>
        </w:rPr>
        <w:t>, МФЦ,</w:t>
      </w:r>
      <w:r w:rsidR="002C1E8D" w:rsidRPr="00776849">
        <w:rPr>
          <w:rFonts w:ascii="Times New Roman" w:hAnsi="Times New Roman"/>
          <w:sz w:val="24"/>
          <w:szCs w:val="24"/>
        </w:rPr>
        <w:t xml:space="preserve"> </w:t>
      </w:r>
      <w:r w:rsidRPr="00776849">
        <w:rPr>
          <w:rFonts w:ascii="Times New Roman" w:hAnsi="Times New Roman"/>
          <w:sz w:val="24"/>
          <w:szCs w:val="24"/>
        </w:rPr>
        <w:t>жалоба подается в исполнительный орган государственной власти Московской области</w:t>
      </w:r>
      <w:r w:rsidR="007F4F6F" w:rsidRPr="00776849">
        <w:rPr>
          <w:rFonts w:ascii="Times New Roman" w:hAnsi="Times New Roman"/>
          <w:sz w:val="24"/>
          <w:szCs w:val="24"/>
        </w:rPr>
        <w:t xml:space="preserve"> в соответствии с его компетенций, который рассматривает данную жалобу</w:t>
      </w:r>
      <w:r w:rsidRPr="00776849">
        <w:rPr>
          <w:rFonts w:ascii="Times New Roman" w:hAnsi="Times New Roman"/>
          <w:sz w:val="24"/>
          <w:szCs w:val="24"/>
        </w:rPr>
        <w:t xml:space="preserve"> в порядке, предусмотренном постановлением </w:t>
      </w:r>
      <w:r w:rsidR="00336351" w:rsidRPr="00776849">
        <w:rPr>
          <w:rFonts w:ascii="Times New Roman" w:hAnsi="Times New Roman"/>
          <w:sz w:val="24"/>
          <w:szCs w:val="24"/>
        </w:rPr>
        <w:t>Правительства Московской области от 08.08.2013 № 601/33</w:t>
      </w:r>
      <w:r w:rsidRPr="00776849">
        <w:rPr>
          <w:rFonts w:ascii="Times New Roman" w:hAnsi="Times New Roman"/>
          <w:sz w:val="24"/>
          <w:szCs w:val="24"/>
        </w:rPr>
        <w:t>.</w:t>
      </w:r>
      <w:r w:rsidRPr="00DD0BC4">
        <w:rPr>
          <w:rFonts w:ascii="Times New Roman" w:hAnsi="Times New Roman"/>
          <w:sz w:val="24"/>
          <w:szCs w:val="24"/>
        </w:rPr>
        <w:t xml:space="preserve"> </w:t>
      </w:r>
    </w:p>
    <w:p w:rsidR="006E5A84" w:rsidRPr="00DD0BC4" w:rsidRDefault="006E5A84" w:rsidP="00714998">
      <w:pPr>
        <w:spacing w:after="0"/>
        <w:ind w:firstLine="709"/>
        <w:jc w:val="both"/>
        <w:rPr>
          <w:rFonts w:ascii="Times New Roman" w:hAnsi="Times New Roman"/>
          <w:sz w:val="24"/>
          <w:szCs w:val="24"/>
        </w:rPr>
      </w:pPr>
      <w:r w:rsidRPr="00DD0BC4">
        <w:rPr>
          <w:rFonts w:ascii="Times New Roman" w:hAnsi="Times New Roman"/>
          <w:sz w:val="24"/>
          <w:szCs w:val="24"/>
        </w:rPr>
        <w:t xml:space="preserve">28.12. В случае если жалоба подана заявителем в </w:t>
      </w:r>
      <w:r w:rsidR="00714998" w:rsidRPr="00DD0BC4">
        <w:rPr>
          <w:rFonts w:ascii="Times New Roman" w:hAnsi="Times New Roman"/>
          <w:sz w:val="24"/>
          <w:szCs w:val="24"/>
        </w:rPr>
        <w:t>Администрацию</w:t>
      </w:r>
      <w:r w:rsidRPr="00DD0BC4">
        <w:rPr>
          <w:rFonts w:ascii="Times New Roman" w:hAnsi="Times New Roman"/>
          <w:sz w:val="24"/>
          <w:szCs w:val="24"/>
        </w:rPr>
        <w:t xml:space="preserve">, </w:t>
      </w:r>
      <w:r w:rsidR="002C1E8D" w:rsidRPr="00DD0BC4">
        <w:rPr>
          <w:rFonts w:ascii="Times New Roman" w:hAnsi="Times New Roman"/>
          <w:sz w:val="24"/>
          <w:szCs w:val="24"/>
        </w:rPr>
        <w:t xml:space="preserve">МКУ, </w:t>
      </w:r>
      <w:r w:rsidR="008049EA" w:rsidRPr="00DD0BC4">
        <w:rPr>
          <w:rFonts w:ascii="Times New Roman" w:hAnsi="Times New Roman"/>
          <w:sz w:val="24"/>
          <w:szCs w:val="24"/>
        </w:rPr>
        <w:t xml:space="preserve">МФЦ, </w:t>
      </w:r>
      <w:r w:rsidRPr="00DD0BC4">
        <w:rPr>
          <w:rFonts w:ascii="Times New Roman" w:hAnsi="Times New Roman"/>
          <w:sz w:val="24"/>
          <w:szCs w:val="24"/>
        </w:rPr>
        <w:t>в компетенцию которо</w:t>
      </w:r>
      <w:r w:rsidR="0026588B" w:rsidRPr="00DD0BC4">
        <w:rPr>
          <w:rFonts w:ascii="Times New Roman" w:hAnsi="Times New Roman"/>
          <w:sz w:val="24"/>
          <w:szCs w:val="24"/>
        </w:rPr>
        <w:t>й</w:t>
      </w:r>
      <w:r w:rsidRPr="00DD0BC4">
        <w:rPr>
          <w:rFonts w:ascii="Times New Roman" w:hAnsi="Times New Roman"/>
          <w:sz w:val="24"/>
          <w:szCs w:val="24"/>
        </w:rPr>
        <w:t xml:space="preserve"> не входит принятие решения по жалобе в соответствии с требованиями настоящего Административного регламента, в течение 3 рабочих дней со дня ее регистрации </w:t>
      </w:r>
      <w:r w:rsidR="00714998" w:rsidRPr="00DD0BC4">
        <w:rPr>
          <w:rFonts w:ascii="Times New Roman" w:hAnsi="Times New Roman"/>
          <w:sz w:val="24"/>
          <w:szCs w:val="24"/>
        </w:rPr>
        <w:t>Администрация</w:t>
      </w:r>
      <w:r w:rsidR="008049EA" w:rsidRPr="00DD0BC4">
        <w:rPr>
          <w:rFonts w:ascii="Times New Roman" w:hAnsi="Times New Roman"/>
          <w:sz w:val="24"/>
          <w:szCs w:val="24"/>
        </w:rPr>
        <w:t xml:space="preserve">, МКУ, МФЦ </w:t>
      </w:r>
      <w:r w:rsidRPr="00DD0BC4">
        <w:rPr>
          <w:rFonts w:ascii="Times New Roman" w:hAnsi="Times New Roman"/>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6E5A84" w:rsidRPr="00DD0BC4" w:rsidRDefault="006E5A84" w:rsidP="00714998">
      <w:pPr>
        <w:spacing w:after="0"/>
        <w:ind w:firstLine="709"/>
        <w:jc w:val="both"/>
        <w:rPr>
          <w:rFonts w:ascii="Times New Roman" w:hAnsi="Times New Roman"/>
          <w:sz w:val="24"/>
          <w:szCs w:val="24"/>
        </w:rPr>
      </w:pPr>
      <w:bookmarkStart w:id="105" w:name="dst100035"/>
      <w:bookmarkEnd w:id="105"/>
      <w:r w:rsidRPr="00DD0BC4">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E5A84" w:rsidRPr="00DD0BC4" w:rsidRDefault="006E5A84" w:rsidP="00714998">
      <w:pPr>
        <w:spacing w:after="0"/>
        <w:ind w:firstLine="709"/>
        <w:jc w:val="both"/>
        <w:rPr>
          <w:rFonts w:ascii="Times New Roman" w:hAnsi="Times New Roman"/>
          <w:sz w:val="24"/>
          <w:szCs w:val="24"/>
        </w:rPr>
      </w:pPr>
      <w:bookmarkStart w:id="106" w:name="dst7"/>
      <w:bookmarkEnd w:id="106"/>
      <w:r w:rsidRPr="00DD0BC4">
        <w:rPr>
          <w:rFonts w:ascii="Times New Roman" w:hAnsi="Times New Roman"/>
          <w:sz w:val="24"/>
          <w:szCs w:val="24"/>
        </w:rPr>
        <w:t xml:space="preserve">28.13. Жалоба </w:t>
      </w:r>
      <w:r w:rsidR="008049EA" w:rsidRPr="00DD0BC4">
        <w:rPr>
          <w:rFonts w:ascii="Times New Roman" w:eastAsia="Times New Roman" w:hAnsi="Times New Roman"/>
          <w:sz w:val="24"/>
          <w:szCs w:val="24"/>
          <w:lang w:eastAsia="ar-SA"/>
        </w:rPr>
        <w:t xml:space="preserve">на решение и (или) действие (бездействие) Администрации, МКУ </w:t>
      </w:r>
      <w:r w:rsidRPr="00DD0BC4">
        <w:rPr>
          <w:rFonts w:ascii="Times New Roman" w:hAnsi="Times New Roman"/>
          <w:sz w:val="24"/>
          <w:szCs w:val="24"/>
        </w:rPr>
        <w:t xml:space="preserve">может быть подана Заявителем через МФЦ. При поступлении жалобы МФЦ обеспечивает ее передачу в </w:t>
      </w:r>
      <w:r w:rsidR="00714998" w:rsidRPr="00DD0BC4">
        <w:rPr>
          <w:rFonts w:ascii="Times New Roman" w:hAnsi="Times New Roman"/>
          <w:sz w:val="24"/>
          <w:szCs w:val="24"/>
        </w:rPr>
        <w:t>Администрацию</w:t>
      </w:r>
      <w:r w:rsidR="002C1E8D" w:rsidRPr="00DD0BC4">
        <w:rPr>
          <w:rFonts w:ascii="Times New Roman" w:hAnsi="Times New Roman"/>
          <w:sz w:val="24"/>
          <w:szCs w:val="24"/>
        </w:rPr>
        <w:t xml:space="preserve">, МКУ </w:t>
      </w:r>
      <w:r w:rsidRPr="00DD0BC4">
        <w:rPr>
          <w:rFonts w:ascii="Times New Roman" w:hAnsi="Times New Roman"/>
          <w:sz w:val="24"/>
          <w:szCs w:val="24"/>
        </w:rPr>
        <w:t xml:space="preserve">в порядке и сроки, </w:t>
      </w:r>
      <w:r w:rsidR="00237376" w:rsidRPr="00DD0BC4">
        <w:rPr>
          <w:rFonts w:ascii="Times New Roman" w:hAnsi="Times New Roman"/>
          <w:sz w:val="24"/>
          <w:szCs w:val="24"/>
        </w:rPr>
        <w:t>установленные соглашением</w:t>
      </w:r>
      <w:r w:rsidRPr="00DD0BC4">
        <w:rPr>
          <w:rFonts w:ascii="Times New Roman" w:hAnsi="Times New Roman"/>
          <w:sz w:val="24"/>
          <w:szCs w:val="24"/>
        </w:rPr>
        <w:t> о взаимодействии, но не позднее следующего рабочего дня со дня поступления жалобы.</w:t>
      </w:r>
    </w:p>
    <w:p w:rsidR="006E5A84" w:rsidRPr="00DD0BC4" w:rsidRDefault="006E5A84" w:rsidP="00714998">
      <w:pPr>
        <w:spacing w:after="0"/>
        <w:ind w:firstLine="709"/>
        <w:jc w:val="both"/>
        <w:rPr>
          <w:rFonts w:ascii="Times New Roman" w:hAnsi="Times New Roman"/>
          <w:sz w:val="24"/>
          <w:szCs w:val="24"/>
        </w:rPr>
      </w:pPr>
      <w:bookmarkStart w:id="107" w:name="dst100037"/>
      <w:bookmarkEnd w:id="107"/>
      <w:r w:rsidRPr="00DD0BC4">
        <w:rPr>
          <w:rFonts w:ascii="Times New Roman" w:hAnsi="Times New Roman"/>
          <w:sz w:val="24"/>
          <w:szCs w:val="24"/>
        </w:rPr>
        <w:t xml:space="preserve">28.14. Жалоба на нарушение </w:t>
      </w:r>
      <w:r w:rsidR="003B32C2" w:rsidRPr="00DD0BC4">
        <w:rPr>
          <w:rFonts w:ascii="Times New Roman" w:hAnsi="Times New Roman"/>
          <w:sz w:val="24"/>
          <w:szCs w:val="24"/>
        </w:rPr>
        <w:t>требований к</w:t>
      </w:r>
      <w:r w:rsidRPr="00DD0BC4">
        <w:rPr>
          <w:rFonts w:ascii="Times New Roman" w:hAnsi="Times New Roman"/>
          <w:sz w:val="24"/>
          <w:szCs w:val="24"/>
        </w:rPr>
        <w:t xml:space="preserve"> предоставлени</w:t>
      </w:r>
      <w:r w:rsidR="003B32C2" w:rsidRPr="00DD0BC4">
        <w:rPr>
          <w:rFonts w:ascii="Times New Roman" w:hAnsi="Times New Roman"/>
          <w:sz w:val="24"/>
          <w:szCs w:val="24"/>
        </w:rPr>
        <w:t>ю</w:t>
      </w:r>
      <w:r w:rsidRPr="00DD0BC4">
        <w:rPr>
          <w:rFonts w:ascii="Times New Roman" w:hAnsi="Times New Roman"/>
          <w:sz w:val="24"/>
          <w:szCs w:val="24"/>
        </w:rPr>
        <w:t xml:space="preserve"> </w:t>
      </w:r>
      <w:r w:rsidR="00714998" w:rsidRPr="00DD0BC4">
        <w:rPr>
          <w:rFonts w:ascii="Times New Roman" w:hAnsi="Times New Roman"/>
          <w:sz w:val="24"/>
          <w:szCs w:val="24"/>
        </w:rPr>
        <w:t>Муниципальной</w:t>
      </w:r>
      <w:r w:rsidRPr="00DD0BC4">
        <w:rPr>
          <w:rFonts w:ascii="Times New Roman" w:hAnsi="Times New Roman"/>
          <w:sz w:val="24"/>
          <w:szCs w:val="24"/>
        </w:rPr>
        <w:t xml:space="preserve"> услуги МФЦ рассматривается в соответствии с настоящим Административным регламентом </w:t>
      </w:r>
      <w:r w:rsidR="00634C80" w:rsidRPr="00DD0BC4">
        <w:rPr>
          <w:rFonts w:ascii="Times New Roman" w:hAnsi="Times New Roman"/>
          <w:sz w:val="24"/>
          <w:szCs w:val="24"/>
        </w:rPr>
        <w:t>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w:t>
      </w:r>
      <w:r w:rsidRPr="00DD0BC4">
        <w:rPr>
          <w:rFonts w:ascii="Times New Roman" w:hAnsi="Times New Roman"/>
          <w:sz w:val="24"/>
          <w:szCs w:val="24"/>
        </w:rPr>
        <w:t xml:space="preserve">, заключившим соглашение о взаимодействии </w:t>
      </w:r>
      <w:r w:rsidR="003B32C2" w:rsidRPr="00DD0BC4">
        <w:rPr>
          <w:rFonts w:ascii="Times New Roman" w:hAnsi="Times New Roman"/>
          <w:sz w:val="24"/>
          <w:szCs w:val="24"/>
        </w:rPr>
        <w:t>с</w:t>
      </w:r>
      <w:r w:rsidRPr="00DD0BC4">
        <w:rPr>
          <w:rFonts w:ascii="Times New Roman" w:hAnsi="Times New Roman"/>
          <w:sz w:val="24"/>
          <w:szCs w:val="24"/>
        </w:rPr>
        <w:t xml:space="preserve"> уполномоченными должностными лицами Министерства государственного управления информационных технологий и связи Московской области. </w:t>
      </w:r>
    </w:p>
    <w:p w:rsidR="006E5A84" w:rsidRPr="00DD0BC4" w:rsidRDefault="006E5A84" w:rsidP="00714998">
      <w:pPr>
        <w:spacing w:after="0"/>
        <w:ind w:firstLine="709"/>
        <w:jc w:val="both"/>
        <w:rPr>
          <w:rFonts w:ascii="Times New Roman" w:hAnsi="Times New Roman"/>
          <w:sz w:val="24"/>
          <w:szCs w:val="24"/>
        </w:rPr>
      </w:pPr>
      <w:bookmarkStart w:id="108" w:name="dst100038"/>
      <w:bookmarkStart w:id="109" w:name="dst100039"/>
      <w:bookmarkEnd w:id="108"/>
      <w:bookmarkEnd w:id="109"/>
      <w:r w:rsidRPr="00DD0BC4">
        <w:rPr>
          <w:rFonts w:ascii="Times New Roman" w:hAnsi="Times New Roman"/>
          <w:sz w:val="24"/>
          <w:szCs w:val="24"/>
        </w:rPr>
        <w:t xml:space="preserve">28.15. Заявитель </w:t>
      </w:r>
      <w:r w:rsidR="00866E15" w:rsidRPr="00DD0BC4">
        <w:rPr>
          <w:rFonts w:ascii="Times New Roman" w:hAnsi="Times New Roman"/>
          <w:sz w:val="24"/>
          <w:szCs w:val="24"/>
        </w:rPr>
        <w:t xml:space="preserve">(представитель Заявителя) </w:t>
      </w:r>
      <w:r w:rsidRPr="00DD0BC4">
        <w:rPr>
          <w:rFonts w:ascii="Times New Roman" w:hAnsi="Times New Roman"/>
          <w:sz w:val="24"/>
          <w:szCs w:val="24"/>
        </w:rPr>
        <w:t>может обратиться с жалобой</w:t>
      </w:r>
      <w:r w:rsidR="004933E6" w:rsidRPr="00DD0BC4">
        <w:rPr>
          <w:rFonts w:ascii="Times New Roman" w:hAnsi="Times New Roman"/>
          <w:sz w:val="24"/>
          <w:szCs w:val="24"/>
        </w:rPr>
        <w:t>,</w:t>
      </w:r>
      <w:r w:rsidRPr="00DD0BC4">
        <w:rPr>
          <w:rFonts w:ascii="Times New Roman" w:hAnsi="Times New Roman"/>
          <w:sz w:val="24"/>
          <w:szCs w:val="24"/>
        </w:rPr>
        <w:t xml:space="preserve"> в том числе в следующих случаях:</w:t>
      </w:r>
    </w:p>
    <w:p w:rsidR="006E5A84" w:rsidRPr="00DD0BC4" w:rsidRDefault="00714998" w:rsidP="00714998">
      <w:pPr>
        <w:spacing w:after="0"/>
        <w:ind w:firstLine="709"/>
        <w:jc w:val="both"/>
        <w:rPr>
          <w:rFonts w:ascii="Times New Roman" w:hAnsi="Times New Roman"/>
          <w:sz w:val="24"/>
          <w:szCs w:val="24"/>
        </w:rPr>
      </w:pPr>
      <w:bookmarkStart w:id="110" w:name="dst100040"/>
      <w:bookmarkEnd w:id="110"/>
      <w:r w:rsidRPr="00DD0BC4">
        <w:rPr>
          <w:rFonts w:ascii="Times New Roman" w:hAnsi="Times New Roman"/>
          <w:sz w:val="24"/>
          <w:szCs w:val="24"/>
        </w:rPr>
        <w:t>1</w:t>
      </w:r>
      <w:r w:rsidR="006E5A84" w:rsidRPr="00DD0BC4">
        <w:rPr>
          <w:rFonts w:ascii="Times New Roman" w:hAnsi="Times New Roman"/>
          <w:sz w:val="24"/>
          <w:szCs w:val="24"/>
        </w:rPr>
        <w:t xml:space="preserve">) нарушение срока регистрации запроса Заявителя </w:t>
      </w:r>
      <w:r w:rsidR="00121579" w:rsidRPr="00DD0BC4">
        <w:rPr>
          <w:rFonts w:ascii="Times New Roman" w:hAnsi="Times New Roman"/>
          <w:sz w:val="24"/>
          <w:szCs w:val="24"/>
        </w:rPr>
        <w:t xml:space="preserve">(представителя Заявителя) </w:t>
      </w:r>
      <w:r w:rsidR="006E5A84" w:rsidRPr="00DD0BC4">
        <w:rPr>
          <w:rFonts w:ascii="Times New Roman" w:hAnsi="Times New Roman"/>
          <w:sz w:val="24"/>
          <w:szCs w:val="24"/>
        </w:rPr>
        <w:t xml:space="preserve">о предоставлении </w:t>
      </w:r>
      <w:r w:rsidR="001A2804" w:rsidRPr="00DD0BC4">
        <w:rPr>
          <w:rFonts w:ascii="Times New Roman" w:hAnsi="Times New Roman"/>
          <w:sz w:val="24"/>
          <w:szCs w:val="24"/>
        </w:rPr>
        <w:t>Муниципальной</w:t>
      </w:r>
      <w:r w:rsidR="006E5A84" w:rsidRPr="00DD0BC4">
        <w:rPr>
          <w:rFonts w:ascii="Times New Roman" w:hAnsi="Times New Roman"/>
          <w:sz w:val="24"/>
          <w:szCs w:val="24"/>
        </w:rPr>
        <w:t xml:space="preserve"> услуги;</w:t>
      </w:r>
    </w:p>
    <w:p w:rsidR="006E5A84" w:rsidRPr="00DD0BC4" w:rsidRDefault="00714998" w:rsidP="00714998">
      <w:pPr>
        <w:spacing w:after="0"/>
        <w:ind w:firstLine="709"/>
        <w:jc w:val="both"/>
        <w:rPr>
          <w:rFonts w:ascii="Times New Roman" w:hAnsi="Times New Roman"/>
          <w:sz w:val="24"/>
          <w:szCs w:val="24"/>
        </w:rPr>
      </w:pPr>
      <w:bookmarkStart w:id="111" w:name="dst100041"/>
      <w:bookmarkEnd w:id="111"/>
      <w:r w:rsidRPr="00DD0BC4">
        <w:rPr>
          <w:rFonts w:ascii="Times New Roman" w:hAnsi="Times New Roman"/>
          <w:sz w:val="24"/>
          <w:szCs w:val="24"/>
        </w:rPr>
        <w:t>2</w:t>
      </w:r>
      <w:r w:rsidR="006E5A84" w:rsidRPr="00DD0BC4">
        <w:rPr>
          <w:rFonts w:ascii="Times New Roman" w:hAnsi="Times New Roman"/>
          <w:sz w:val="24"/>
          <w:szCs w:val="24"/>
        </w:rPr>
        <w:t xml:space="preserve">) нарушение срока предоставления </w:t>
      </w:r>
      <w:r w:rsidR="001A2804" w:rsidRPr="00DD0BC4">
        <w:rPr>
          <w:rFonts w:ascii="Times New Roman" w:hAnsi="Times New Roman"/>
          <w:sz w:val="24"/>
          <w:szCs w:val="24"/>
        </w:rPr>
        <w:t>Муниципальной</w:t>
      </w:r>
      <w:r w:rsidR="006E5A84" w:rsidRPr="00DD0BC4">
        <w:rPr>
          <w:rFonts w:ascii="Times New Roman" w:hAnsi="Times New Roman"/>
          <w:sz w:val="24"/>
          <w:szCs w:val="24"/>
        </w:rPr>
        <w:t xml:space="preserve"> услуги;</w:t>
      </w:r>
    </w:p>
    <w:p w:rsidR="006E5A84" w:rsidRPr="00DD0BC4" w:rsidRDefault="00714998" w:rsidP="00714998">
      <w:pPr>
        <w:spacing w:after="0"/>
        <w:ind w:firstLine="709"/>
        <w:jc w:val="both"/>
        <w:rPr>
          <w:rFonts w:ascii="Times New Roman" w:hAnsi="Times New Roman"/>
          <w:sz w:val="24"/>
          <w:szCs w:val="24"/>
        </w:rPr>
      </w:pPr>
      <w:bookmarkStart w:id="112" w:name="dst100042"/>
      <w:bookmarkEnd w:id="112"/>
      <w:r w:rsidRPr="00DD0BC4">
        <w:rPr>
          <w:rFonts w:ascii="Times New Roman" w:hAnsi="Times New Roman"/>
          <w:sz w:val="24"/>
          <w:szCs w:val="24"/>
        </w:rPr>
        <w:t>3</w:t>
      </w:r>
      <w:r w:rsidR="006E5A84" w:rsidRPr="00DD0BC4">
        <w:rPr>
          <w:rFonts w:ascii="Times New Roman" w:hAnsi="Times New Roman"/>
          <w:sz w:val="24"/>
          <w:szCs w:val="24"/>
        </w:rPr>
        <w:t xml:space="preserve">) требование представления Заявителем </w:t>
      </w:r>
      <w:r w:rsidR="00121579" w:rsidRPr="00DD0BC4">
        <w:rPr>
          <w:rFonts w:ascii="Times New Roman" w:hAnsi="Times New Roman"/>
          <w:sz w:val="24"/>
          <w:szCs w:val="24"/>
        </w:rPr>
        <w:t xml:space="preserve">(представителем Заявителя) </w:t>
      </w:r>
      <w:r w:rsidR="006E5A84" w:rsidRPr="00DD0BC4">
        <w:rPr>
          <w:rFonts w:ascii="Times New Roman" w:hAnsi="Times New Roman"/>
          <w:sz w:val="24"/>
          <w:szCs w:val="24"/>
        </w:rPr>
        <w:t xml:space="preserve">документов, не предусмотренных настоящим Административным регламентом, нормативными правовыми актами Российской Федерации, </w:t>
      </w:r>
      <w:r w:rsidR="004D3A7A" w:rsidRPr="00DD0BC4">
        <w:rPr>
          <w:rFonts w:ascii="Times New Roman" w:hAnsi="Times New Roman"/>
          <w:sz w:val="24"/>
          <w:szCs w:val="24"/>
        </w:rPr>
        <w:t xml:space="preserve">нормативными правовыми актами </w:t>
      </w:r>
      <w:r w:rsidR="006E5A84" w:rsidRPr="00DD0BC4">
        <w:rPr>
          <w:rFonts w:ascii="Times New Roman" w:hAnsi="Times New Roman"/>
          <w:sz w:val="24"/>
          <w:szCs w:val="24"/>
        </w:rPr>
        <w:t xml:space="preserve">Московской области для предоставления </w:t>
      </w:r>
      <w:r w:rsidRPr="00DD0BC4">
        <w:rPr>
          <w:rFonts w:ascii="Times New Roman" w:hAnsi="Times New Roman"/>
          <w:sz w:val="24"/>
          <w:szCs w:val="24"/>
        </w:rPr>
        <w:t>Муниципальной</w:t>
      </w:r>
      <w:r w:rsidR="006E5A84" w:rsidRPr="00DD0BC4">
        <w:rPr>
          <w:rFonts w:ascii="Times New Roman" w:hAnsi="Times New Roman"/>
          <w:sz w:val="24"/>
          <w:szCs w:val="24"/>
        </w:rPr>
        <w:t xml:space="preserve"> услуги;</w:t>
      </w:r>
    </w:p>
    <w:p w:rsidR="006E5A84" w:rsidRPr="00DD0BC4" w:rsidRDefault="00714998" w:rsidP="00714998">
      <w:pPr>
        <w:spacing w:after="0"/>
        <w:ind w:firstLine="709"/>
        <w:jc w:val="both"/>
        <w:rPr>
          <w:rFonts w:ascii="Times New Roman" w:hAnsi="Times New Roman"/>
          <w:sz w:val="24"/>
          <w:szCs w:val="24"/>
        </w:rPr>
      </w:pPr>
      <w:bookmarkStart w:id="113" w:name="dst100043"/>
      <w:bookmarkEnd w:id="113"/>
      <w:r w:rsidRPr="00DD0BC4">
        <w:rPr>
          <w:rFonts w:ascii="Times New Roman" w:hAnsi="Times New Roman"/>
          <w:sz w:val="24"/>
          <w:szCs w:val="24"/>
        </w:rPr>
        <w:t>4</w:t>
      </w:r>
      <w:r w:rsidR="006E5A84" w:rsidRPr="00DD0BC4">
        <w:rPr>
          <w:rFonts w:ascii="Times New Roman" w:hAnsi="Times New Roman"/>
          <w:sz w:val="24"/>
          <w:szCs w:val="24"/>
        </w:rPr>
        <w:t xml:space="preserve">) отказ в </w:t>
      </w:r>
      <w:r w:rsidR="00192A4A" w:rsidRPr="00DD0BC4">
        <w:rPr>
          <w:rFonts w:ascii="Times New Roman" w:hAnsi="Times New Roman"/>
          <w:sz w:val="24"/>
          <w:szCs w:val="24"/>
        </w:rPr>
        <w:t>приеме и регистрации</w:t>
      </w:r>
      <w:r w:rsidR="006E5A84" w:rsidRPr="00DD0BC4">
        <w:rPr>
          <w:rFonts w:ascii="Times New Roman" w:hAnsi="Times New Roman"/>
          <w:sz w:val="24"/>
          <w:szCs w:val="24"/>
        </w:rPr>
        <w:t xml:space="preserve"> документов, представление которых предусмотрено настоящим Административным регламентом, нормативными правовыми актами Российской Федерации, </w:t>
      </w:r>
      <w:r w:rsidR="00EB7A38" w:rsidRPr="00DD0BC4">
        <w:rPr>
          <w:rFonts w:ascii="Times New Roman" w:hAnsi="Times New Roman"/>
          <w:sz w:val="24"/>
          <w:szCs w:val="24"/>
        </w:rPr>
        <w:t xml:space="preserve">нормативными правовыми актами </w:t>
      </w:r>
      <w:r w:rsidR="006E5A84" w:rsidRPr="00DD0BC4">
        <w:rPr>
          <w:rFonts w:ascii="Times New Roman" w:hAnsi="Times New Roman"/>
          <w:sz w:val="24"/>
          <w:szCs w:val="24"/>
        </w:rPr>
        <w:t xml:space="preserve">Московской области для предоставления </w:t>
      </w:r>
      <w:r w:rsidRPr="00DD0BC4">
        <w:rPr>
          <w:rFonts w:ascii="Times New Roman" w:hAnsi="Times New Roman"/>
          <w:sz w:val="24"/>
          <w:szCs w:val="24"/>
        </w:rPr>
        <w:t>Муниципальной</w:t>
      </w:r>
      <w:r w:rsidR="006E5A84" w:rsidRPr="00DD0BC4">
        <w:rPr>
          <w:rFonts w:ascii="Times New Roman" w:hAnsi="Times New Roman"/>
          <w:sz w:val="24"/>
          <w:szCs w:val="24"/>
        </w:rPr>
        <w:t xml:space="preserve"> услуги;</w:t>
      </w:r>
    </w:p>
    <w:p w:rsidR="006E5A84" w:rsidRPr="00DD0BC4" w:rsidRDefault="00714998" w:rsidP="00714998">
      <w:pPr>
        <w:spacing w:after="0"/>
        <w:ind w:firstLine="709"/>
        <w:jc w:val="both"/>
        <w:rPr>
          <w:rFonts w:ascii="Times New Roman" w:hAnsi="Times New Roman"/>
          <w:sz w:val="24"/>
          <w:szCs w:val="24"/>
        </w:rPr>
      </w:pPr>
      <w:bookmarkStart w:id="114" w:name="dst100044"/>
      <w:bookmarkEnd w:id="114"/>
      <w:r w:rsidRPr="00DD0BC4">
        <w:rPr>
          <w:rFonts w:ascii="Times New Roman" w:hAnsi="Times New Roman"/>
          <w:sz w:val="24"/>
          <w:szCs w:val="24"/>
        </w:rPr>
        <w:t>5</w:t>
      </w:r>
      <w:r w:rsidR="006E5A84" w:rsidRPr="00DD0BC4">
        <w:rPr>
          <w:rFonts w:ascii="Times New Roman" w:hAnsi="Times New Roman"/>
          <w:sz w:val="24"/>
          <w:szCs w:val="24"/>
        </w:rPr>
        <w:t xml:space="preserve">) отказ в предоставлении </w:t>
      </w:r>
      <w:r w:rsidRPr="00DD0BC4">
        <w:rPr>
          <w:rFonts w:ascii="Times New Roman" w:hAnsi="Times New Roman"/>
          <w:sz w:val="24"/>
          <w:szCs w:val="24"/>
        </w:rPr>
        <w:t>Муниципальной</w:t>
      </w:r>
      <w:r w:rsidR="006E5A84" w:rsidRPr="00DD0BC4">
        <w:rPr>
          <w:rFonts w:ascii="Times New Roman" w:hAnsi="Times New Roman"/>
          <w:sz w:val="24"/>
          <w:szCs w:val="24"/>
        </w:rPr>
        <w:t xml:space="preserve"> услуги, если основания отказа не предусмотрены настоящим Административным  регламентом, федеральными законами и принятыми в соответствии с ними иными нормативными правовыми актами Российской Федерации, </w:t>
      </w:r>
      <w:r w:rsidR="004D3A7A" w:rsidRPr="00DD0BC4">
        <w:rPr>
          <w:rFonts w:ascii="Times New Roman" w:hAnsi="Times New Roman"/>
          <w:sz w:val="24"/>
          <w:szCs w:val="24"/>
        </w:rPr>
        <w:t xml:space="preserve">нормативными правовыми актами </w:t>
      </w:r>
      <w:r w:rsidR="006E5A84" w:rsidRPr="00DD0BC4">
        <w:rPr>
          <w:rFonts w:ascii="Times New Roman" w:hAnsi="Times New Roman"/>
          <w:sz w:val="24"/>
          <w:szCs w:val="24"/>
        </w:rPr>
        <w:t>Московской области;</w:t>
      </w:r>
    </w:p>
    <w:p w:rsidR="006E5A84" w:rsidRPr="00DD0BC4" w:rsidRDefault="00714998" w:rsidP="00714998">
      <w:pPr>
        <w:spacing w:after="0"/>
        <w:ind w:firstLine="709"/>
        <w:jc w:val="both"/>
        <w:rPr>
          <w:rFonts w:ascii="Times New Roman" w:hAnsi="Times New Roman"/>
          <w:sz w:val="24"/>
          <w:szCs w:val="24"/>
        </w:rPr>
      </w:pPr>
      <w:bookmarkStart w:id="115" w:name="dst100045"/>
      <w:bookmarkEnd w:id="115"/>
      <w:r w:rsidRPr="00DD0BC4">
        <w:rPr>
          <w:rFonts w:ascii="Times New Roman" w:hAnsi="Times New Roman"/>
          <w:sz w:val="24"/>
          <w:szCs w:val="24"/>
        </w:rPr>
        <w:t>6</w:t>
      </w:r>
      <w:r w:rsidR="006E5A84" w:rsidRPr="00DD0BC4">
        <w:rPr>
          <w:rFonts w:ascii="Times New Roman" w:hAnsi="Times New Roman"/>
          <w:sz w:val="24"/>
          <w:szCs w:val="24"/>
        </w:rPr>
        <w:t xml:space="preserve">) требование внесения Заявителем при предоставлении </w:t>
      </w:r>
      <w:r w:rsidRPr="00DD0BC4">
        <w:rPr>
          <w:rFonts w:ascii="Times New Roman" w:hAnsi="Times New Roman"/>
          <w:sz w:val="24"/>
          <w:szCs w:val="24"/>
        </w:rPr>
        <w:t>Муниципальной</w:t>
      </w:r>
      <w:r w:rsidR="006E5A84" w:rsidRPr="00DD0BC4">
        <w:rPr>
          <w:rFonts w:ascii="Times New Roman" w:hAnsi="Times New Roman"/>
          <w:sz w:val="24"/>
          <w:szCs w:val="24"/>
        </w:rPr>
        <w:t xml:space="preserve"> услуги платы, не предусмотренной настоящим Административным регламентом, нормативными правовыми актами Российской Федерации, </w:t>
      </w:r>
      <w:r w:rsidR="00EB7A38" w:rsidRPr="00DD0BC4">
        <w:rPr>
          <w:rFonts w:ascii="Times New Roman" w:hAnsi="Times New Roman"/>
          <w:sz w:val="24"/>
          <w:szCs w:val="24"/>
        </w:rPr>
        <w:t xml:space="preserve">нормативными правовыми актами </w:t>
      </w:r>
      <w:r w:rsidR="006E5A84" w:rsidRPr="00DD0BC4">
        <w:rPr>
          <w:rFonts w:ascii="Times New Roman" w:hAnsi="Times New Roman"/>
          <w:sz w:val="24"/>
          <w:szCs w:val="24"/>
        </w:rPr>
        <w:t>Московской области;</w:t>
      </w:r>
    </w:p>
    <w:p w:rsidR="0087503F" w:rsidRDefault="00714998" w:rsidP="00714998">
      <w:pPr>
        <w:spacing w:after="0"/>
        <w:ind w:firstLine="709"/>
        <w:jc w:val="both"/>
        <w:rPr>
          <w:rFonts w:ascii="Times New Roman" w:hAnsi="Times New Roman"/>
          <w:sz w:val="24"/>
          <w:szCs w:val="24"/>
        </w:rPr>
      </w:pPr>
      <w:bookmarkStart w:id="116" w:name="dst100046"/>
      <w:bookmarkEnd w:id="116"/>
      <w:r w:rsidRPr="00DD0BC4">
        <w:rPr>
          <w:rFonts w:ascii="Times New Roman" w:hAnsi="Times New Roman"/>
          <w:sz w:val="24"/>
          <w:szCs w:val="24"/>
        </w:rPr>
        <w:t>7</w:t>
      </w:r>
      <w:r w:rsidR="006E5A84" w:rsidRPr="00DD0BC4">
        <w:rPr>
          <w:rFonts w:ascii="Times New Roman" w:hAnsi="Times New Roman"/>
          <w:sz w:val="24"/>
          <w:szCs w:val="24"/>
        </w:rPr>
        <w:t>) отказ</w:t>
      </w:r>
      <w:r w:rsidRPr="00DD0BC4">
        <w:rPr>
          <w:rFonts w:ascii="Times New Roman" w:hAnsi="Times New Roman"/>
          <w:sz w:val="24"/>
          <w:szCs w:val="24"/>
        </w:rPr>
        <w:t xml:space="preserve"> Администрации</w:t>
      </w:r>
      <w:r w:rsidR="006E5A84" w:rsidRPr="00DD0BC4">
        <w:rPr>
          <w:rFonts w:ascii="Times New Roman" w:hAnsi="Times New Roman"/>
          <w:sz w:val="24"/>
          <w:szCs w:val="24"/>
        </w:rPr>
        <w:t xml:space="preserve">, </w:t>
      </w:r>
      <w:r w:rsidR="00C03D68" w:rsidRPr="00DD0BC4">
        <w:rPr>
          <w:rFonts w:ascii="Times New Roman" w:hAnsi="Times New Roman"/>
          <w:sz w:val="24"/>
          <w:szCs w:val="24"/>
        </w:rPr>
        <w:t>МКУ, МФЦ в</w:t>
      </w:r>
      <w:r w:rsidR="006E5A84" w:rsidRPr="00DD0BC4">
        <w:rPr>
          <w:rFonts w:ascii="Times New Roman" w:hAnsi="Times New Roman"/>
          <w:sz w:val="24"/>
          <w:szCs w:val="24"/>
        </w:rPr>
        <w:t xml:space="preserve"> исправлении допущенных опечаток и ошибок в выданных в результате предоставления </w:t>
      </w:r>
      <w:r w:rsidRPr="00DD0BC4">
        <w:rPr>
          <w:rFonts w:ascii="Times New Roman" w:hAnsi="Times New Roman"/>
          <w:sz w:val="24"/>
          <w:szCs w:val="24"/>
        </w:rPr>
        <w:t>Муниципальной</w:t>
      </w:r>
      <w:r w:rsidR="006E5A84" w:rsidRPr="00DD0BC4">
        <w:rPr>
          <w:rFonts w:ascii="Times New Roman" w:hAnsi="Times New Roman"/>
          <w:sz w:val="24"/>
          <w:szCs w:val="24"/>
        </w:rPr>
        <w:t xml:space="preserve"> услуги документах либо нарушение установленного срока </w:t>
      </w:r>
      <w:r w:rsidR="00C03D68" w:rsidRPr="00DD0BC4">
        <w:rPr>
          <w:rFonts w:ascii="Times New Roman" w:hAnsi="Times New Roman"/>
          <w:sz w:val="24"/>
          <w:szCs w:val="24"/>
        </w:rPr>
        <w:t xml:space="preserve">внесения </w:t>
      </w:r>
      <w:r w:rsidR="006E5A84" w:rsidRPr="00DD0BC4">
        <w:rPr>
          <w:rFonts w:ascii="Times New Roman" w:hAnsi="Times New Roman"/>
          <w:sz w:val="24"/>
          <w:szCs w:val="24"/>
        </w:rPr>
        <w:t>таких исправлений</w:t>
      </w:r>
      <w:r w:rsidR="00C03D68" w:rsidRPr="00DD0BC4">
        <w:rPr>
          <w:rFonts w:ascii="Times New Roman" w:hAnsi="Times New Roman"/>
          <w:sz w:val="24"/>
          <w:szCs w:val="24"/>
        </w:rPr>
        <w:t xml:space="preserve"> в выданные документы</w:t>
      </w:r>
      <w:r w:rsidR="0087503F">
        <w:rPr>
          <w:rFonts w:ascii="Times New Roman" w:hAnsi="Times New Roman"/>
          <w:sz w:val="24"/>
          <w:szCs w:val="24"/>
        </w:rPr>
        <w:t>;</w:t>
      </w:r>
    </w:p>
    <w:p w:rsidR="0087503F" w:rsidRPr="00776849" w:rsidRDefault="0087503F" w:rsidP="0087503F">
      <w:pPr>
        <w:autoSpaceDE w:val="0"/>
        <w:autoSpaceDN w:val="0"/>
        <w:adjustRightInd w:val="0"/>
        <w:spacing w:after="0"/>
        <w:ind w:firstLine="709"/>
        <w:jc w:val="both"/>
        <w:rPr>
          <w:rFonts w:ascii="Times New Roman" w:hAnsi="Times New Roman"/>
          <w:sz w:val="24"/>
          <w:szCs w:val="24"/>
          <w:lang w:eastAsia="ru-RU"/>
        </w:rPr>
      </w:pPr>
      <w:r w:rsidRPr="00776849">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87503F" w:rsidRPr="00776849" w:rsidRDefault="0087503F" w:rsidP="0087503F">
      <w:pPr>
        <w:autoSpaceDE w:val="0"/>
        <w:autoSpaceDN w:val="0"/>
        <w:adjustRightInd w:val="0"/>
        <w:spacing w:after="0"/>
        <w:ind w:firstLine="709"/>
        <w:jc w:val="both"/>
        <w:rPr>
          <w:rFonts w:ascii="Times New Roman" w:hAnsi="Times New Roman"/>
          <w:sz w:val="24"/>
          <w:szCs w:val="24"/>
          <w:lang w:eastAsia="ru-RU"/>
        </w:rPr>
      </w:pPr>
      <w:r w:rsidRPr="00776849">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w:t>
      </w:r>
      <w:r w:rsidRPr="00776849">
        <w:rPr>
          <w:rFonts w:ascii="Times New Roman" w:hAnsi="Times New Roman"/>
          <w:sz w:val="24"/>
          <w:szCs w:val="24"/>
          <w:lang w:eastAsia="ru-RU"/>
        </w:rPr>
        <w:br/>
        <w:t xml:space="preserve">(представителем Заявителя) решений и действий (бездействия) МФЦ, работника МФЦ возможно в случае, если на </w:t>
      </w:r>
      <w:r w:rsidR="00283932" w:rsidRPr="00776849">
        <w:rPr>
          <w:rFonts w:ascii="Times New Roman" w:hAnsi="Times New Roman"/>
          <w:sz w:val="24"/>
          <w:szCs w:val="24"/>
          <w:lang w:eastAsia="ru-RU"/>
        </w:rPr>
        <w:t>МФЦ</w:t>
      </w:r>
      <w:r w:rsidRPr="00776849">
        <w:rPr>
          <w:rFonts w:ascii="Times New Roman" w:hAnsi="Times New Roman"/>
          <w:sz w:val="24"/>
          <w:szCs w:val="24"/>
          <w:lang w:eastAsia="ru-RU"/>
        </w:rPr>
        <w:t xml:space="preserve">, решения и действия (бездействие) которого обжалуются, возложена функция по предоставлению </w:t>
      </w:r>
      <w:r w:rsidR="00283932" w:rsidRPr="00776849">
        <w:rPr>
          <w:rFonts w:ascii="Times New Roman" w:hAnsi="Times New Roman"/>
          <w:sz w:val="24"/>
          <w:szCs w:val="24"/>
          <w:lang w:eastAsia="ru-RU"/>
        </w:rPr>
        <w:t>Муниципальной услуги</w:t>
      </w:r>
      <w:r w:rsidRPr="00776849">
        <w:rPr>
          <w:rFonts w:ascii="Times New Roman" w:hAnsi="Times New Roman"/>
          <w:sz w:val="24"/>
          <w:szCs w:val="24"/>
          <w:lang w:eastAsia="ru-RU"/>
        </w:rPr>
        <w:t xml:space="preserve"> в полном объеме в порядке, определенном </w:t>
      </w:r>
      <w:hyperlink r:id="rId16" w:history="1">
        <w:r w:rsidRPr="00776849">
          <w:rPr>
            <w:rFonts w:ascii="Times New Roman" w:hAnsi="Times New Roman"/>
            <w:sz w:val="24"/>
            <w:szCs w:val="24"/>
            <w:lang w:eastAsia="ru-RU"/>
          </w:rPr>
          <w:t>частью 1.3 статьи 16</w:t>
        </w:r>
      </w:hyperlink>
      <w:r w:rsidRPr="00776849">
        <w:rPr>
          <w:rFonts w:ascii="Times New Roman" w:hAnsi="Times New Roman"/>
          <w:sz w:val="24"/>
          <w:szCs w:val="24"/>
          <w:lang w:eastAsia="ru-RU"/>
        </w:rPr>
        <w:t xml:space="preserve"> Федерального закона</w:t>
      </w:r>
      <w:r w:rsidR="00750D7C" w:rsidRPr="00776849">
        <w:rPr>
          <w:rFonts w:ascii="Times New Roman" w:hAnsi="Times New Roman"/>
          <w:sz w:val="24"/>
          <w:szCs w:val="24"/>
          <w:lang w:eastAsia="ru-RU"/>
        </w:rPr>
        <w:t xml:space="preserve"> </w:t>
      </w:r>
      <w:r w:rsidR="00750D7C" w:rsidRPr="00776849">
        <w:rPr>
          <w:rFonts w:ascii="Times New Roman" w:hAnsi="Times New Roman"/>
          <w:sz w:val="24"/>
          <w:szCs w:val="24"/>
        </w:rPr>
        <w:t>от 27.07.2010 № 210-ФЗ «Об организации предоставления государственных и муниципальных услуг»</w:t>
      </w:r>
      <w:r w:rsidRPr="00776849">
        <w:rPr>
          <w:rFonts w:ascii="Times New Roman" w:hAnsi="Times New Roman"/>
          <w:sz w:val="24"/>
          <w:szCs w:val="24"/>
          <w:lang w:eastAsia="ru-RU"/>
        </w:rPr>
        <w:t>.</w:t>
      </w:r>
    </w:p>
    <w:p w:rsidR="006E5A84" w:rsidRPr="00DD0BC4" w:rsidRDefault="006E5A84" w:rsidP="00714998">
      <w:pPr>
        <w:spacing w:after="0"/>
        <w:ind w:firstLine="709"/>
        <w:jc w:val="both"/>
        <w:rPr>
          <w:rFonts w:ascii="Times New Roman" w:hAnsi="Times New Roman"/>
          <w:sz w:val="24"/>
          <w:szCs w:val="24"/>
        </w:rPr>
      </w:pPr>
      <w:bookmarkStart w:id="117" w:name="dst100047"/>
      <w:bookmarkEnd w:id="117"/>
      <w:r w:rsidRPr="00776849">
        <w:rPr>
          <w:rFonts w:ascii="Times New Roman" w:hAnsi="Times New Roman"/>
          <w:sz w:val="24"/>
          <w:szCs w:val="24"/>
        </w:rPr>
        <w:t xml:space="preserve">28.16. В </w:t>
      </w:r>
      <w:r w:rsidR="00714998" w:rsidRPr="00776849">
        <w:rPr>
          <w:rFonts w:ascii="Times New Roman" w:hAnsi="Times New Roman"/>
          <w:sz w:val="24"/>
          <w:szCs w:val="24"/>
        </w:rPr>
        <w:t>Администрации</w:t>
      </w:r>
      <w:r w:rsidR="002C1E8D" w:rsidRPr="00776849">
        <w:rPr>
          <w:rFonts w:ascii="Times New Roman" w:hAnsi="Times New Roman"/>
          <w:sz w:val="24"/>
          <w:szCs w:val="24"/>
        </w:rPr>
        <w:t>, МКУ</w:t>
      </w:r>
      <w:r w:rsidR="00C03D68" w:rsidRPr="00776849">
        <w:rPr>
          <w:rFonts w:ascii="Times New Roman" w:hAnsi="Times New Roman"/>
          <w:sz w:val="24"/>
          <w:szCs w:val="24"/>
        </w:rPr>
        <w:t>, МФЦ</w:t>
      </w:r>
      <w:r w:rsidRPr="00776849">
        <w:rPr>
          <w:rFonts w:ascii="Times New Roman" w:hAnsi="Times New Roman"/>
          <w:sz w:val="24"/>
          <w:szCs w:val="24"/>
        </w:rPr>
        <w:t xml:space="preserve"> определяются уполномоченные</w:t>
      </w:r>
      <w:r w:rsidRPr="00DD0BC4">
        <w:rPr>
          <w:rFonts w:ascii="Times New Roman" w:hAnsi="Times New Roman"/>
          <w:sz w:val="24"/>
          <w:szCs w:val="24"/>
        </w:rPr>
        <w:t xml:space="preserve"> на рассмотрение жалоб должностные лица, которые обеспечивают:</w:t>
      </w:r>
    </w:p>
    <w:p w:rsidR="006E5A84" w:rsidRPr="00DD0BC4" w:rsidRDefault="00714998" w:rsidP="001A143B">
      <w:pPr>
        <w:spacing w:after="0"/>
        <w:ind w:firstLine="709"/>
        <w:jc w:val="both"/>
        <w:rPr>
          <w:rFonts w:ascii="Times New Roman" w:hAnsi="Times New Roman"/>
          <w:sz w:val="24"/>
          <w:szCs w:val="24"/>
        </w:rPr>
      </w:pPr>
      <w:bookmarkStart w:id="118" w:name="dst100048"/>
      <w:bookmarkEnd w:id="118"/>
      <w:r w:rsidRPr="00DD0BC4">
        <w:rPr>
          <w:rFonts w:ascii="Times New Roman" w:hAnsi="Times New Roman"/>
          <w:sz w:val="24"/>
          <w:szCs w:val="24"/>
        </w:rPr>
        <w:t>1</w:t>
      </w:r>
      <w:r w:rsidR="006E5A84" w:rsidRPr="00DD0BC4">
        <w:rPr>
          <w:rFonts w:ascii="Times New Roman" w:hAnsi="Times New Roman"/>
          <w:sz w:val="24"/>
          <w:szCs w:val="24"/>
        </w:rPr>
        <w:t xml:space="preserve">) прием и рассмотрение жалоб </w:t>
      </w:r>
      <w:r w:rsidR="00237376" w:rsidRPr="00DD0BC4">
        <w:rPr>
          <w:rFonts w:ascii="Times New Roman" w:hAnsi="Times New Roman"/>
          <w:sz w:val="24"/>
          <w:szCs w:val="24"/>
        </w:rPr>
        <w:t>в соответствии с требованиями,</w:t>
      </w:r>
      <w:r w:rsidR="006E5A84" w:rsidRPr="00DD0BC4">
        <w:rPr>
          <w:rFonts w:ascii="Times New Roman" w:hAnsi="Times New Roman"/>
          <w:sz w:val="24"/>
          <w:szCs w:val="24"/>
        </w:rPr>
        <w:t xml:space="preserve"> установленными постановлением </w:t>
      </w:r>
      <w:r w:rsidR="0071342B" w:rsidRPr="00DD0BC4">
        <w:rPr>
          <w:rFonts w:ascii="Times New Roman" w:hAnsi="Times New Roman"/>
          <w:sz w:val="24"/>
          <w:szCs w:val="24"/>
        </w:rPr>
        <w:t xml:space="preserve">Правительства Московской области от </w:t>
      </w:r>
      <w:r w:rsidR="00237376" w:rsidRPr="00DD0BC4">
        <w:rPr>
          <w:rFonts w:ascii="Times New Roman" w:hAnsi="Times New Roman"/>
          <w:sz w:val="24"/>
          <w:szCs w:val="24"/>
        </w:rPr>
        <w:t>08.08.2013 №</w:t>
      </w:r>
      <w:r w:rsidR="0071342B" w:rsidRPr="00DD0BC4">
        <w:rPr>
          <w:rFonts w:ascii="Times New Roman" w:hAnsi="Times New Roman"/>
          <w:sz w:val="24"/>
          <w:szCs w:val="24"/>
        </w:rPr>
        <w:t xml:space="preserve"> 601/33</w:t>
      </w:r>
      <w:r w:rsidR="006E5A84" w:rsidRPr="00DD0BC4">
        <w:rPr>
          <w:rFonts w:ascii="Times New Roman" w:hAnsi="Times New Roman"/>
          <w:sz w:val="24"/>
          <w:szCs w:val="24"/>
        </w:rPr>
        <w:t>;</w:t>
      </w:r>
    </w:p>
    <w:p w:rsidR="006E5A84" w:rsidRPr="00DD0BC4" w:rsidRDefault="00714998" w:rsidP="001A143B">
      <w:pPr>
        <w:spacing w:after="0"/>
        <w:ind w:firstLine="709"/>
        <w:jc w:val="both"/>
        <w:rPr>
          <w:rFonts w:ascii="Times New Roman" w:hAnsi="Times New Roman"/>
          <w:sz w:val="24"/>
          <w:szCs w:val="24"/>
        </w:rPr>
      </w:pPr>
      <w:bookmarkStart w:id="119" w:name="dst100049"/>
      <w:bookmarkEnd w:id="119"/>
      <w:r w:rsidRPr="00DD0BC4">
        <w:rPr>
          <w:rFonts w:ascii="Times New Roman" w:hAnsi="Times New Roman"/>
          <w:sz w:val="24"/>
          <w:szCs w:val="24"/>
        </w:rPr>
        <w:t>2</w:t>
      </w:r>
      <w:r w:rsidR="006E5A84" w:rsidRPr="00DD0BC4">
        <w:rPr>
          <w:rFonts w:ascii="Times New Roman" w:hAnsi="Times New Roman"/>
          <w:sz w:val="24"/>
          <w:szCs w:val="24"/>
        </w:rPr>
        <w:t>) направление жалоб в уполномоченный на их рассмотрение орган в соответствии с пунктом 28.1</w:t>
      </w:r>
      <w:r w:rsidR="004933E6" w:rsidRPr="00DD0BC4">
        <w:rPr>
          <w:rFonts w:ascii="Times New Roman" w:hAnsi="Times New Roman"/>
          <w:sz w:val="24"/>
          <w:szCs w:val="24"/>
        </w:rPr>
        <w:t>2</w:t>
      </w:r>
      <w:r w:rsidR="006E5A84" w:rsidRPr="00DD0BC4">
        <w:rPr>
          <w:rFonts w:ascii="Times New Roman" w:hAnsi="Times New Roman"/>
          <w:sz w:val="24"/>
          <w:szCs w:val="24"/>
        </w:rPr>
        <w:t xml:space="preserve"> настоящего </w:t>
      </w:r>
      <w:r w:rsidR="00237376" w:rsidRPr="00DD0BC4">
        <w:rPr>
          <w:rFonts w:ascii="Times New Roman" w:hAnsi="Times New Roman"/>
          <w:sz w:val="24"/>
          <w:szCs w:val="24"/>
        </w:rPr>
        <w:t>Административного регламента</w:t>
      </w:r>
      <w:r w:rsidR="006E5A84" w:rsidRPr="00DD0BC4">
        <w:rPr>
          <w:rFonts w:ascii="Times New Roman" w:hAnsi="Times New Roman"/>
          <w:sz w:val="24"/>
          <w:szCs w:val="24"/>
        </w:rPr>
        <w:t xml:space="preserve">. </w:t>
      </w:r>
      <w:bookmarkStart w:id="120" w:name="dst100050"/>
      <w:bookmarkEnd w:id="120"/>
    </w:p>
    <w:p w:rsidR="006E5A84" w:rsidRPr="00DD0BC4" w:rsidRDefault="006E5A84" w:rsidP="001A143B">
      <w:pPr>
        <w:spacing w:after="0"/>
        <w:ind w:firstLine="709"/>
        <w:jc w:val="both"/>
        <w:rPr>
          <w:rFonts w:ascii="Times New Roman" w:hAnsi="Times New Roman"/>
          <w:sz w:val="24"/>
          <w:szCs w:val="24"/>
        </w:rPr>
      </w:pPr>
      <w:r w:rsidRPr="00DD0BC4">
        <w:rPr>
          <w:rFonts w:ascii="Times New Roman" w:hAnsi="Times New Roman"/>
          <w:sz w:val="24"/>
          <w:szCs w:val="24"/>
        </w:rPr>
        <w:t xml:space="preserve">28.17. В случае установления в ходе или по результатам рассмотрения жалобы признаков состава административного правонарушения, предусмотренного статьей </w:t>
      </w:r>
      <w:r w:rsidR="00237376" w:rsidRPr="00DD0BC4">
        <w:rPr>
          <w:rFonts w:ascii="Times New Roman" w:hAnsi="Times New Roman"/>
          <w:sz w:val="24"/>
          <w:szCs w:val="24"/>
        </w:rPr>
        <w:t>5.63 Кодекса</w:t>
      </w:r>
      <w:r w:rsidRPr="00DD0BC4">
        <w:rPr>
          <w:rFonts w:ascii="Times New Roman" w:hAnsi="Times New Roman"/>
          <w:sz w:val="24"/>
          <w:szCs w:val="24"/>
        </w:rPr>
        <w:t xml:space="preserve">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материалы в </w:t>
      </w:r>
      <w:r w:rsidR="00845EC1" w:rsidRPr="00DD0BC4">
        <w:rPr>
          <w:rFonts w:ascii="Times New Roman" w:hAnsi="Times New Roman"/>
          <w:sz w:val="24"/>
          <w:szCs w:val="24"/>
        </w:rPr>
        <w:t>органы прокуратуры.</w:t>
      </w:r>
    </w:p>
    <w:p w:rsidR="006E5A84" w:rsidRPr="00DD0BC4" w:rsidRDefault="006E5A84" w:rsidP="001A143B">
      <w:pPr>
        <w:spacing w:after="0"/>
        <w:ind w:firstLine="709"/>
        <w:jc w:val="both"/>
        <w:rPr>
          <w:rFonts w:ascii="Times New Roman" w:hAnsi="Times New Roman"/>
          <w:sz w:val="24"/>
          <w:szCs w:val="24"/>
        </w:rPr>
      </w:pPr>
      <w:r w:rsidRPr="00DD0BC4">
        <w:rPr>
          <w:rFonts w:ascii="Times New Roman" w:hAnsi="Times New Roman"/>
          <w:sz w:val="24"/>
          <w:szCs w:val="24"/>
        </w:rPr>
        <w:t xml:space="preserve">28.18. В случае установления в ходе или по результатам рассмотрения жалобы признаков состава административного правонарушения, предусмотренного главой 15 </w:t>
      </w:r>
      <w:r w:rsidR="008676A3" w:rsidRPr="00DD0BC4">
        <w:rPr>
          <w:rFonts w:ascii="Times New Roman" w:hAnsi="Times New Roman"/>
          <w:sz w:val="24"/>
          <w:szCs w:val="24"/>
        </w:rPr>
        <w:t xml:space="preserve">Закона Московской области </w:t>
      </w:r>
      <w:r w:rsidR="00877C4F" w:rsidRPr="00DD0BC4">
        <w:rPr>
          <w:rFonts w:ascii="Times New Roman" w:hAnsi="Times New Roman"/>
          <w:sz w:val="24"/>
          <w:szCs w:val="24"/>
        </w:rPr>
        <w:t>№</w:t>
      </w:r>
      <w:r w:rsidR="008676A3" w:rsidRPr="00DD0BC4">
        <w:rPr>
          <w:rFonts w:ascii="Times New Roman" w:hAnsi="Times New Roman"/>
          <w:sz w:val="24"/>
          <w:szCs w:val="24"/>
        </w:rPr>
        <w:t xml:space="preserve"> 37/2016-ОЗ «Кодекс Московской области об административных правонарушениях»</w:t>
      </w:r>
      <w:r w:rsidR="00C03D68" w:rsidRPr="00DD0BC4">
        <w:rPr>
          <w:rFonts w:ascii="Times New Roman" w:hAnsi="Times New Roman"/>
          <w:sz w:val="24"/>
          <w:szCs w:val="24"/>
        </w:rPr>
        <w:t>,</w:t>
      </w:r>
      <w:r w:rsidRPr="00DD0BC4">
        <w:rPr>
          <w:rFonts w:ascii="Times New Roman" w:hAnsi="Times New Roman"/>
          <w:sz w:val="24"/>
          <w:szCs w:val="24"/>
        </w:rPr>
        <w:t xml:space="preserve"> должностное лицо </w:t>
      </w:r>
      <w:r w:rsidR="001A143B" w:rsidRPr="00DD0BC4">
        <w:rPr>
          <w:rFonts w:ascii="Times New Roman" w:hAnsi="Times New Roman"/>
          <w:sz w:val="24"/>
          <w:szCs w:val="24"/>
        </w:rPr>
        <w:t>Администрации</w:t>
      </w:r>
      <w:r w:rsidRPr="00DD0BC4">
        <w:rPr>
          <w:rFonts w:ascii="Times New Roman" w:hAnsi="Times New Roman"/>
          <w:sz w:val="24"/>
          <w:szCs w:val="24"/>
        </w:rPr>
        <w:t xml:space="preserve">, </w:t>
      </w:r>
      <w:r w:rsidR="002C1E8D" w:rsidRPr="00DD0BC4">
        <w:rPr>
          <w:rFonts w:ascii="Times New Roman" w:hAnsi="Times New Roman"/>
          <w:sz w:val="24"/>
          <w:szCs w:val="24"/>
        </w:rPr>
        <w:t xml:space="preserve">МКУ, </w:t>
      </w:r>
      <w:r w:rsidR="00C03D68" w:rsidRPr="00DD0BC4">
        <w:rPr>
          <w:rFonts w:ascii="Times New Roman" w:hAnsi="Times New Roman"/>
          <w:sz w:val="24"/>
          <w:szCs w:val="24"/>
        </w:rPr>
        <w:t xml:space="preserve">МФЦ, </w:t>
      </w:r>
      <w:r w:rsidRPr="00DD0BC4">
        <w:rPr>
          <w:rFonts w:ascii="Times New Roman" w:hAnsi="Times New Roman"/>
          <w:sz w:val="24"/>
          <w:szCs w:val="24"/>
        </w:rPr>
        <w:t>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6E5A84" w:rsidRPr="00DD0BC4" w:rsidRDefault="006E5A84" w:rsidP="00E31EB1">
      <w:pPr>
        <w:spacing w:after="0"/>
        <w:ind w:firstLine="709"/>
        <w:jc w:val="both"/>
        <w:rPr>
          <w:rFonts w:ascii="Times New Roman" w:hAnsi="Times New Roman"/>
          <w:sz w:val="24"/>
          <w:szCs w:val="24"/>
        </w:rPr>
      </w:pPr>
      <w:bookmarkStart w:id="121" w:name="dst100051"/>
      <w:bookmarkEnd w:id="121"/>
      <w:r w:rsidRPr="00DD0BC4">
        <w:rPr>
          <w:rFonts w:ascii="Times New Roman" w:hAnsi="Times New Roman"/>
          <w:sz w:val="24"/>
          <w:szCs w:val="24"/>
        </w:rPr>
        <w:t xml:space="preserve">28.19. </w:t>
      </w:r>
      <w:r w:rsidR="001A143B" w:rsidRPr="00DD0BC4">
        <w:rPr>
          <w:rFonts w:ascii="Times New Roman" w:hAnsi="Times New Roman"/>
          <w:sz w:val="24"/>
          <w:szCs w:val="24"/>
        </w:rPr>
        <w:t>Администрация</w:t>
      </w:r>
      <w:r w:rsidR="002C1E8D" w:rsidRPr="00DD0BC4">
        <w:rPr>
          <w:rFonts w:ascii="Times New Roman" w:hAnsi="Times New Roman"/>
          <w:sz w:val="24"/>
          <w:szCs w:val="24"/>
        </w:rPr>
        <w:t>, МКУ</w:t>
      </w:r>
      <w:r w:rsidR="001B6DAE" w:rsidRPr="00DD0BC4">
        <w:rPr>
          <w:rFonts w:ascii="Times New Roman" w:hAnsi="Times New Roman"/>
          <w:sz w:val="24"/>
          <w:szCs w:val="24"/>
        </w:rPr>
        <w:t>, МФЦ</w:t>
      </w:r>
      <w:r w:rsidRPr="00DD0BC4">
        <w:rPr>
          <w:rFonts w:ascii="Times New Roman" w:hAnsi="Times New Roman"/>
          <w:sz w:val="24"/>
          <w:szCs w:val="24"/>
        </w:rPr>
        <w:t xml:space="preserve"> обеспечива</w:t>
      </w:r>
      <w:r w:rsidR="001B6DAE" w:rsidRPr="00DD0BC4">
        <w:rPr>
          <w:rFonts w:ascii="Times New Roman" w:hAnsi="Times New Roman"/>
          <w:sz w:val="24"/>
          <w:szCs w:val="24"/>
        </w:rPr>
        <w:t>ю</w:t>
      </w:r>
      <w:r w:rsidRPr="00DD0BC4">
        <w:rPr>
          <w:rFonts w:ascii="Times New Roman" w:hAnsi="Times New Roman"/>
          <w:sz w:val="24"/>
          <w:szCs w:val="24"/>
        </w:rPr>
        <w:t>т:</w:t>
      </w:r>
    </w:p>
    <w:p w:rsidR="006E5A84" w:rsidRPr="00DD0BC4" w:rsidRDefault="001A143B" w:rsidP="00E31EB1">
      <w:pPr>
        <w:spacing w:after="0"/>
        <w:ind w:firstLine="709"/>
        <w:jc w:val="both"/>
        <w:rPr>
          <w:rFonts w:ascii="Times New Roman" w:hAnsi="Times New Roman"/>
          <w:sz w:val="24"/>
          <w:szCs w:val="24"/>
        </w:rPr>
      </w:pPr>
      <w:bookmarkStart w:id="122" w:name="dst100052"/>
      <w:bookmarkEnd w:id="122"/>
      <w:r w:rsidRPr="00DD0BC4">
        <w:rPr>
          <w:rFonts w:ascii="Times New Roman" w:hAnsi="Times New Roman"/>
          <w:sz w:val="24"/>
          <w:szCs w:val="24"/>
        </w:rPr>
        <w:t>1</w:t>
      </w:r>
      <w:r w:rsidR="006E5A84" w:rsidRPr="00DD0BC4">
        <w:rPr>
          <w:rFonts w:ascii="Times New Roman" w:hAnsi="Times New Roman"/>
          <w:sz w:val="24"/>
          <w:szCs w:val="24"/>
        </w:rPr>
        <w:t>) оснащение мест приема жалоб;</w:t>
      </w:r>
    </w:p>
    <w:p w:rsidR="006E5A84" w:rsidRPr="00DD0BC4" w:rsidRDefault="001A143B" w:rsidP="00E31EB1">
      <w:pPr>
        <w:spacing w:after="0"/>
        <w:ind w:firstLine="709"/>
        <w:jc w:val="both"/>
        <w:rPr>
          <w:rFonts w:ascii="Times New Roman" w:hAnsi="Times New Roman"/>
          <w:sz w:val="24"/>
          <w:szCs w:val="24"/>
        </w:rPr>
      </w:pPr>
      <w:bookmarkStart w:id="123" w:name="dst100053"/>
      <w:bookmarkEnd w:id="123"/>
      <w:r w:rsidRPr="00DD0BC4">
        <w:rPr>
          <w:rFonts w:ascii="Times New Roman" w:hAnsi="Times New Roman"/>
          <w:sz w:val="24"/>
          <w:szCs w:val="24"/>
        </w:rPr>
        <w:t>2</w:t>
      </w:r>
      <w:r w:rsidR="006E5A84" w:rsidRPr="00DD0BC4">
        <w:rPr>
          <w:rFonts w:ascii="Times New Roman" w:hAnsi="Times New Roman"/>
          <w:sz w:val="24"/>
          <w:szCs w:val="24"/>
        </w:rPr>
        <w:t>) информирование Заявител</w:t>
      </w:r>
      <w:r w:rsidR="00EB7A38" w:rsidRPr="00DD0BC4">
        <w:rPr>
          <w:rFonts w:ascii="Times New Roman" w:hAnsi="Times New Roman"/>
          <w:sz w:val="24"/>
          <w:szCs w:val="24"/>
        </w:rPr>
        <w:t>я</w:t>
      </w:r>
      <w:r w:rsidR="006E5A84" w:rsidRPr="00DD0BC4">
        <w:rPr>
          <w:rFonts w:ascii="Times New Roman" w:hAnsi="Times New Roman"/>
          <w:sz w:val="24"/>
          <w:szCs w:val="24"/>
        </w:rPr>
        <w:t xml:space="preserve"> </w:t>
      </w:r>
      <w:r w:rsidR="00122EC4" w:rsidRPr="00DD0BC4">
        <w:rPr>
          <w:rFonts w:ascii="Times New Roman" w:hAnsi="Times New Roman"/>
          <w:sz w:val="24"/>
          <w:szCs w:val="24"/>
        </w:rPr>
        <w:t>(</w:t>
      </w:r>
      <w:r w:rsidR="00EB7A38" w:rsidRPr="00DD0BC4">
        <w:rPr>
          <w:rFonts w:ascii="Times New Roman" w:hAnsi="Times New Roman"/>
          <w:sz w:val="24"/>
          <w:szCs w:val="24"/>
        </w:rPr>
        <w:t xml:space="preserve">представителя Заявителя) </w:t>
      </w:r>
      <w:r w:rsidR="006E5A84" w:rsidRPr="00DD0BC4">
        <w:rPr>
          <w:rFonts w:ascii="Times New Roman" w:hAnsi="Times New Roman"/>
          <w:sz w:val="24"/>
          <w:szCs w:val="24"/>
        </w:rPr>
        <w:t xml:space="preserve">о порядке обжалования решений и действий (бездействия) </w:t>
      </w:r>
      <w:r w:rsidR="00BE69F8" w:rsidRPr="00DD0BC4">
        <w:rPr>
          <w:rFonts w:ascii="Times New Roman" w:hAnsi="Times New Roman"/>
          <w:sz w:val="24"/>
          <w:szCs w:val="24"/>
        </w:rPr>
        <w:t>Администрации,</w:t>
      </w:r>
      <w:r w:rsidR="002C1E8D" w:rsidRPr="00DD0BC4">
        <w:rPr>
          <w:rFonts w:ascii="Times New Roman" w:hAnsi="Times New Roman"/>
          <w:sz w:val="24"/>
          <w:szCs w:val="24"/>
        </w:rPr>
        <w:t xml:space="preserve"> МКУ,</w:t>
      </w:r>
      <w:r w:rsidR="006E5A84" w:rsidRPr="00DD0BC4">
        <w:rPr>
          <w:rFonts w:ascii="Times New Roman" w:hAnsi="Times New Roman"/>
          <w:sz w:val="24"/>
          <w:szCs w:val="24"/>
        </w:rPr>
        <w:t xml:space="preserve"> </w:t>
      </w:r>
      <w:r w:rsidR="001B6DAE" w:rsidRPr="00DD0BC4">
        <w:rPr>
          <w:rFonts w:ascii="Times New Roman" w:hAnsi="Times New Roman"/>
          <w:sz w:val="24"/>
          <w:szCs w:val="24"/>
        </w:rPr>
        <w:t xml:space="preserve">МФЦ, </w:t>
      </w:r>
      <w:r w:rsidR="006E5A84" w:rsidRPr="00DD0BC4">
        <w:rPr>
          <w:rFonts w:ascii="Times New Roman" w:hAnsi="Times New Roman"/>
          <w:sz w:val="24"/>
          <w:szCs w:val="24"/>
        </w:rPr>
        <w:t>должностн</w:t>
      </w:r>
      <w:r w:rsidR="00160DF8" w:rsidRPr="00DD0BC4">
        <w:rPr>
          <w:rFonts w:ascii="Times New Roman" w:hAnsi="Times New Roman"/>
          <w:sz w:val="24"/>
          <w:szCs w:val="24"/>
        </w:rPr>
        <w:t>ого лица</w:t>
      </w:r>
      <w:r w:rsidR="00BE69F8" w:rsidRPr="00DD0BC4">
        <w:rPr>
          <w:rFonts w:ascii="Times New Roman" w:hAnsi="Times New Roman"/>
          <w:sz w:val="24"/>
          <w:szCs w:val="24"/>
        </w:rPr>
        <w:t>, муниципальн</w:t>
      </w:r>
      <w:r w:rsidR="00160DF8" w:rsidRPr="00DD0BC4">
        <w:rPr>
          <w:rFonts w:ascii="Times New Roman" w:hAnsi="Times New Roman"/>
          <w:sz w:val="24"/>
          <w:szCs w:val="24"/>
        </w:rPr>
        <w:t>ого</w:t>
      </w:r>
      <w:r w:rsidR="00BE69F8" w:rsidRPr="00DD0BC4">
        <w:rPr>
          <w:rFonts w:ascii="Times New Roman" w:hAnsi="Times New Roman"/>
          <w:sz w:val="24"/>
          <w:szCs w:val="24"/>
        </w:rPr>
        <w:t xml:space="preserve"> служащ</w:t>
      </w:r>
      <w:r w:rsidR="00160DF8" w:rsidRPr="00DD0BC4">
        <w:rPr>
          <w:rFonts w:ascii="Times New Roman" w:hAnsi="Times New Roman"/>
          <w:sz w:val="24"/>
          <w:szCs w:val="24"/>
        </w:rPr>
        <w:t>его</w:t>
      </w:r>
      <w:r w:rsidR="004933E6" w:rsidRPr="00DD0BC4">
        <w:rPr>
          <w:rFonts w:ascii="Times New Roman" w:hAnsi="Times New Roman"/>
          <w:sz w:val="24"/>
          <w:szCs w:val="24"/>
        </w:rPr>
        <w:t xml:space="preserve">, </w:t>
      </w:r>
      <w:r w:rsidR="009524EB" w:rsidRPr="00DD0BC4">
        <w:rPr>
          <w:rFonts w:ascii="Times New Roman" w:hAnsi="Times New Roman"/>
          <w:sz w:val="24"/>
          <w:szCs w:val="24"/>
        </w:rPr>
        <w:t>работника</w:t>
      </w:r>
      <w:r w:rsidR="004933E6" w:rsidRPr="00DD0BC4">
        <w:rPr>
          <w:rFonts w:ascii="Times New Roman" w:hAnsi="Times New Roman"/>
          <w:sz w:val="24"/>
          <w:szCs w:val="24"/>
        </w:rPr>
        <w:t xml:space="preserve"> Администрации</w:t>
      </w:r>
      <w:r w:rsidR="002C1E8D" w:rsidRPr="00DD0BC4">
        <w:rPr>
          <w:rFonts w:ascii="Times New Roman" w:hAnsi="Times New Roman"/>
          <w:sz w:val="24"/>
          <w:szCs w:val="24"/>
        </w:rPr>
        <w:t>, МКУ</w:t>
      </w:r>
      <w:r w:rsidR="001B6DAE" w:rsidRPr="00DD0BC4">
        <w:rPr>
          <w:rFonts w:ascii="Times New Roman" w:hAnsi="Times New Roman"/>
          <w:sz w:val="24"/>
          <w:szCs w:val="24"/>
        </w:rPr>
        <w:t>, МФЦ</w:t>
      </w:r>
      <w:r w:rsidR="002C1E8D" w:rsidRPr="00DD0BC4">
        <w:rPr>
          <w:rFonts w:ascii="Times New Roman" w:hAnsi="Times New Roman"/>
          <w:sz w:val="24"/>
          <w:szCs w:val="24"/>
        </w:rPr>
        <w:t xml:space="preserve"> </w:t>
      </w:r>
      <w:r w:rsidR="006E5A84" w:rsidRPr="00DD0BC4">
        <w:rPr>
          <w:rFonts w:ascii="Times New Roman" w:hAnsi="Times New Roman"/>
          <w:sz w:val="24"/>
          <w:szCs w:val="24"/>
        </w:rPr>
        <w:t xml:space="preserve">посредством размещения информации на стендах в местах предоставления </w:t>
      </w:r>
      <w:r w:rsidR="00BE69F8" w:rsidRPr="00DD0BC4">
        <w:rPr>
          <w:rFonts w:ascii="Times New Roman" w:hAnsi="Times New Roman"/>
          <w:sz w:val="24"/>
          <w:szCs w:val="24"/>
        </w:rPr>
        <w:t>Муниципальной услуги</w:t>
      </w:r>
      <w:r w:rsidR="006E5A84" w:rsidRPr="00DD0BC4">
        <w:rPr>
          <w:rFonts w:ascii="Times New Roman" w:hAnsi="Times New Roman"/>
          <w:sz w:val="24"/>
          <w:szCs w:val="24"/>
        </w:rPr>
        <w:t>, на их официальн</w:t>
      </w:r>
      <w:r w:rsidR="00BE69F8" w:rsidRPr="00DD0BC4">
        <w:rPr>
          <w:rFonts w:ascii="Times New Roman" w:hAnsi="Times New Roman"/>
          <w:sz w:val="24"/>
          <w:szCs w:val="24"/>
        </w:rPr>
        <w:t>ом</w:t>
      </w:r>
      <w:r w:rsidR="006E5A84" w:rsidRPr="00DD0BC4">
        <w:rPr>
          <w:rFonts w:ascii="Times New Roman" w:hAnsi="Times New Roman"/>
          <w:sz w:val="24"/>
          <w:szCs w:val="24"/>
        </w:rPr>
        <w:t xml:space="preserve"> сайт</w:t>
      </w:r>
      <w:r w:rsidR="00BE69F8" w:rsidRPr="00DD0BC4">
        <w:rPr>
          <w:rFonts w:ascii="Times New Roman" w:hAnsi="Times New Roman"/>
          <w:sz w:val="24"/>
          <w:szCs w:val="24"/>
        </w:rPr>
        <w:t>е Администрации</w:t>
      </w:r>
      <w:r w:rsidR="00176DB5" w:rsidRPr="00DD0BC4">
        <w:rPr>
          <w:rFonts w:ascii="Times New Roman" w:hAnsi="Times New Roman"/>
          <w:sz w:val="24"/>
          <w:szCs w:val="24"/>
        </w:rPr>
        <w:t>, МКУ</w:t>
      </w:r>
      <w:r w:rsidR="001B6DAE" w:rsidRPr="00DD0BC4">
        <w:rPr>
          <w:rFonts w:ascii="Times New Roman" w:hAnsi="Times New Roman"/>
          <w:sz w:val="24"/>
          <w:szCs w:val="24"/>
        </w:rPr>
        <w:t>, МФЦ</w:t>
      </w:r>
      <w:r w:rsidR="00BE69F8" w:rsidRPr="00DD0BC4">
        <w:rPr>
          <w:rFonts w:ascii="Times New Roman" w:hAnsi="Times New Roman"/>
          <w:sz w:val="24"/>
          <w:szCs w:val="24"/>
        </w:rPr>
        <w:t xml:space="preserve"> в </w:t>
      </w:r>
      <w:r w:rsidR="004571F1" w:rsidRPr="00DD0BC4">
        <w:rPr>
          <w:rFonts w:ascii="Times New Roman" w:hAnsi="Times New Roman"/>
          <w:sz w:val="24"/>
          <w:szCs w:val="24"/>
        </w:rPr>
        <w:t xml:space="preserve"> информационно-телекоммуникационной сети «Интернет»</w:t>
      </w:r>
      <w:r w:rsidR="006E5A84" w:rsidRPr="00DD0BC4">
        <w:rPr>
          <w:rFonts w:ascii="Times New Roman" w:hAnsi="Times New Roman"/>
          <w:sz w:val="24"/>
          <w:szCs w:val="24"/>
        </w:rPr>
        <w:t>, на РПГУ;</w:t>
      </w:r>
    </w:p>
    <w:p w:rsidR="006E5A84" w:rsidRPr="00DD0BC4" w:rsidRDefault="001A143B" w:rsidP="00E31EB1">
      <w:pPr>
        <w:spacing w:after="0"/>
        <w:ind w:firstLine="709"/>
        <w:jc w:val="both"/>
        <w:rPr>
          <w:rFonts w:ascii="Times New Roman" w:hAnsi="Times New Roman"/>
          <w:sz w:val="24"/>
          <w:szCs w:val="24"/>
        </w:rPr>
      </w:pPr>
      <w:bookmarkStart w:id="124" w:name="dst100054"/>
      <w:bookmarkEnd w:id="124"/>
      <w:r w:rsidRPr="00DD0BC4">
        <w:rPr>
          <w:rFonts w:ascii="Times New Roman" w:hAnsi="Times New Roman"/>
          <w:sz w:val="24"/>
          <w:szCs w:val="24"/>
        </w:rPr>
        <w:t>3</w:t>
      </w:r>
      <w:r w:rsidR="006E5A84" w:rsidRPr="00DD0BC4">
        <w:rPr>
          <w:rFonts w:ascii="Times New Roman" w:hAnsi="Times New Roman"/>
          <w:sz w:val="24"/>
          <w:szCs w:val="24"/>
        </w:rPr>
        <w:t xml:space="preserve">) консультирование </w:t>
      </w:r>
      <w:r w:rsidR="00BE69F8" w:rsidRPr="00DD0BC4">
        <w:rPr>
          <w:rFonts w:ascii="Times New Roman" w:hAnsi="Times New Roman"/>
          <w:sz w:val="24"/>
          <w:szCs w:val="24"/>
        </w:rPr>
        <w:t>З</w:t>
      </w:r>
      <w:r w:rsidR="006E5A84" w:rsidRPr="00DD0BC4">
        <w:rPr>
          <w:rFonts w:ascii="Times New Roman" w:hAnsi="Times New Roman"/>
          <w:sz w:val="24"/>
          <w:szCs w:val="24"/>
        </w:rPr>
        <w:t>аявител</w:t>
      </w:r>
      <w:r w:rsidR="00EB7A38" w:rsidRPr="00DD0BC4">
        <w:rPr>
          <w:rFonts w:ascii="Times New Roman" w:hAnsi="Times New Roman"/>
          <w:sz w:val="24"/>
          <w:szCs w:val="24"/>
        </w:rPr>
        <w:t xml:space="preserve">я (представителя Заявителя) </w:t>
      </w:r>
      <w:r w:rsidR="006E5A84" w:rsidRPr="00DD0BC4">
        <w:rPr>
          <w:rFonts w:ascii="Times New Roman" w:hAnsi="Times New Roman"/>
          <w:sz w:val="24"/>
          <w:szCs w:val="24"/>
        </w:rPr>
        <w:t xml:space="preserve"> о порядке обжалования решений и действий (бездействия) </w:t>
      </w:r>
      <w:r w:rsidR="00BE69F8" w:rsidRPr="00DD0BC4">
        <w:rPr>
          <w:rFonts w:ascii="Times New Roman" w:hAnsi="Times New Roman"/>
          <w:sz w:val="24"/>
          <w:szCs w:val="24"/>
        </w:rPr>
        <w:t>Администрации</w:t>
      </w:r>
      <w:r w:rsidR="006E5A84" w:rsidRPr="00DD0BC4">
        <w:rPr>
          <w:rFonts w:ascii="Times New Roman" w:hAnsi="Times New Roman"/>
          <w:sz w:val="24"/>
          <w:szCs w:val="24"/>
        </w:rPr>
        <w:t>, должностн</w:t>
      </w:r>
      <w:r w:rsidR="00160DF8" w:rsidRPr="00DD0BC4">
        <w:rPr>
          <w:rFonts w:ascii="Times New Roman" w:hAnsi="Times New Roman"/>
          <w:sz w:val="24"/>
          <w:szCs w:val="24"/>
        </w:rPr>
        <w:t>ого</w:t>
      </w:r>
      <w:r w:rsidR="006E5A84" w:rsidRPr="00DD0BC4">
        <w:rPr>
          <w:rFonts w:ascii="Times New Roman" w:hAnsi="Times New Roman"/>
          <w:sz w:val="24"/>
          <w:szCs w:val="24"/>
        </w:rPr>
        <w:t xml:space="preserve"> лиц</w:t>
      </w:r>
      <w:r w:rsidR="00160DF8" w:rsidRPr="00DD0BC4">
        <w:rPr>
          <w:rFonts w:ascii="Times New Roman" w:hAnsi="Times New Roman"/>
          <w:sz w:val="24"/>
          <w:szCs w:val="24"/>
        </w:rPr>
        <w:t>а,</w:t>
      </w:r>
      <w:r w:rsidR="001A2804" w:rsidRPr="00DD0BC4">
        <w:rPr>
          <w:rFonts w:ascii="Times New Roman" w:hAnsi="Times New Roman"/>
          <w:sz w:val="24"/>
          <w:szCs w:val="24"/>
        </w:rPr>
        <w:t xml:space="preserve"> </w:t>
      </w:r>
      <w:r w:rsidR="00BE69F8" w:rsidRPr="00DD0BC4">
        <w:rPr>
          <w:rFonts w:ascii="Times New Roman" w:hAnsi="Times New Roman"/>
          <w:sz w:val="24"/>
          <w:szCs w:val="24"/>
        </w:rPr>
        <w:t>мун</w:t>
      </w:r>
      <w:r w:rsidR="004933E6" w:rsidRPr="00DD0BC4">
        <w:rPr>
          <w:rFonts w:ascii="Times New Roman" w:hAnsi="Times New Roman"/>
          <w:sz w:val="24"/>
          <w:szCs w:val="24"/>
        </w:rPr>
        <w:t>и</w:t>
      </w:r>
      <w:r w:rsidR="00BE69F8" w:rsidRPr="00DD0BC4">
        <w:rPr>
          <w:rFonts w:ascii="Times New Roman" w:hAnsi="Times New Roman"/>
          <w:sz w:val="24"/>
          <w:szCs w:val="24"/>
        </w:rPr>
        <w:t>ципальн</w:t>
      </w:r>
      <w:r w:rsidR="00160DF8" w:rsidRPr="00DD0BC4">
        <w:rPr>
          <w:rFonts w:ascii="Times New Roman" w:hAnsi="Times New Roman"/>
          <w:sz w:val="24"/>
          <w:szCs w:val="24"/>
        </w:rPr>
        <w:t>ого</w:t>
      </w:r>
      <w:r w:rsidR="006E5A84" w:rsidRPr="00DD0BC4">
        <w:rPr>
          <w:rFonts w:ascii="Times New Roman" w:hAnsi="Times New Roman"/>
          <w:sz w:val="24"/>
          <w:szCs w:val="24"/>
        </w:rPr>
        <w:t xml:space="preserve"> служащ</w:t>
      </w:r>
      <w:r w:rsidR="00160DF8" w:rsidRPr="00DD0BC4">
        <w:rPr>
          <w:rFonts w:ascii="Times New Roman" w:hAnsi="Times New Roman"/>
          <w:sz w:val="24"/>
          <w:szCs w:val="24"/>
        </w:rPr>
        <w:t>его</w:t>
      </w:r>
      <w:r w:rsidR="006E5A84" w:rsidRPr="00DD0BC4">
        <w:rPr>
          <w:rFonts w:ascii="Times New Roman" w:hAnsi="Times New Roman"/>
          <w:sz w:val="24"/>
          <w:szCs w:val="24"/>
        </w:rPr>
        <w:t xml:space="preserve">, </w:t>
      </w:r>
      <w:r w:rsidR="009524EB" w:rsidRPr="00DD0BC4">
        <w:rPr>
          <w:rFonts w:ascii="Times New Roman" w:hAnsi="Times New Roman"/>
          <w:sz w:val="24"/>
          <w:szCs w:val="24"/>
        </w:rPr>
        <w:t>работника</w:t>
      </w:r>
      <w:r w:rsidR="004933E6" w:rsidRPr="00DD0BC4">
        <w:rPr>
          <w:rFonts w:ascii="Times New Roman" w:hAnsi="Times New Roman"/>
          <w:sz w:val="24"/>
          <w:szCs w:val="24"/>
        </w:rPr>
        <w:t xml:space="preserve"> Администрации</w:t>
      </w:r>
      <w:r w:rsidR="009524EB" w:rsidRPr="00DD0BC4">
        <w:rPr>
          <w:rFonts w:ascii="Times New Roman" w:hAnsi="Times New Roman"/>
          <w:sz w:val="24"/>
          <w:szCs w:val="24"/>
        </w:rPr>
        <w:t>,</w:t>
      </w:r>
      <w:r w:rsidR="00176DB5" w:rsidRPr="00DD0BC4">
        <w:rPr>
          <w:rFonts w:ascii="Times New Roman" w:hAnsi="Times New Roman"/>
          <w:sz w:val="24"/>
          <w:szCs w:val="24"/>
        </w:rPr>
        <w:t xml:space="preserve"> МКУ</w:t>
      </w:r>
      <w:r w:rsidR="004933E6" w:rsidRPr="00DD0BC4">
        <w:rPr>
          <w:rFonts w:ascii="Times New Roman" w:hAnsi="Times New Roman"/>
          <w:sz w:val="24"/>
          <w:szCs w:val="24"/>
        </w:rPr>
        <w:t xml:space="preserve">, </w:t>
      </w:r>
      <w:r w:rsidR="001B6DAE" w:rsidRPr="00DD0BC4">
        <w:rPr>
          <w:rFonts w:ascii="Times New Roman" w:hAnsi="Times New Roman"/>
          <w:sz w:val="24"/>
          <w:szCs w:val="24"/>
        </w:rPr>
        <w:t xml:space="preserve">МФЦ, </w:t>
      </w:r>
      <w:r w:rsidR="006E5A84" w:rsidRPr="00DD0BC4">
        <w:rPr>
          <w:rFonts w:ascii="Times New Roman" w:hAnsi="Times New Roman"/>
          <w:sz w:val="24"/>
          <w:szCs w:val="24"/>
        </w:rPr>
        <w:t>в том числе по телефону, электронной почте, при личном приеме;</w:t>
      </w:r>
    </w:p>
    <w:p w:rsidR="006E5A84" w:rsidRPr="00DD0BC4" w:rsidRDefault="001A143B" w:rsidP="00E31EB1">
      <w:pPr>
        <w:spacing w:after="0"/>
        <w:ind w:firstLine="709"/>
        <w:jc w:val="both"/>
        <w:rPr>
          <w:rFonts w:ascii="Times New Roman" w:hAnsi="Times New Roman"/>
          <w:sz w:val="24"/>
          <w:szCs w:val="24"/>
        </w:rPr>
      </w:pPr>
      <w:bookmarkStart w:id="125" w:name="dst100055"/>
      <w:bookmarkEnd w:id="125"/>
      <w:r w:rsidRPr="00DD0BC4">
        <w:rPr>
          <w:rFonts w:ascii="Times New Roman" w:hAnsi="Times New Roman"/>
          <w:sz w:val="24"/>
          <w:szCs w:val="24"/>
        </w:rPr>
        <w:t>4</w:t>
      </w:r>
      <w:r w:rsidR="006E5A84" w:rsidRPr="00DD0BC4">
        <w:rPr>
          <w:rFonts w:ascii="Times New Roman" w:hAnsi="Times New Roman"/>
          <w:sz w:val="24"/>
          <w:szCs w:val="24"/>
        </w:rPr>
        <w:t xml:space="preserve">) заключение соглашений о взаимодействии в части осуществления МФЦ приема жалоб и выдачи </w:t>
      </w:r>
      <w:r w:rsidR="00EB7A38" w:rsidRPr="00DD0BC4">
        <w:rPr>
          <w:rFonts w:ascii="Times New Roman" w:hAnsi="Times New Roman"/>
          <w:sz w:val="24"/>
          <w:szCs w:val="24"/>
        </w:rPr>
        <w:t>З</w:t>
      </w:r>
      <w:r w:rsidR="006E5A84" w:rsidRPr="00DD0BC4">
        <w:rPr>
          <w:rFonts w:ascii="Times New Roman" w:hAnsi="Times New Roman"/>
          <w:sz w:val="24"/>
          <w:szCs w:val="24"/>
        </w:rPr>
        <w:t>аявите</w:t>
      </w:r>
      <w:r w:rsidR="00EB7A38" w:rsidRPr="00DD0BC4">
        <w:rPr>
          <w:rFonts w:ascii="Times New Roman" w:hAnsi="Times New Roman"/>
          <w:sz w:val="24"/>
          <w:szCs w:val="24"/>
        </w:rPr>
        <w:t xml:space="preserve">лю </w:t>
      </w:r>
      <w:r w:rsidR="00122EC4" w:rsidRPr="00DD0BC4">
        <w:rPr>
          <w:rFonts w:ascii="Times New Roman" w:hAnsi="Times New Roman"/>
          <w:sz w:val="24"/>
          <w:szCs w:val="24"/>
        </w:rPr>
        <w:t>(</w:t>
      </w:r>
      <w:r w:rsidR="00EB7A38" w:rsidRPr="00DD0BC4">
        <w:rPr>
          <w:rFonts w:ascii="Times New Roman" w:hAnsi="Times New Roman"/>
          <w:sz w:val="24"/>
          <w:szCs w:val="24"/>
        </w:rPr>
        <w:t xml:space="preserve">представителю Заявителя) </w:t>
      </w:r>
      <w:r w:rsidR="006E5A84" w:rsidRPr="00DD0BC4">
        <w:rPr>
          <w:rFonts w:ascii="Times New Roman" w:hAnsi="Times New Roman"/>
          <w:sz w:val="24"/>
          <w:szCs w:val="24"/>
        </w:rPr>
        <w:t>результатов рассмотрения жалоб;</w:t>
      </w:r>
    </w:p>
    <w:p w:rsidR="006E5A84" w:rsidRPr="00DD0BC4" w:rsidRDefault="00BE69F8" w:rsidP="00E31EB1">
      <w:pPr>
        <w:spacing w:after="0"/>
        <w:ind w:firstLine="709"/>
        <w:jc w:val="both"/>
        <w:rPr>
          <w:rFonts w:ascii="Times New Roman" w:hAnsi="Times New Roman"/>
          <w:sz w:val="24"/>
          <w:szCs w:val="24"/>
        </w:rPr>
      </w:pPr>
      <w:bookmarkStart w:id="126" w:name="dst100056"/>
      <w:bookmarkEnd w:id="126"/>
      <w:r w:rsidRPr="00DD0BC4">
        <w:rPr>
          <w:rFonts w:ascii="Times New Roman" w:hAnsi="Times New Roman"/>
          <w:sz w:val="24"/>
          <w:szCs w:val="24"/>
        </w:rPr>
        <w:t>5</w:t>
      </w:r>
      <w:r w:rsidR="006E5A84" w:rsidRPr="00DD0BC4">
        <w:rPr>
          <w:rFonts w:ascii="Times New Roman" w:hAnsi="Times New Roman"/>
          <w:sz w:val="24"/>
          <w:szCs w:val="24"/>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6E5A84" w:rsidRPr="00DD0BC4" w:rsidRDefault="006E5A84" w:rsidP="00E31EB1">
      <w:pPr>
        <w:spacing w:after="0"/>
        <w:ind w:firstLine="709"/>
        <w:jc w:val="both"/>
        <w:rPr>
          <w:rFonts w:ascii="Times New Roman" w:hAnsi="Times New Roman"/>
          <w:sz w:val="24"/>
          <w:szCs w:val="24"/>
        </w:rPr>
      </w:pPr>
      <w:bookmarkStart w:id="127" w:name="dst100057"/>
      <w:bookmarkEnd w:id="127"/>
      <w:r w:rsidRPr="00DD0BC4">
        <w:rPr>
          <w:rFonts w:ascii="Times New Roman" w:hAnsi="Times New Roman"/>
          <w:sz w:val="24"/>
          <w:szCs w:val="24"/>
        </w:rPr>
        <w:t xml:space="preserve">28.20. Жалоба, поступившая в </w:t>
      </w:r>
      <w:r w:rsidR="00BE69F8" w:rsidRPr="00DD0BC4">
        <w:rPr>
          <w:rFonts w:ascii="Times New Roman" w:hAnsi="Times New Roman"/>
          <w:sz w:val="24"/>
          <w:szCs w:val="24"/>
        </w:rPr>
        <w:t>Администрацию,</w:t>
      </w:r>
      <w:r w:rsidRPr="00DD0BC4">
        <w:rPr>
          <w:rFonts w:ascii="Times New Roman" w:hAnsi="Times New Roman"/>
          <w:sz w:val="24"/>
          <w:szCs w:val="24"/>
        </w:rPr>
        <w:t xml:space="preserve"> </w:t>
      </w:r>
      <w:r w:rsidR="00176DB5" w:rsidRPr="00DD0BC4">
        <w:rPr>
          <w:rFonts w:ascii="Times New Roman" w:hAnsi="Times New Roman"/>
          <w:sz w:val="24"/>
          <w:szCs w:val="24"/>
        </w:rPr>
        <w:t xml:space="preserve">МКУ, </w:t>
      </w:r>
      <w:r w:rsidR="001B6DAE" w:rsidRPr="00DD0BC4">
        <w:rPr>
          <w:rFonts w:ascii="Times New Roman" w:hAnsi="Times New Roman"/>
          <w:sz w:val="24"/>
          <w:szCs w:val="24"/>
        </w:rPr>
        <w:t xml:space="preserve">МФЦ, </w:t>
      </w:r>
      <w:r w:rsidRPr="00DD0BC4">
        <w:rPr>
          <w:rFonts w:ascii="Times New Roman" w:hAnsi="Times New Roman"/>
          <w:sz w:val="24"/>
          <w:szCs w:val="24"/>
        </w:rPr>
        <w:t xml:space="preserve">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rsidR="006E5A84" w:rsidRPr="00DD0BC4" w:rsidRDefault="006E5A84" w:rsidP="00E31EB1">
      <w:pPr>
        <w:spacing w:after="0"/>
        <w:ind w:firstLine="709"/>
        <w:jc w:val="both"/>
        <w:rPr>
          <w:rFonts w:ascii="Times New Roman" w:hAnsi="Times New Roman"/>
          <w:sz w:val="24"/>
          <w:szCs w:val="24"/>
        </w:rPr>
      </w:pPr>
      <w:bookmarkStart w:id="128" w:name="dst100058"/>
      <w:bookmarkEnd w:id="128"/>
      <w:r w:rsidRPr="00DD0BC4">
        <w:rPr>
          <w:rFonts w:ascii="Times New Roman" w:hAnsi="Times New Roman"/>
          <w:sz w:val="24"/>
          <w:szCs w:val="24"/>
        </w:rPr>
        <w:t xml:space="preserve">28.21. В случае обжалования отказа </w:t>
      </w:r>
      <w:r w:rsidR="00BE69F8" w:rsidRPr="00DD0BC4">
        <w:rPr>
          <w:rFonts w:ascii="Times New Roman" w:hAnsi="Times New Roman"/>
          <w:sz w:val="24"/>
          <w:szCs w:val="24"/>
        </w:rPr>
        <w:t>Администрации</w:t>
      </w:r>
      <w:r w:rsidRPr="00DD0BC4">
        <w:rPr>
          <w:rFonts w:ascii="Times New Roman" w:hAnsi="Times New Roman"/>
          <w:sz w:val="24"/>
          <w:szCs w:val="24"/>
        </w:rPr>
        <w:t xml:space="preserve">, </w:t>
      </w:r>
      <w:r w:rsidR="00176DB5" w:rsidRPr="00DD0BC4">
        <w:rPr>
          <w:rFonts w:ascii="Times New Roman" w:hAnsi="Times New Roman"/>
          <w:sz w:val="24"/>
          <w:szCs w:val="24"/>
        </w:rPr>
        <w:t>МКУ,</w:t>
      </w:r>
      <w:r w:rsidR="001B6DAE" w:rsidRPr="00DD0BC4">
        <w:rPr>
          <w:rFonts w:ascii="Times New Roman" w:hAnsi="Times New Roman"/>
          <w:sz w:val="24"/>
          <w:szCs w:val="24"/>
        </w:rPr>
        <w:t xml:space="preserve"> МФЦ</w:t>
      </w:r>
      <w:r w:rsidRPr="00DD0BC4">
        <w:rPr>
          <w:rFonts w:ascii="Times New Roman" w:hAnsi="Times New Roman"/>
          <w:sz w:val="24"/>
          <w:szCs w:val="24"/>
        </w:rPr>
        <w:t xml:space="preserve"> в </w:t>
      </w:r>
      <w:r w:rsidR="00176DB5" w:rsidRPr="00DD0BC4">
        <w:rPr>
          <w:rFonts w:ascii="Times New Roman" w:hAnsi="Times New Roman"/>
          <w:sz w:val="24"/>
          <w:szCs w:val="24"/>
        </w:rPr>
        <w:t>приеме и регистрации</w:t>
      </w:r>
      <w:r w:rsidRPr="00DD0BC4">
        <w:rPr>
          <w:rFonts w:ascii="Times New Roman" w:hAnsi="Times New Roman"/>
          <w:sz w:val="24"/>
          <w:szCs w:val="24"/>
        </w:rPr>
        <w:t xml:space="preserve"> документов у Заявителя </w:t>
      </w:r>
      <w:r w:rsidR="00122EC4" w:rsidRPr="00DD0BC4">
        <w:rPr>
          <w:rFonts w:ascii="Times New Roman" w:hAnsi="Times New Roman"/>
          <w:sz w:val="24"/>
          <w:szCs w:val="24"/>
        </w:rPr>
        <w:t>(</w:t>
      </w:r>
      <w:r w:rsidR="00EB7A38" w:rsidRPr="00DD0BC4">
        <w:rPr>
          <w:rFonts w:ascii="Times New Roman" w:hAnsi="Times New Roman"/>
          <w:sz w:val="24"/>
          <w:szCs w:val="24"/>
        </w:rPr>
        <w:t xml:space="preserve">представителя Заявителя) </w:t>
      </w:r>
      <w:r w:rsidRPr="00DD0BC4">
        <w:rPr>
          <w:rFonts w:ascii="Times New Roman" w:hAnsi="Times New Roman"/>
          <w:sz w:val="24"/>
          <w:szCs w:val="24"/>
        </w:rPr>
        <w:t xml:space="preserve">либо в исправлении допущенных опечаток и ошибок или в случае обжалования Заявителем </w:t>
      </w:r>
      <w:r w:rsidR="00EB7A38" w:rsidRPr="00DD0BC4">
        <w:rPr>
          <w:rFonts w:ascii="Times New Roman" w:hAnsi="Times New Roman"/>
          <w:sz w:val="24"/>
          <w:szCs w:val="24"/>
        </w:rPr>
        <w:t xml:space="preserve">(представителем Заявителя) </w:t>
      </w:r>
      <w:r w:rsidRPr="00DD0BC4">
        <w:rPr>
          <w:rFonts w:ascii="Times New Roman" w:hAnsi="Times New Roman"/>
          <w:sz w:val="24"/>
          <w:szCs w:val="24"/>
        </w:rPr>
        <w:t>нарушения установленного срока таких исправлений жалоба рассматривается в течение 5 рабочих дней со дня ее регистрации.</w:t>
      </w:r>
    </w:p>
    <w:p w:rsidR="006E5A84" w:rsidRPr="00DD0BC4" w:rsidRDefault="006E5A84" w:rsidP="00E31EB1">
      <w:pPr>
        <w:spacing w:after="0"/>
        <w:ind w:firstLine="709"/>
        <w:jc w:val="both"/>
        <w:rPr>
          <w:rFonts w:ascii="Times New Roman" w:hAnsi="Times New Roman"/>
          <w:sz w:val="24"/>
          <w:szCs w:val="24"/>
        </w:rPr>
      </w:pPr>
      <w:bookmarkStart w:id="129" w:name="dst100059"/>
      <w:bookmarkEnd w:id="129"/>
      <w:r w:rsidRPr="00DD0BC4">
        <w:rPr>
          <w:rFonts w:ascii="Times New Roman" w:hAnsi="Times New Roman"/>
          <w:sz w:val="24"/>
          <w:szCs w:val="24"/>
        </w:rPr>
        <w:t xml:space="preserve">28.22. По результатам рассмотрения жалобы в соответствии с частью 7 статьи 11.2 Федерального закона </w:t>
      </w:r>
      <w:r w:rsidR="00217169" w:rsidRPr="00DD0BC4">
        <w:rPr>
          <w:rFonts w:ascii="Times New Roman" w:hAnsi="Times New Roman"/>
          <w:sz w:val="24"/>
          <w:szCs w:val="24"/>
        </w:rPr>
        <w:t xml:space="preserve">от 27.07.2010 № 210-ФЗ </w:t>
      </w:r>
      <w:r w:rsidR="00BE69F8" w:rsidRPr="00DD0BC4">
        <w:rPr>
          <w:rFonts w:ascii="Times New Roman" w:hAnsi="Times New Roman"/>
          <w:sz w:val="24"/>
          <w:szCs w:val="24"/>
        </w:rPr>
        <w:t>«</w:t>
      </w:r>
      <w:r w:rsidRPr="00DD0BC4">
        <w:rPr>
          <w:rFonts w:ascii="Times New Roman" w:hAnsi="Times New Roman"/>
          <w:sz w:val="24"/>
          <w:szCs w:val="24"/>
        </w:rPr>
        <w:t>Об организации предоставления государственных и муниципальных услуг</w:t>
      </w:r>
      <w:r w:rsidR="00BE69F8" w:rsidRPr="00DD0BC4">
        <w:rPr>
          <w:rFonts w:ascii="Times New Roman" w:hAnsi="Times New Roman"/>
          <w:sz w:val="24"/>
          <w:szCs w:val="24"/>
        </w:rPr>
        <w:t>»</w:t>
      </w:r>
      <w:r w:rsidRPr="00DD0BC4">
        <w:rPr>
          <w:rFonts w:ascii="Times New Roman" w:hAnsi="Times New Roman"/>
          <w:sz w:val="24"/>
          <w:szCs w:val="24"/>
        </w:rPr>
        <w:t xml:space="preserve"> </w:t>
      </w:r>
      <w:r w:rsidR="00BE69F8" w:rsidRPr="00DD0BC4">
        <w:rPr>
          <w:rFonts w:ascii="Times New Roman" w:hAnsi="Times New Roman"/>
          <w:sz w:val="24"/>
          <w:szCs w:val="24"/>
        </w:rPr>
        <w:t>Администрация</w:t>
      </w:r>
      <w:r w:rsidR="00176DB5" w:rsidRPr="00DD0BC4">
        <w:rPr>
          <w:rFonts w:ascii="Times New Roman" w:hAnsi="Times New Roman"/>
          <w:sz w:val="24"/>
          <w:szCs w:val="24"/>
        </w:rPr>
        <w:t>, МКУ</w:t>
      </w:r>
      <w:r w:rsidR="001B6DAE" w:rsidRPr="00DD0BC4">
        <w:rPr>
          <w:rFonts w:ascii="Times New Roman" w:hAnsi="Times New Roman"/>
          <w:sz w:val="24"/>
          <w:szCs w:val="24"/>
        </w:rPr>
        <w:t>, МФЦ</w:t>
      </w:r>
      <w:r w:rsidRPr="00DD0BC4">
        <w:rPr>
          <w:rFonts w:ascii="Times New Roman" w:hAnsi="Times New Roman"/>
          <w:sz w:val="24"/>
          <w:szCs w:val="24"/>
        </w:rPr>
        <w:t xml:space="preserve"> принимает решение об удовлетворении жалобы либо об отказе в ее удовлетворении. Указанное решение принимается в форме акта </w:t>
      </w:r>
      <w:r w:rsidR="00BE69F8" w:rsidRPr="00DD0BC4">
        <w:rPr>
          <w:rFonts w:ascii="Times New Roman" w:hAnsi="Times New Roman"/>
          <w:sz w:val="24"/>
          <w:szCs w:val="24"/>
        </w:rPr>
        <w:t>Администрации</w:t>
      </w:r>
      <w:r w:rsidR="00176DB5" w:rsidRPr="00DD0BC4">
        <w:rPr>
          <w:rFonts w:ascii="Times New Roman" w:hAnsi="Times New Roman"/>
          <w:sz w:val="24"/>
          <w:szCs w:val="24"/>
        </w:rPr>
        <w:t>, МКУ</w:t>
      </w:r>
      <w:r w:rsidR="001B6DAE" w:rsidRPr="00DD0BC4">
        <w:rPr>
          <w:rFonts w:ascii="Times New Roman" w:hAnsi="Times New Roman"/>
          <w:sz w:val="24"/>
          <w:szCs w:val="24"/>
        </w:rPr>
        <w:t>, МФЦ</w:t>
      </w:r>
      <w:r w:rsidR="00BE69F8" w:rsidRPr="00DD0BC4">
        <w:rPr>
          <w:rFonts w:ascii="Times New Roman" w:hAnsi="Times New Roman"/>
          <w:sz w:val="24"/>
          <w:szCs w:val="24"/>
        </w:rPr>
        <w:t>.</w:t>
      </w:r>
      <w:r w:rsidRPr="00DD0BC4">
        <w:rPr>
          <w:rFonts w:ascii="Times New Roman" w:hAnsi="Times New Roman"/>
          <w:sz w:val="24"/>
          <w:szCs w:val="24"/>
        </w:rPr>
        <w:t xml:space="preserve"> </w:t>
      </w:r>
    </w:p>
    <w:p w:rsidR="006E5A84" w:rsidRPr="00DD0BC4" w:rsidRDefault="006E5A84" w:rsidP="00DE4862">
      <w:pPr>
        <w:spacing w:after="0"/>
        <w:ind w:firstLine="709"/>
        <w:jc w:val="both"/>
        <w:rPr>
          <w:rFonts w:ascii="Times New Roman" w:hAnsi="Times New Roman"/>
          <w:sz w:val="24"/>
          <w:szCs w:val="24"/>
        </w:rPr>
      </w:pPr>
      <w:bookmarkStart w:id="130" w:name="dst100060"/>
      <w:bookmarkEnd w:id="130"/>
      <w:r w:rsidRPr="00DD0BC4">
        <w:rPr>
          <w:rFonts w:ascii="Times New Roman" w:hAnsi="Times New Roman"/>
          <w:sz w:val="24"/>
          <w:szCs w:val="24"/>
        </w:rPr>
        <w:t xml:space="preserve">28.23. При удовлетворении жалобы </w:t>
      </w:r>
      <w:r w:rsidR="00BE69F8" w:rsidRPr="00DD0BC4">
        <w:rPr>
          <w:rFonts w:ascii="Times New Roman" w:hAnsi="Times New Roman"/>
          <w:sz w:val="24"/>
          <w:szCs w:val="24"/>
        </w:rPr>
        <w:t>Администрация</w:t>
      </w:r>
      <w:r w:rsidR="001B6DAE" w:rsidRPr="00DD0BC4">
        <w:rPr>
          <w:rFonts w:ascii="Times New Roman" w:hAnsi="Times New Roman"/>
          <w:sz w:val="24"/>
          <w:szCs w:val="24"/>
        </w:rPr>
        <w:t>, МКУ, МФЦ</w:t>
      </w:r>
      <w:r w:rsidRPr="00DD0BC4">
        <w:rPr>
          <w:rFonts w:ascii="Times New Roman" w:hAnsi="Times New Roman"/>
          <w:sz w:val="24"/>
          <w:szCs w:val="24"/>
        </w:rPr>
        <w:t xml:space="preserve"> принимает исчерпывающие меры по устранению выявленных нарушений, в том числе по выдаче Заявителю </w:t>
      </w:r>
      <w:r w:rsidR="00EB7A38" w:rsidRPr="00DD0BC4">
        <w:rPr>
          <w:rFonts w:ascii="Times New Roman" w:hAnsi="Times New Roman"/>
          <w:sz w:val="24"/>
          <w:szCs w:val="24"/>
        </w:rPr>
        <w:t xml:space="preserve">(представителю Заявителя) </w:t>
      </w:r>
      <w:r w:rsidRPr="00DD0BC4">
        <w:rPr>
          <w:rFonts w:ascii="Times New Roman" w:hAnsi="Times New Roman"/>
          <w:sz w:val="24"/>
          <w:szCs w:val="24"/>
        </w:rPr>
        <w:t xml:space="preserve">результата </w:t>
      </w:r>
      <w:r w:rsidR="00E31EB1" w:rsidRPr="00DD0BC4">
        <w:rPr>
          <w:rFonts w:ascii="Times New Roman" w:hAnsi="Times New Roman"/>
          <w:sz w:val="24"/>
          <w:szCs w:val="24"/>
        </w:rPr>
        <w:t>Муниципальной</w:t>
      </w:r>
      <w:r w:rsidRPr="00DD0BC4">
        <w:rPr>
          <w:rFonts w:ascii="Times New Roman" w:hAnsi="Times New Roman"/>
          <w:sz w:val="24"/>
          <w:szCs w:val="24"/>
        </w:rPr>
        <w:t xml:space="preserve"> услуги не позднее 5 рабочих дней со дня принятия решения, если иное не установлено законодательством Российской Федерации.</w:t>
      </w:r>
    </w:p>
    <w:p w:rsidR="006E5A84" w:rsidRPr="00DD0BC4" w:rsidRDefault="006E5A84" w:rsidP="00DE4862">
      <w:pPr>
        <w:spacing w:after="0"/>
        <w:ind w:firstLine="709"/>
        <w:jc w:val="both"/>
        <w:rPr>
          <w:rFonts w:ascii="Times New Roman" w:hAnsi="Times New Roman"/>
          <w:sz w:val="24"/>
          <w:szCs w:val="24"/>
        </w:rPr>
      </w:pPr>
      <w:bookmarkStart w:id="131" w:name="dst100089"/>
      <w:bookmarkEnd w:id="131"/>
      <w:r w:rsidRPr="00DD0BC4">
        <w:rPr>
          <w:rFonts w:ascii="Times New Roman" w:hAnsi="Times New Roman"/>
          <w:sz w:val="24"/>
          <w:szCs w:val="24"/>
        </w:rPr>
        <w:t>28.24.</w:t>
      </w:r>
      <w:r w:rsidR="004933E6" w:rsidRPr="00DD0BC4">
        <w:rPr>
          <w:rFonts w:ascii="Times New Roman" w:hAnsi="Times New Roman"/>
          <w:sz w:val="24"/>
          <w:szCs w:val="24"/>
        </w:rPr>
        <w:t xml:space="preserve"> </w:t>
      </w:r>
      <w:r w:rsidRPr="00DD0BC4">
        <w:rPr>
          <w:rFonts w:ascii="Times New Roman" w:hAnsi="Times New Roman"/>
          <w:sz w:val="24"/>
          <w:szCs w:val="24"/>
        </w:rPr>
        <w:t xml:space="preserve">Ответ по результатам рассмотрения жалобы направляется Заявителю </w:t>
      </w:r>
      <w:r w:rsidR="00EB7A38" w:rsidRPr="00DD0BC4">
        <w:rPr>
          <w:rFonts w:ascii="Times New Roman" w:hAnsi="Times New Roman"/>
          <w:sz w:val="24"/>
          <w:szCs w:val="24"/>
        </w:rPr>
        <w:t xml:space="preserve">(представителю Заявителя) </w:t>
      </w:r>
      <w:r w:rsidRPr="00DD0BC4">
        <w:rPr>
          <w:rFonts w:ascii="Times New Roman" w:hAnsi="Times New Roman"/>
          <w:sz w:val="24"/>
          <w:szCs w:val="24"/>
        </w:rPr>
        <w:t xml:space="preserve">не позднее дня, следующего за днем принятия решения, в письменной форме. В случае если жалоба была направлена посредством РПГУ, ответ направляется Заявителю </w:t>
      </w:r>
      <w:r w:rsidR="008A3AC1" w:rsidRPr="00DD0BC4">
        <w:rPr>
          <w:rFonts w:ascii="Times New Roman" w:hAnsi="Times New Roman"/>
          <w:sz w:val="24"/>
          <w:szCs w:val="24"/>
        </w:rPr>
        <w:t xml:space="preserve">(представителю Заявителя) </w:t>
      </w:r>
      <w:r w:rsidRPr="00DD0BC4">
        <w:rPr>
          <w:rFonts w:ascii="Times New Roman" w:hAnsi="Times New Roman"/>
          <w:sz w:val="24"/>
          <w:szCs w:val="24"/>
        </w:rPr>
        <w:t xml:space="preserve">в личный кабинет на РПГУ. </w:t>
      </w:r>
    </w:p>
    <w:p w:rsidR="006E5A84" w:rsidRPr="00DD0BC4" w:rsidRDefault="006E5A84" w:rsidP="00DE4862">
      <w:pPr>
        <w:spacing w:after="0"/>
        <w:ind w:firstLine="709"/>
        <w:jc w:val="both"/>
        <w:rPr>
          <w:rFonts w:ascii="Times New Roman" w:hAnsi="Times New Roman"/>
          <w:sz w:val="24"/>
          <w:szCs w:val="24"/>
        </w:rPr>
      </w:pPr>
      <w:bookmarkStart w:id="132" w:name="dst100062"/>
      <w:bookmarkEnd w:id="132"/>
      <w:r w:rsidRPr="00DD0BC4">
        <w:rPr>
          <w:rFonts w:ascii="Times New Roman" w:hAnsi="Times New Roman"/>
          <w:sz w:val="24"/>
          <w:szCs w:val="24"/>
        </w:rPr>
        <w:t>28.25. В ответе по результатам рассмотрения жалобы указываются:</w:t>
      </w:r>
    </w:p>
    <w:p w:rsidR="006E5A84" w:rsidRPr="00DD0BC4" w:rsidRDefault="00906828" w:rsidP="00DE4862">
      <w:pPr>
        <w:spacing w:after="0"/>
        <w:ind w:firstLine="709"/>
        <w:jc w:val="both"/>
        <w:rPr>
          <w:rFonts w:ascii="Times New Roman" w:hAnsi="Times New Roman"/>
          <w:sz w:val="24"/>
          <w:szCs w:val="24"/>
        </w:rPr>
      </w:pPr>
      <w:bookmarkStart w:id="133" w:name="dst100063"/>
      <w:bookmarkEnd w:id="133"/>
      <w:r w:rsidRPr="00DD0BC4">
        <w:rPr>
          <w:rFonts w:ascii="Times New Roman" w:hAnsi="Times New Roman"/>
          <w:sz w:val="24"/>
          <w:szCs w:val="24"/>
        </w:rPr>
        <w:t>1</w:t>
      </w:r>
      <w:r w:rsidR="006E5A84" w:rsidRPr="00DD0BC4">
        <w:rPr>
          <w:rFonts w:ascii="Times New Roman" w:hAnsi="Times New Roman"/>
          <w:sz w:val="24"/>
          <w:szCs w:val="24"/>
        </w:rPr>
        <w:t xml:space="preserve">) наименование </w:t>
      </w:r>
      <w:r w:rsidRPr="00DD0BC4">
        <w:rPr>
          <w:rFonts w:ascii="Times New Roman" w:hAnsi="Times New Roman"/>
          <w:sz w:val="24"/>
          <w:szCs w:val="24"/>
        </w:rPr>
        <w:t>Администрации</w:t>
      </w:r>
      <w:r w:rsidR="006E5A84" w:rsidRPr="00DD0BC4">
        <w:rPr>
          <w:rFonts w:ascii="Times New Roman" w:hAnsi="Times New Roman"/>
          <w:sz w:val="24"/>
          <w:szCs w:val="24"/>
        </w:rPr>
        <w:t xml:space="preserve">, </w:t>
      </w:r>
      <w:r w:rsidR="00176DB5" w:rsidRPr="00DD0BC4">
        <w:rPr>
          <w:rFonts w:ascii="Times New Roman" w:hAnsi="Times New Roman"/>
          <w:sz w:val="24"/>
          <w:szCs w:val="24"/>
        </w:rPr>
        <w:t xml:space="preserve">МКУ, </w:t>
      </w:r>
      <w:r w:rsidR="001B6DAE" w:rsidRPr="00DD0BC4">
        <w:rPr>
          <w:rFonts w:ascii="Times New Roman" w:hAnsi="Times New Roman"/>
          <w:sz w:val="24"/>
          <w:szCs w:val="24"/>
        </w:rPr>
        <w:t xml:space="preserve">МФЦ, </w:t>
      </w:r>
      <w:r w:rsidR="006E5A84" w:rsidRPr="00DD0BC4">
        <w:rPr>
          <w:rFonts w:ascii="Times New Roman" w:hAnsi="Times New Roman"/>
          <w:sz w:val="24"/>
          <w:szCs w:val="24"/>
        </w:rPr>
        <w:t>рассмотревшего жалобу, должность, фамилия, имя, отчество (при наличии) его должностного лица, принявшего решение по жалобе;</w:t>
      </w:r>
    </w:p>
    <w:p w:rsidR="006E5A84" w:rsidRPr="00DD0BC4" w:rsidRDefault="00906828" w:rsidP="00DE4862">
      <w:pPr>
        <w:spacing w:after="0"/>
        <w:ind w:firstLine="709"/>
        <w:jc w:val="both"/>
        <w:rPr>
          <w:rFonts w:ascii="Times New Roman" w:hAnsi="Times New Roman"/>
          <w:sz w:val="24"/>
          <w:szCs w:val="24"/>
        </w:rPr>
      </w:pPr>
      <w:bookmarkStart w:id="134" w:name="dst100064"/>
      <w:bookmarkEnd w:id="134"/>
      <w:r w:rsidRPr="00DD0BC4">
        <w:rPr>
          <w:rFonts w:ascii="Times New Roman" w:hAnsi="Times New Roman"/>
          <w:sz w:val="24"/>
          <w:szCs w:val="24"/>
        </w:rPr>
        <w:t>2</w:t>
      </w:r>
      <w:r w:rsidR="006E5A84" w:rsidRPr="00DD0BC4">
        <w:rPr>
          <w:rFonts w:ascii="Times New Roman" w:hAnsi="Times New Roman"/>
          <w:sz w:val="24"/>
          <w:szCs w:val="24"/>
        </w:rPr>
        <w:t>) номер, дата, место принятия решения, включая сведения о должностном лице</w:t>
      </w:r>
      <w:r w:rsidR="001B6DAE" w:rsidRPr="00DD0BC4">
        <w:rPr>
          <w:rFonts w:ascii="Times New Roman" w:hAnsi="Times New Roman"/>
          <w:sz w:val="24"/>
          <w:szCs w:val="24"/>
        </w:rPr>
        <w:t xml:space="preserve">, муниципальном служащем, </w:t>
      </w:r>
      <w:r w:rsidR="009524EB" w:rsidRPr="00DD0BC4">
        <w:rPr>
          <w:rFonts w:ascii="Times New Roman" w:hAnsi="Times New Roman"/>
          <w:sz w:val="24"/>
          <w:szCs w:val="24"/>
        </w:rPr>
        <w:t>работнике</w:t>
      </w:r>
      <w:r w:rsidR="00176DB5" w:rsidRPr="00DD0BC4">
        <w:rPr>
          <w:rFonts w:ascii="Times New Roman" w:hAnsi="Times New Roman"/>
          <w:sz w:val="24"/>
          <w:szCs w:val="24"/>
        </w:rPr>
        <w:t xml:space="preserve"> Администрации, МКУ,</w:t>
      </w:r>
      <w:r w:rsidR="006E5A84" w:rsidRPr="00DD0BC4">
        <w:rPr>
          <w:rFonts w:ascii="Times New Roman" w:hAnsi="Times New Roman"/>
          <w:sz w:val="24"/>
          <w:szCs w:val="24"/>
        </w:rPr>
        <w:t xml:space="preserve"> </w:t>
      </w:r>
      <w:r w:rsidR="001B6DAE" w:rsidRPr="00DD0BC4">
        <w:rPr>
          <w:rFonts w:ascii="Times New Roman" w:hAnsi="Times New Roman"/>
          <w:sz w:val="24"/>
          <w:szCs w:val="24"/>
        </w:rPr>
        <w:t xml:space="preserve">МФЦ, </w:t>
      </w:r>
      <w:r w:rsidR="006E5A84" w:rsidRPr="00DD0BC4">
        <w:rPr>
          <w:rFonts w:ascii="Times New Roman" w:hAnsi="Times New Roman"/>
          <w:sz w:val="24"/>
          <w:szCs w:val="24"/>
        </w:rPr>
        <w:t>решение или действие (бездействие) которого обжалуется;</w:t>
      </w:r>
    </w:p>
    <w:p w:rsidR="006E5A84" w:rsidRPr="00DD0BC4" w:rsidRDefault="00906828" w:rsidP="00DE4862">
      <w:pPr>
        <w:spacing w:after="0"/>
        <w:ind w:firstLine="709"/>
        <w:jc w:val="both"/>
        <w:rPr>
          <w:rFonts w:ascii="Times New Roman" w:hAnsi="Times New Roman"/>
          <w:sz w:val="24"/>
          <w:szCs w:val="24"/>
        </w:rPr>
      </w:pPr>
      <w:bookmarkStart w:id="135" w:name="dst100065"/>
      <w:bookmarkEnd w:id="135"/>
      <w:r w:rsidRPr="00DD0BC4">
        <w:rPr>
          <w:rFonts w:ascii="Times New Roman" w:hAnsi="Times New Roman"/>
          <w:sz w:val="24"/>
          <w:szCs w:val="24"/>
        </w:rPr>
        <w:t>3</w:t>
      </w:r>
      <w:r w:rsidR="006E5A84" w:rsidRPr="00DD0BC4">
        <w:rPr>
          <w:rFonts w:ascii="Times New Roman" w:hAnsi="Times New Roman"/>
          <w:sz w:val="24"/>
          <w:szCs w:val="24"/>
        </w:rPr>
        <w:t xml:space="preserve">) фамилия, имя, отчество (при наличии) или наименование </w:t>
      </w:r>
      <w:r w:rsidR="00176DB5" w:rsidRPr="00DD0BC4">
        <w:rPr>
          <w:rFonts w:ascii="Times New Roman" w:hAnsi="Times New Roman"/>
          <w:sz w:val="24"/>
          <w:szCs w:val="24"/>
        </w:rPr>
        <w:t>З</w:t>
      </w:r>
      <w:r w:rsidR="006E5A84" w:rsidRPr="00DD0BC4">
        <w:rPr>
          <w:rFonts w:ascii="Times New Roman" w:hAnsi="Times New Roman"/>
          <w:sz w:val="24"/>
          <w:szCs w:val="24"/>
        </w:rPr>
        <w:t>аявителя</w:t>
      </w:r>
      <w:r w:rsidR="00EB7A38" w:rsidRPr="00DD0BC4">
        <w:rPr>
          <w:rFonts w:ascii="Times New Roman" w:hAnsi="Times New Roman"/>
          <w:sz w:val="24"/>
          <w:szCs w:val="24"/>
        </w:rPr>
        <w:t xml:space="preserve"> (представителя Заявителя)</w:t>
      </w:r>
      <w:r w:rsidR="006E5A84" w:rsidRPr="00DD0BC4">
        <w:rPr>
          <w:rFonts w:ascii="Times New Roman" w:hAnsi="Times New Roman"/>
          <w:sz w:val="24"/>
          <w:szCs w:val="24"/>
        </w:rPr>
        <w:t>;</w:t>
      </w:r>
    </w:p>
    <w:p w:rsidR="006E5A84" w:rsidRPr="00DD0BC4" w:rsidRDefault="00906828" w:rsidP="00DE4862">
      <w:pPr>
        <w:spacing w:after="0"/>
        <w:ind w:firstLine="709"/>
        <w:jc w:val="both"/>
        <w:rPr>
          <w:rFonts w:ascii="Times New Roman" w:hAnsi="Times New Roman"/>
          <w:sz w:val="24"/>
          <w:szCs w:val="24"/>
        </w:rPr>
      </w:pPr>
      <w:bookmarkStart w:id="136" w:name="dst100066"/>
      <w:bookmarkEnd w:id="136"/>
      <w:r w:rsidRPr="00DD0BC4">
        <w:rPr>
          <w:rFonts w:ascii="Times New Roman" w:hAnsi="Times New Roman"/>
          <w:sz w:val="24"/>
          <w:szCs w:val="24"/>
        </w:rPr>
        <w:t>4</w:t>
      </w:r>
      <w:r w:rsidR="006E5A84" w:rsidRPr="00DD0BC4">
        <w:rPr>
          <w:rFonts w:ascii="Times New Roman" w:hAnsi="Times New Roman"/>
          <w:sz w:val="24"/>
          <w:szCs w:val="24"/>
        </w:rPr>
        <w:t>) основания для принятия решения по жалобе;</w:t>
      </w:r>
    </w:p>
    <w:p w:rsidR="006E5A84" w:rsidRPr="00DD0BC4" w:rsidRDefault="00906828" w:rsidP="00DE4862">
      <w:pPr>
        <w:spacing w:after="0"/>
        <w:ind w:firstLine="709"/>
        <w:jc w:val="both"/>
        <w:rPr>
          <w:rFonts w:ascii="Times New Roman" w:hAnsi="Times New Roman"/>
          <w:sz w:val="24"/>
          <w:szCs w:val="24"/>
        </w:rPr>
      </w:pPr>
      <w:bookmarkStart w:id="137" w:name="dst100067"/>
      <w:bookmarkEnd w:id="137"/>
      <w:r w:rsidRPr="00DD0BC4">
        <w:rPr>
          <w:rFonts w:ascii="Times New Roman" w:hAnsi="Times New Roman"/>
          <w:sz w:val="24"/>
          <w:szCs w:val="24"/>
        </w:rPr>
        <w:t>5</w:t>
      </w:r>
      <w:r w:rsidR="006E5A84" w:rsidRPr="00DD0BC4">
        <w:rPr>
          <w:rFonts w:ascii="Times New Roman" w:hAnsi="Times New Roman"/>
          <w:sz w:val="24"/>
          <w:szCs w:val="24"/>
        </w:rPr>
        <w:t>) принятое по жалобе решение;</w:t>
      </w:r>
    </w:p>
    <w:p w:rsidR="006E5A84" w:rsidRPr="00DD0BC4" w:rsidRDefault="00906828" w:rsidP="00DE4862">
      <w:pPr>
        <w:spacing w:after="0"/>
        <w:ind w:firstLine="709"/>
        <w:jc w:val="both"/>
        <w:rPr>
          <w:rFonts w:ascii="Times New Roman" w:hAnsi="Times New Roman"/>
          <w:sz w:val="24"/>
          <w:szCs w:val="24"/>
        </w:rPr>
      </w:pPr>
      <w:bookmarkStart w:id="138" w:name="dst100068"/>
      <w:bookmarkEnd w:id="138"/>
      <w:r w:rsidRPr="00DD0BC4">
        <w:rPr>
          <w:rFonts w:ascii="Times New Roman" w:hAnsi="Times New Roman"/>
          <w:sz w:val="24"/>
          <w:szCs w:val="24"/>
        </w:rPr>
        <w:t>6</w:t>
      </w:r>
      <w:r w:rsidR="006E5A84" w:rsidRPr="00DD0BC4">
        <w:rPr>
          <w:rFonts w:ascii="Times New Roman" w:hAnsi="Times New Roman"/>
          <w:sz w:val="24"/>
          <w:szCs w:val="24"/>
        </w:rPr>
        <w:t xml:space="preserve">) в случае, если жалоба признана обоснованной - сроки устранения выявленных нарушений, в том числе срок предоставления результата </w:t>
      </w:r>
      <w:r w:rsidRPr="00DD0BC4">
        <w:rPr>
          <w:rFonts w:ascii="Times New Roman" w:hAnsi="Times New Roman"/>
          <w:sz w:val="24"/>
          <w:szCs w:val="24"/>
        </w:rPr>
        <w:t>Муниципальной</w:t>
      </w:r>
      <w:r w:rsidR="006E5A84" w:rsidRPr="00DD0BC4">
        <w:rPr>
          <w:rFonts w:ascii="Times New Roman" w:hAnsi="Times New Roman"/>
          <w:sz w:val="24"/>
          <w:szCs w:val="24"/>
        </w:rPr>
        <w:t xml:space="preserve"> услуги;</w:t>
      </w:r>
    </w:p>
    <w:p w:rsidR="006E5A84" w:rsidRPr="00DD0BC4" w:rsidRDefault="00906828" w:rsidP="00DE4862">
      <w:pPr>
        <w:spacing w:after="0"/>
        <w:ind w:firstLine="709"/>
        <w:jc w:val="both"/>
        <w:rPr>
          <w:rFonts w:ascii="Times New Roman" w:hAnsi="Times New Roman"/>
          <w:sz w:val="24"/>
          <w:szCs w:val="24"/>
        </w:rPr>
      </w:pPr>
      <w:bookmarkStart w:id="139" w:name="dst100069"/>
      <w:bookmarkEnd w:id="139"/>
      <w:r w:rsidRPr="00DD0BC4">
        <w:rPr>
          <w:rFonts w:ascii="Times New Roman" w:hAnsi="Times New Roman"/>
          <w:sz w:val="24"/>
          <w:szCs w:val="24"/>
        </w:rPr>
        <w:t>7</w:t>
      </w:r>
      <w:r w:rsidR="006E5A84" w:rsidRPr="00DD0BC4">
        <w:rPr>
          <w:rFonts w:ascii="Times New Roman" w:hAnsi="Times New Roman"/>
          <w:sz w:val="24"/>
          <w:szCs w:val="24"/>
        </w:rPr>
        <w:t>) сведения о порядке обжалования принятого по жалобе решения.</w:t>
      </w:r>
    </w:p>
    <w:p w:rsidR="006E5A84" w:rsidRPr="00DD0BC4" w:rsidRDefault="006E5A84" w:rsidP="00DE4862">
      <w:pPr>
        <w:spacing w:after="0"/>
        <w:ind w:firstLine="709"/>
        <w:jc w:val="both"/>
        <w:rPr>
          <w:rFonts w:ascii="Times New Roman" w:hAnsi="Times New Roman"/>
          <w:sz w:val="24"/>
          <w:szCs w:val="24"/>
        </w:rPr>
      </w:pPr>
      <w:bookmarkStart w:id="140" w:name="dst100070"/>
      <w:bookmarkEnd w:id="140"/>
      <w:r w:rsidRPr="00DD0BC4">
        <w:rPr>
          <w:rFonts w:ascii="Times New Roman" w:hAnsi="Times New Roman"/>
          <w:sz w:val="24"/>
          <w:szCs w:val="24"/>
        </w:rPr>
        <w:t xml:space="preserve">28.26. Ответ по результатам рассмотрения жалобы подписывается уполномоченным на рассмотрение жалобы должностным лицом </w:t>
      </w:r>
      <w:r w:rsidR="00916A23" w:rsidRPr="00DD0BC4">
        <w:rPr>
          <w:rFonts w:ascii="Times New Roman" w:hAnsi="Times New Roman"/>
          <w:sz w:val="24"/>
          <w:szCs w:val="24"/>
        </w:rPr>
        <w:t>Администрации</w:t>
      </w:r>
      <w:r w:rsidR="00176DB5" w:rsidRPr="00DD0BC4">
        <w:rPr>
          <w:rFonts w:ascii="Times New Roman" w:hAnsi="Times New Roman"/>
          <w:sz w:val="24"/>
          <w:szCs w:val="24"/>
        </w:rPr>
        <w:t>. МКУ</w:t>
      </w:r>
      <w:r w:rsidR="001B6DAE" w:rsidRPr="00DD0BC4">
        <w:rPr>
          <w:rFonts w:ascii="Times New Roman" w:hAnsi="Times New Roman"/>
          <w:sz w:val="24"/>
          <w:szCs w:val="24"/>
        </w:rPr>
        <w:t>, МФЦ</w:t>
      </w:r>
      <w:r w:rsidRPr="00DD0BC4">
        <w:rPr>
          <w:rFonts w:ascii="Times New Roman" w:hAnsi="Times New Roman"/>
          <w:sz w:val="24"/>
          <w:szCs w:val="24"/>
        </w:rPr>
        <w:t>.</w:t>
      </w:r>
    </w:p>
    <w:p w:rsidR="006E5A84" w:rsidRPr="00DD0BC4" w:rsidRDefault="006E5A84" w:rsidP="00DE4862">
      <w:pPr>
        <w:spacing w:after="0"/>
        <w:ind w:firstLine="709"/>
        <w:jc w:val="both"/>
        <w:rPr>
          <w:rFonts w:ascii="Times New Roman" w:hAnsi="Times New Roman"/>
          <w:sz w:val="24"/>
          <w:szCs w:val="24"/>
        </w:rPr>
      </w:pPr>
      <w:bookmarkStart w:id="141" w:name="dst100071"/>
      <w:bookmarkEnd w:id="141"/>
      <w:r w:rsidRPr="00DD0BC4">
        <w:rPr>
          <w:rFonts w:ascii="Times New Roman" w:hAnsi="Times New Roman"/>
          <w:sz w:val="24"/>
          <w:szCs w:val="24"/>
        </w:rPr>
        <w:t>По желанию Заявителя</w:t>
      </w:r>
      <w:r w:rsidR="00EB7A38" w:rsidRPr="00DD0BC4">
        <w:rPr>
          <w:rFonts w:ascii="Times New Roman" w:hAnsi="Times New Roman"/>
          <w:sz w:val="24"/>
          <w:szCs w:val="24"/>
        </w:rPr>
        <w:t xml:space="preserve"> (представителя Заявителя)</w:t>
      </w:r>
      <w:r w:rsidRPr="00DD0BC4">
        <w:rPr>
          <w:rFonts w:ascii="Times New Roman" w:hAnsi="Times New Roman"/>
          <w:sz w:val="24"/>
          <w:szCs w:val="24"/>
        </w:rPr>
        <w:t xml:space="preserve">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00916A23" w:rsidRPr="00DD0BC4">
        <w:rPr>
          <w:rFonts w:ascii="Times New Roman" w:hAnsi="Times New Roman"/>
          <w:sz w:val="24"/>
          <w:szCs w:val="24"/>
        </w:rPr>
        <w:t>Администрации</w:t>
      </w:r>
      <w:r w:rsidR="00176DB5" w:rsidRPr="00DD0BC4">
        <w:rPr>
          <w:rFonts w:ascii="Times New Roman" w:hAnsi="Times New Roman"/>
          <w:sz w:val="24"/>
          <w:szCs w:val="24"/>
        </w:rPr>
        <w:t>, МКУ</w:t>
      </w:r>
      <w:r w:rsidR="001B6DAE" w:rsidRPr="00DD0BC4">
        <w:rPr>
          <w:rFonts w:ascii="Times New Roman" w:hAnsi="Times New Roman"/>
          <w:sz w:val="24"/>
          <w:szCs w:val="24"/>
        </w:rPr>
        <w:t>, МФЦ</w:t>
      </w:r>
      <w:r w:rsidR="00916A23" w:rsidRPr="00DD0BC4">
        <w:rPr>
          <w:rFonts w:ascii="Times New Roman" w:hAnsi="Times New Roman"/>
          <w:sz w:val="24"/>
          <w:szCs w:val="24"/>
        </w:rPr>
        <w:t>.</w:t>
      </w:r>
    </w:p>
    <w:p w:rsidR="006E5A84" w:rsidRPr="00DD0BC4" w:rsidRDefault="006E5A84" w:rsidP="00DE4862">
      <w:pPr>
        <w:spacing w:after="0"/>
        <w:ind w:firstLine="709"/>
        <w:jc w:val="both"/>
        <w:rPr>
          <w:rFonts w:ascii="Times New Roman" w:hAnsi="Times New Roman"/>
          <w:sz w:val="24"/>
          <w:szCs w:val="24"/>
        </w:rPr>
      </w:pPr>
      <w:bookmarkStart w:id="142" w:name="dst100072"/>
      <w:bookmarkEnd w:id="142"/>
      <w:r w:rsidRPr="00DD0BC4">
        <w:rPr>
          <w:rFonts w:ascii="Times New Roman" w:hAnsi="Times New Roman"/>
          <w:sz w:val="24"/>
          <w:szCs w:val="24"/>
        </w:rPr>
        <w:t xml:space="preserve">28.27 </w:t>
      </w:r>
      <w:r w:rsidR="00916A23" w:rsidRPr="00DD0BC4">
        <w:rPr>
          <w:rFonts w:ascii="Times New Roman" w:hAnsi="Times New Roman"/>
          <w:sz w:val="24"/>
          <w:szCs w:val="24"/>
        </w:rPr>
        <w:t>Администрация</w:t>
      </w:r>
      <w:r w:rsidR="00176DB5" w:rsidRPr="00DD0BC4">
        <w:rPr>
          <w:rFonts w:ascii="Times New Roman" w:hAnsi="Times New Roman"/>
          <w:sz w:val="24"/>
          <w:szCs w:val="24"/>
        </w:rPr>
        <w:t>, МКУ</w:t>
      </w:r>
      <w:r w:rsidR="001B6DAE" w:rsidRPr="00DD0BC4">
        <w:rPr>
          <w:rFonts w:ascii="Times New Roman" w:hAnsi="Times New Roman"/>
          <w:sz w:val="24"/>
          <w:szCs w:val="24"/>
        </w:rPr>
        <w:t xml:space="preserve">, МФЦ </w:t>
      </w:r>
      <w:r w:rsidRPr="00DD0BC4">
        <w:rPr>
          <w:rFonts w:ascii="Times New Roman" w:hAnsi="Times New Roman"/>
          <w:sz w:val="24"/>
          <w:szCs w:val="24"/>
        </w:rPr>
        <w:t>отказывает в удовлетворении жалобы в следующих случаях:</w:t>
      </w:r>
    </w:p>
    <w:p w:rsidR="006E5A84" w:rsidRPr="00DD0BC4" w:rsidRDefault="00916A23" w:rsidP="00906828">
      <w:pPr>
        <w:spacing w:after="0"/>
        <w:ind w:firstLine="709"/>
        <w:jc w:val="both"/>
        <w:rPr>
          <w:rFonts w:ascii="Times New Roman" w:hAnsi="Times New Roman"/>
          <w:sz w:val="24"/>
          <w:szCs w:val="24"/>
        </w:rPr>
      </w:pPr>
      <w:bookmarkStart w:id="143" w:name="dst100073"/>
      <w:bookmarkEnd w:id="143"/>
      <w:r w:rsidRPr="00DD0BC4">
        <w:rPr>
          <w:rFonts w:ascii="Times New Roman" w:hAnsi="Times New Roman"/>
          <w:sz w:val="24"/>
          <w:szCs w:val="24"/>
        </w:rPr>
        <w:t>1</w:t>
      </w:r>
      <w:r w:rsidR="006E5A84" w:rsidRPr="00DD0BC4">
        <w:rPr>
          <w:rFonts w:ascii="Times New Roman" w:hAnsi="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6E5A84" w:rsidRPr="00DD0BC4" w:rsidRDefault="00916A23" w:rsidP="00906828">
      <w:pPr>
        <w:spacing w:after="0"/>
        <w:ind w:firstLine="709"/>
        <w:jc w:val="both"/>
        <w:rPr>
          <w:rFonts w:ascii="Times New Roman" w:hAnsi="Times New Roman"/>
          <w:sz w:val="24"/>
          <w:szCs w:val="24"/>
        </w:rPr>
      </w:pPr>
      <w:bookmarkStart w:id="144" w:name="dst100074"/>
      <w:bookmarkEnd w:id="144"/>
      <w:r w:rsidRPr="00DD0BC4">
        <w:rPr>
          <w:rFonts w:ascii="Times New Roman" w:hAnsi="Times New Roman"/>
          <w:sz w:val="24"/>
          <w:szCs w:val="24"/>
        </w:rPr>
        <w:t>2</w:t>
      </w:r>
      <w:r w:rsidR="006E5A84" w:rsidRPr="00DD0BC4">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6E5A84" w:rsidRPr="00DD0BC4" w:rsidRDefault="00916A23" w:rsidP="00906828">
      <w:pPr>
        <w:spacing w:after="0"/>
        <w:ind w:firstLine="709"/>
        <w:jc w:val="both"/>
        <w:rPr>
          <w:rFonts w:ascii="Times New Roman" w:hAnsi="Times New Roman"/>
          <w:sz w:val="24"/>
          <w:szCs w:val="24"/>
        </w:rPr>
      </w:pPr>
      <w:bookmarkStart w:id="145" w:name="dst100075"/>
      <w:bookmarkEnd w:id="145"/>
      <w:r w:rsidRPr="00DD0BC4">
        <w:rPr>
          <w:rFonts w:ascii="Times New Roman" w:hAnsi="Times New Roman"/>
          <w:sz w:val="24"/>
          <w:szCs w:val="24"/>
        </w:rPr>
        <w:t>3</w:t>
      </w:r>
      <w:r w:rsidR="006E5A84" w:rsidRPr="00DD0BC4">
        <w:rPr>
          <w:rFonts w:ascii="Times New Roman" w:hAnsi="Times New Roman"/>
          <w:sz w:val="24"/>
          <w:szCs w:val="24"/>
        </w:rPr>
        <w:t xml:space="preserve">) наличие решения по жалобе, принятого ранее </w:t>
      </w:r>
      <w:r w:rsidR="00237376" w:rsidRPr="00DD0BC4">
        <w:rPr>
          <w:rFonts w:ascii="Times New Roman" w:hAnsi="Times New Roman"/>
          <w:sz w:val="24"/>
          <w:szCs w:val="24"/>
        </w:rPr>
        <w:t>в соответствии с требованиями,</w:t>
      </w:r>
      <w:r w:rsidR="006E5A84" w:rsidRPr="00DD0BC4">
        <w:rPr>
          <w:rFonts w:ascii="Times New Roman" w:hAnsi="Times New Roman"/>
          <w:sz w:val="24"/>
          <w:szCs w:val="24"/>
        </w:rPr>
        <w:t xml:space="preserve"> установленными постановлением Правительства Российской Федерации от 16.08.2012 № 840 в отношении того же Заявителя </w:t>
      </w:r>
      <w:r w:rsidR="00122EC4" w:rsidRPr="00DD0BC4">
        <w:rPr>
          <w:rFonts w:ascii="Times New Roman" w:hAnsi="Times New Roman"/>
          <w:sz w:val="24"/>
          <w:szCs w:val="24"/>
        </w:rPr>
        <w:t>(</w:t>
      </w:r>
      <w:r w:rsidR="00EB7A38" w:rsidRPr="00DD0BC4">
        <w:rPr>
          <w:rFonts w:ascii="Times New Roman" w:hAnsi="Times New Roman"/>
          <w:sz w:val="24"/>
          <w:szCs w:val="24"/>
        </w:rPr>
        <w:t xml:space="preserve">представителя Заявителя) </w:t>
      </w:r>
      <w:r w:rsidR="006E5A84" w:rsidRPr="00DD0BC4">
        <w:rPr>
          <w:rFonts w:ascii="Times New Roman" w:hAnsi="Times New Roman"/>
          <w:sz w:val="24"/>
          <w:szCs w:val="24"/>
        </w:rPr>
        <w:t>и по тому же предмету жалобы.</w:t>
      </w:r>
    </w:p>
    <w:p w:rsidR="004B38C6" w:rsidRPr="00DD0BC4" w:rsidRDefault="006E5A84" w:rsidP="004B38C6">
      <w:pPr>
        <w:spacing w:after="0"/>
        <w:ind w:firstLine="709"/>
        <w:jc w:val="both"/>
        <w:rPr>
          <w:rFonts w:ascii="Times New Roman" w:hAnsi="Times New Roman"/>
          <w:sz w:val="24"/>
          <w:szCs w:val="24"/>
        </w:rPr>
      </w:pPr>
      <w:bookmarkStart w:id="146" w:name="dst100076"/>
      <w:bookmarkEnd w:id="146"/>
      <w:r w:rsidRPr="0021596E">
        <w:rPr>
          <w:rFonts w:ascii="Times New Roman" w:hAnsi="Times New Roman"/>
          <w:sz w:val="24"/>
          <w:szCs w:val="24"/>
        </w:rPr>
        <w:t xml:space="preserve">28.28. </w:t>
      </w:r>
      <w:r w:rsidR="004B38C6" w:rsidRPr="00DD0BC4">
        <w:rPr>
          <w:rFonts w:ascii="Times New Roman" w:hAnsi="Times New Roman"/>
          <w:sz w:val="24"/>
          <w:szCs w:val="24"/>
        </w:rPr>
        <w:t>Администрация, МКУ, МФЦ вправе оставить жалобу без ответа в следующих случаях:</w:t>
      </w:r>
    </w:p>
    <w:p w:rsidR="004B38C6" w:rsidRPr="00DD0BC4" w:rsidRDefault="004B38C6" w:rsidP="004B38C6">
      <w:pPr>
        <w:spacing w:after="0"/>
        <w:ind w:firstLine="709"/>
        <w:jc w:val="both"/>
        <w:rPr>
          <w:rFonts w:ascii="Times New Roman" w:hAnsi="Times New Roman"/>
          <w:sz w:val="24"/>
          <w:szCs w:val="24"/>
        </w:rPr>
      </w:pPr>
      <w:bookmarkStart w:id="147" w:name="dst100077"/>
      <w:bookmarkEnd w:id="147"/>
      <w:r w:rsidRPr="00DD0BC4">
        <w:rPr>
          <w:rFonts w:ascii="Times New Roman" w:hAnsi="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B38C6" w:rsidRPr="00DD0BC4" w:rsidRDefault="004B38C6" w:rsidP="004B38C6">
      <w:pPr>
        <w:spacing w:after="0"/>
        <w:ind w:firstLine="709"/>
        <w:jc w:val="both"/>
        <w:rPr>
          <w:rFonts w:ascii="Times New Roman" w:hAnsi="Times New Roman"/>
          <w:sz w:val="24"/>
          <w:szCs w:val="24"/>
        </w:rPr>
      </w:pPr>
      <w:bookmarkStart w:id="148" w:name="dst100078"/>
      <w:bookmarkEnd w:id="148"/>
      <w:r w:rsidRPr="00DD0BC4">
        <w:rPr>
          <w:rFonts w:ascii="Times New Roman" w:hAnsi="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735D6" w:rsidRPr="00DD0BC4" w:rsidRDefault="00D735D6" w:rsidP="004B38C6">
      <w:pPr>
        <w:autoSpaceDE w:val="0"/>
        <w:autoSpaceDN w:val="0"/>
        <w:adjustRightInd w:val="0"/>
        <w:spacing w:after="0"/>
        <w:ind w:firstLine="993"/>
        <w:jc w:val="both"/>
        <w:rPr>
          <w:rFonts w:ascii="Times New Roman" w:hAnsi="Times New Roman"/>
          <w:sz w:val="24"/>
          <w:szCs w:val="24"/>
        </w:rPr>
      </w:pPr>
    </w:p>
    <w:p w:rsidR="0002306C" w:rsidRPr="00DD0BC4" w:rsidRDefault="0002306C" w:rsidP="00906828">
      <w:pPr>
        <w:spacing w:after="0"/>
        <w:ind w:firstLine="709"/>
        <w:jc w:val="both"/>
        <w:rPr>
          <w:rFonts w:ascii="Times New Roman" w:hAnsi="Times New Roman"/>
          <w:sz w:val="24"/>
          <w:szCs w:val="24"/>
        </w:rPr>
      </w:pPr>
    </w:p>
    <w:p w:rsidR="007B25D3" w:rsidRPr="00DD0BC4" w:rsidRDefault="001A4525" w:rsidP="001A2735">
      <w:pPr>
        <w:pStyle w:val="1-"/>
        <w:spacing w:before="0" w:after="0" w:line="240" w:lineRule="auto"/>
        <w:ind w:left="5103"/>
        <w:jc w:val="left"/>
        <w:rPr>
          <w:b w:val="0"/>
          <w:sz w:val="24"/>
          <w:szCs w:val="24"/>
        </w:rPr>
      </w:pPr>
      <w:r w:rsidRPr="00DD0BC4">
        <w:rPr>
          <w:bCs w:val="0"/>
          <w:iCs w:val="0"/>
          <w:sz w:val="24"/>
          <w:szCs w:val="24"/>
        </w:rPr>
        <w:br w:type="page"/>
      </w:r>
      <w:r w:rsidR="007B25D3" w:rsidRPr="00DD0BC4">
        <w:rPr>
          <w:b w:val="0"/>
          <w:sz w:val="24"/>
          <w:szCs w:val="24"/>
        </w:rPr>
        <w:t>Приложение 1</w:t>
      </w:r>
    </w:p>
    <w:p w:rsidR="004771C5" w:rsidRPr="00DD0BC4" w:rsidRDefault="004771C5" w:rsidP="001A2735">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к </w:t>
      </w:r>
      <w:r w:rsidR="00FF75D1">
        <w:rPr>
          <w:rFonts w:ascii="Times New Roman" w:eastAsia="Times New Roman" w:hAnsi="Times New Roman"/>
          <w:bCs/>
          <w:iCs/>
          <w:sz w:val="24"/>
          <w:szCs w:val="24"/>
          <w:lang w:eastAsia="ru-RU"/>
        </w:rPr>
        <w:t>типовому а</w:t>
      </w:r>
      <w:r w:rsidRPr="00DD0BC4">
        <w:rPr>
          <w:rFonts w:ascii="Times New Roman" w:eastAsia="Times New Roman" w:hAnsi="Times New Roman"/>
          <w:bCs/>
          <w:iCs/>
          <w:sz w:val="24"/>
          <w:szCs w:val="24"/>
          <w:lang w:eastAsia="ru-RU"/>
        </w:rPr>
        <w:t>дминистративному регламенту</w:t>
      </w:r>
    </w:p>
    <w:p w:rsidR="007B25D3" w:rsidRPr="00DD0BC4" w:rsidRDefault="004771C5" w:rsidP="001A2735">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предоставления муниципальной услуги </w:t>
      </w:r>
      <w:r w:rsidRPr="00DD0BC4">
        <w:rPr>
          <w:rFonts w:ascii="Times New Roman" w:eastAsia="Times New Roman" w:hAnsi="Times New Roman"/>
          <w:bCs/>
          <w:iCs/>
          <w:sz w:val="24"/>
          <w:szCs w:val="24"/>
          <w:lang w:eastAsia="ru-RU"/>
        </w:rPr>
        <w:br/>
        <w:t xml:space="preserve">по </w:t>
      </w:r>
      <w:r w:rsidR="0073549D" w:rsidRPr="00DD0BC4">
        <w:rPr>
          <w:rFonts w:ascii="Times New Roman" w:eastAsia="Times New Roman" w:hAnsi="Times New Roman"/>
          <w:bCs/>
          <w:iCs/>
          <w:sz w:val="24"/>
          <w:szCs w:val="24"/>
          <w:lang w:eastAsia="ru-RU"/>
        </w:rPr>
        <w:t xml:space="preserve">предоставлению мест для </w:t>
      </w:r>
      <w:r w:rsidRPr="00DD0BC4">
        <w:rPr>
          <w:rFonts w:ascii="Times New Roman" w:eastAsia="Times New Roman" w:hAnsi="Times New Roman"/>
          <w:bCs/>
          <w:iCs/>
          <w:sz w:val="24"/>
          <w:szCs w:val="24"/>
          <w:lang w:eastAsia="ru-RU"/>
        </w:rPr>
        <w:t>захоронени</w:t>
      </w:r>
      <w:r w:rsidR="0073549D" w:rsidRPr="00DD0BC4">
        <w:rPr>
          <w:rFonts w:ascii="Times New Roman" w:eastAsia="Times New Roman" w:hAnsi="Times New Roman"/>
          <w:bCs/>
          <w:iCs/>
          <w:sz w:val="24"/>
          <w:szCs w:val="24"/>
          <w:lang w:eastAsia="ru-RU"/>
        </w:rPr>
        <w:t>я</w:t>
      </w:r>
      <w:r w:rsidR="009111B8" w:rsidRPr="00DD0BC4">
        <w:rPr>
          <w:rFonts w:ascii="Times New Roman" w:eastAsia="Times New Roman" w:hAnsi="Times New Roman"/>
          <w:bCs/>
          <w:iCs/>
          <w:sz w:val="24"/>
          <w:szCs w:val="24"/>
          <w:lang w:eastAsia="ru-RU"/>
        </w:rPr>
        <w:t xml:space="preserve"> </w:t>
      </w:r>
      <w:r w:rsidR="00F605AB" w:rsidRPr="00DD0BC4">
        <w:rPr>
          <w:rFonts w:ascii="Times New Roman" w:eastAsia="Times New Roman" w:hAnsi="Times New Roman"/>
          <w:bCs/>
          <w:iCs/>
          <w:sz w:val="24"/>
          <w:szCs w:val="24"/>
          <w:lang w:eastAsia="ru-RU"/>
        </w:rPr>
        <w:br/>
      </w:r>
      <w:r w:rsidR="001A2735" w:rsidRPr="00DD0BC4">
        <w:rPr>
          <w:rFonts w:ascii="Times New Roman" w:eastAsia="Times New Roman" w:hAnsi="Times New Roman"/>
          <w:bCs/>
          <w:iCs/>
          <w:sz w:val="24"/>
          <w:szCs w:val="24"/>
          <w:lang w:eastAsia="ru-RU"/>
        </w:rPr>
        <w:t>(</w:t>
      </w:r>
      <w:r w:rsidRPr="00DD0BC4">
        <w:rPr>
          <w:rFonts w:ascii="Times New Roman" w:eastAsia="Times New Roman" w:hAnsi="Times New Roman"/>
          <w:bCs/>
          <w:iCs/>
          <w:sz w:val="24"/>
          <w:szCs w:val="24"/>
          <w:lang w:eastAsia="ru-RU"/>
        </w:rPr>
        <w:t>подзахоронени</w:t>
      </w:r>
      <w:r w:rsidR="0073549D" w:rsidRPr="00DD0BC4">
        <w:rPr>
          <w:rFonts w:ascii="Times New Roman" w:eastAsia="Times New Roman" w:hAnsi="Times New Roman"/>
          <w:bCs/>
          <w:iCs/>
          <w:sz w:val="24"/>
          <w:szCs w:val="24"/>
          <w:lang w:eastAsia="ru-RU"/>
        </w:rPr>
        <w:t>я</w:t>
      </w:r>
      <w:r w:rsidR="001A2735" w:rsidRPr="00DD0BC4">
        <w:rPr>
          <w:rFonts w:ascii="Times New Roman" w:eastAsia="Times New Roman" w:hAnsi="Times New Roman"/>
          <w:bCs/>
          <w:iCs/>
          <w:sz w:val="24"/>
          <w:szCs w:val="24"/>
          <w:lang w:eastAsia="ru-RU"/>
        </w:rPr>
        <w:t>)</w:t>
      </w:r>
      <w:r w:rsidRPr="00DD0BC4">
        <w:rPr>
          <w:rFonts w:ascii="Times New Roman" w:eastAsia="Times New Roman" w:hAnsi="Times New Roman"/>
          <w:bCs/>
          <w:iCs/>
          <w:sz w:val="24"/>
          <w:szCs w:val="24"/>
          <w:lang w:eastAsia="ru-RU"/>
        </w:rPr>
        <w:t>, перерегистрации захоронений</w:t>
      </w:r>
      <w:r w:rsidR="001A2735" w:rsidRPr="00DD0BC4">
        <w:rPr>
          <w:rFonts w:ascii="Times New Roman" w:eastAsia="Times New Roman" w:hAnsi="Times New Roman"/>
          <w:bCs/>
          <w:iCs/>
          <w:sz w:val="24"/>
          <w:szCs w:val="24"/>
          <w:lang w:eastAsia="ru-RU"/>
        </w:rPr>
        <w:t xml:space="preserve"> на других лиц, регистрации </w:t>
      </w:r>
      <w:r w:rsidR="00D67FE9" w:rsidRPr="00DD0BC4">
        <w:rPr>
          <w:rFonts w:ascii="Times New Roman" w:eastAsia="Times New Roman" w:hAnsi="Times New Roman"/>
          <w:bCs/>
          <w:iCs/>
          <w:sz w:val="24"/>
          <w:szCs w:val="24"/>
          <w:lang w:eastAsia="ru-RU"/>
        </w:rPr>
        <w:t xml:space="preserve">установки и замены </w:t>
      </w:r>
      <w:r w:rsidR="001A2735" w:rsidRPr="00DD0BC4">
        <w:rPr>
          <w:rFonts w:ascii="Times New Roman" w:eastAsia="Times New Roman" w:hAnsi="Times New Roman"/>
          <w:bCs/>
          <w:iCs/>
          <w:sz w:val="24"/>
          <w:szCs w:val="24"/>
          <w:lang w:eastAsia="ru-RU"/>
        </w:rPr>
        <w:t>надмогильных сооружений (надгробий)</w:t>
      </w:r>
    </w:p>
    <w:p w:rsidR="007B25D3" w:rsidRPr="00DD0BC4" w:rsidRDefault="007B25D3" w:rsidP="003B63F2">
      <w:pPr>
        <w:keepNext/>
        <w:spacing w:after="0"/>
        <w:outlineLvl w:val="0"/>
        <w:rPr>
          <w:rFonts w:ascii="Times New Roman" w:eastAsia="Times New Roman" w:hAnsi="Times New Roman"/>
          <w:bCs/>
          <w:iCs/>
          <w:sz w:val="24"/>
          <w:szCs w:val="24"/>
          <w:lang w:eastAsia="ru-RU"/>
        </w:rPr>
      </w:pPr>
    </w:p>
    <w:p w:rsidR="00F605AB" w:rsidRPr="00DD0BC4" w:rsidRDefault="00F605AB" w:rsidP="003B63F2">
      <w:pPr>
        <w:keepNext/>
        <w:spacing w:after="0"/>
        <w:outlineLvl w:val="0"/>
        <w:rPr>
          <w:rFonts w:ascii="Times New Roman" w:eastAsia="Times New Roman" w:hAnsi="Times New Roman"/>
          <w:bCs/>
          <w:iCs/>
          <w:sz w:val="24"/>
          <w:szCs w:val="24"/>
          <w:lang w:eastAsia="ru-RU"/>
        </w:rPr>
      </w:pPr>
    </w:p>
    <w:p w:rsidR="00F605AB" w:rsidRPr="00DD0BC4" w:rsidRDefault="00F605AB" w:rsidP="003B63F2">
      <w:pPr>
        <w:keepNext/>
        <w:spacing w:after="0"/>
        <w:outlineLvl w:val="0"/>
        <w:rPr>
          <w:rFonts w:ascii="Times New Roman" w:eastAsia="Times New Roman" w:hAnsi="Times New Roman"/>
          <w:bCs/>
          <w:iCs/>
          <w:sz w:val="24"/>
          <w:szCs w:val="24"/>
          <w:lang w:eastAsia="ru-RU"/>
        </w:rPr>
      </w:pPr>
    </w:p>
    <w:p w:rsidR="00F605AB" w:rsidRPr="00DD0BC4" w:rsidRDefault="00F605AB" w:rsidP="003B63F2">
      <w:pPr>
        <w:keepNext/>
        <w:spacing w:after="0"/>
        <w:outlineLvl w:val="0"/>
        <w:rPr>
          <w:rFonts w:ascii="Times New Roman" w:eastAsia="Times New Roman" w:hAnsi="Times New Roman"/>
          <w:bCs/>
          <w:iCs/>
          <w:sz w:val="24"/>
          <w:szCs w:val="24"/>
          <w:lang w:eastAsia="ru-RU"/>
        </w:rPr>
      </w:pPr>
    </w:p>
    <w:p w:rsidR="00F605AB" w:rsidRPr="00DD0BC4" w:rsidRDefault="00F605AB" w:rsidP="003B63F2">
      <w:pPr>
        <w:keepNext/>
        <w:spacing w:after="0"/>
        <w:outlineLvl w:val="0"/>
        <w:rPr>
          <w:rFonts w:ascii="Times New Roman" w:eastAsia="Times New Roman" w:hAnsi="Times New Roman"/>
          <w:bCs/>
          <w:iCs/>
          <w:sz w:val="24"/>
          <w:szCs w:val="24"/>
          <w:lang w:eastAsia="ru-RU"/>
        </w:rPr>
      </w:pPr>
    </w:p>
    <w:p w:rsidR="00F605AB" w:rsidRPr="00DD0BC4" w:rsidRDefault="00F605AB" w:rsidP="003B63F2">
      <w:pPr>
        <w:keepNext/>
        <w:spacing w:after="0"/>
        <w:outlineLvl w:val="0"/>
        <w:rPr>
          <w:rFonts w:ascii="Times New Roman" w:eastAsia="Times New Roman" w:hAnsi="Times New Roman"/>
          <w:bCs/>
          <w:iCs/>
          <w:sz w:val="24"/>
          <w:szCs w:val="24"/>
          <w:lang w:eastAsia="ru-RU"/>
        </w:rPr>
      </w:pPr>
    </w:p>
    <w:p w:rsidR="007B25D3" w:rsidRPr="00DD0BC4" w:rsidRDefault="007B25D3" w:rsidP="007672A7">
      <w:pPr>
        <w:keepNext/>
        <w:spacing w:after="0" w:line="240" w:lineRule="auto"/>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Т</w:t>
      </w:r>
      <w:r w:rsidR="0094093D" w:rsidRPr="00DD0BC4">
        <w:rPr>
          <w:rFonts w:ascii="Times New Roman" w:eastAsia="Times New Roman" w:hAnsi="Times New Roman"/>
          <w:b/>
          <w:bCs/>
          <w:iCs/>
          <w:sz w:val="24"/>
          <w:szCs w:val="24"/>
          <w:lang w:eastAsia="ru-RU"/>
        </w:rPr>
        <w:t>ЕРМИНЫ И ОПРЕДЕЛЕНИЯ</w:t>
      </w:r>
      <w:r w:rsidR="007672A7" w:rsidRPr="00DD0BC4">
        <w:rPr>
          <w:rFonts w:ascii="Times New Roman" w:eastAsia="Times New Roman" w:hAnsi="Times New Roman"/>
          <w:b/>
          <w:bCs/>
          <w:iCs/>
          <w:sz w:val="24"/>
          <w:szCs w:val="24"/>
          <w:lang w:eastAsia="ru-RU"/>
        </w:rPr>
        <w:t>,</w:t>
      </w:r>
    </w:p>
    <w:p w:rsidR="00145987" w:rsidRPr="00DD0BC4" w:rsidRDefault="007672A7" w:rsidP="003B63F2">
      <w:pPr>
        <w:keepNext/>
        <w:spacing w:after="0" w:line="240" w:lineRule="auto"/>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используемые в Административном регламенте</w:t>
      </w:r>
    </w:p>
    <w:p w:rsidR="00F605AB" w:rsidRPr="00DD0BC4" w:rsidRDefault="00F605AB" w:rsidP="003B63F2">
      <w:pPr>
        <w:keepNext/>
        <w:spacing w:after="0" w:line="240" w:lineRule="auto"/>
        <w:jc w:val="center"/>
        <w:outlineLvl w:val="0"/>
        <w:rPr>
          <w:rFonts w:ascii="Times New Roman" w:eastAsia="Times New Roman" w:hAnsi="Times New Roman"/>
          <w:b/>
          <w:bCs/>
          <w:iCs/>
          <w:sz w:val="24"/>
          <w:szCs w:val="24"/>
          <w:lang w:eastAsia="ru-RU"/>
        </w:rPr>
      </w:pPr>
    </w:p>
    <w:p w:rsidR="007B25D3" w:rsidRPr="00DD0BC4" w:rsidRDefault="007B25D3" w:rsidP="00400F93">
      <w:pPr>
        <w:suppressAutoHyphens/>
        <w:autoSpaceDE w:val="0"/>
        <w:autoSpaceDN w:val="0"/>
        <w:adjustRightInd w:val="0"/>
        <w:spacing w:after="0"/>
        <w:ind w:right="141" w:firstLine="540"/>
        <w:jc w:val="both"/>
        <w:rPr>
          <w:rFonts w:ascii="Times New Roman" w:eastAsia="Times New Roman" w:hAnsi="Times New Roman"/>
          <w:sz w:val="24"/>
          <w:szCs w:val="24"/>
          <w:lang w:eastAsia="ar-SA"/>
        </w:rPr>
      </w:pPr>
      <w:r w:rsidRPr="00DD0BC4">
        <w:rPr>
          <w:rFonts w:ascii="Times New Roman" w:eastAsia="Times New Roman" w:hAnsi="Times New Roman"/>
          <w:sz w:val="24"/>
          <w:szCs w:val="24"/>
          <w:lang w:eastAsia="ar-SA"/>
        </w:rPr>
        <w:t xml:space="preserve">В Административном регламенте используются следующие термины </w:t>
      </w:r>
      <w:r w:rsidRPr="00DD0BC4">
        <w:rPr>
          <w:rFonts w:ascii="Times New Roman" w:eastAsia="Times New Roman" w:hAnsi="Times New Roman"/>
          <w:sz w:val="24"/>
          <w:szCs w:val="24"/>
          <w:lang w:eastAsia="ar-SA"/>
        </w:rPr>
        <w:br/>
        <w:t>и определения: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425"/>
        <w:gridCol w:w="7513"/>
      </w:tblGrid>
      <w:tr w:rsidR="009A205D" w:rsidRPr="00DD0BC4" w:rsidTr="00AB0A32">
        <w:tc>
          <w:tcPr>
            <w:tcW w:w="2269" w:type="dxa"/>
          </w:tcPr>
          <w:p w:rsidR="00963D9F" w:rsidRPr="00AB0A32" w:rsidRDefault="00963D9F"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bookmarkStart w:id="149" w:name="_Ref437561441"/>
            <w:bookmarkStart w:id="150" w:name="_Ref437561184"/>
            <w:bookmarkStart w:id="151" w:name="_Ref437561208"/>
            <w:bookmarkStart w:id="152" w:name="_Toc437973306"/>
            <w:bookmarkStart w:id="153" w:name="_Toc438110048"/>
            <w:bookmarkStart w:id="154" w:name="_Toc438376260"/>
            <w:r w:rsidRPr="00AB0A32">
              <w:rPr>
                <w:rFonts w:ascii="Times New Roman" w:eastAsia="Times New Roman" w:hAnsi="Times New Roman"/>
                <w:sz w:val="24"/>
                <w:szCs w:val="24"/>
                <w:lang w:eastAsia="ar-SA"/>
              </w:rPr>
              <w:t>Администрация</w:t>
            </w:r>
          </w:p>
          <w:p w:rsidR="00963D9F" w:rsidRPr="00AB0A32" w:rsidRDefault="00963D9F"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c>
          <w:tcPr>
            <w:tcW w:w="425" w:type="dxa"/>
          </w:tcPr>
          <w:p w:rsidR="00963D9F" w:rsidRPr="00AB0A32" w:rsidRDefault="00963D9F"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w:t>
            </w:r>
          </w:p>
        </w:tc>
        <w:tc>
          <w:tcPr>
            <w:tcW w:w="7513" w:type="dxa"/>
          </w:tcPr>
          <w:p w:rsidR="00963D9F" w:rsidRPr="00AB0A32" w:rsidRDefault="00963D9F" w:rsidP="00AB0A32">
            <w:pPr>
              <w:pStyle w:val="affff0"/>
              <w:tabs>
                <w:tab w:val="left" w:pos="993"/>
              </w:tabs>
              <w:suppressAutoHyphens/>
              <w:spacing w:line="240" w:lineRule="auto"/>
              <w:ind w:left="0" w:firstLine="34"/>
              <w:rPr>
                <w:rFonts w:eastAsia="Times New Roman"/>
                <w:i w:val="0"/>
                <w:sz w:val="24"/>
                <w:szCs w:val="24"/>
                <w:lang w:eastAsia="ar-SA"/>
              </w:rPr>
            </w:pPr>
            <w:r w:rsidRPr="00AB0A32">
              <w:rPr>
                <w:rFonts w:eastAsia="Times New Roman"/>
                <w:i w:val="0"/>
                <w:sz w:val="24"/>
                <w:szCs w:val="24"/>
                <w:lang w:eastAsia="ar-SA"/>
              </w:rPr>
              <w:t>уполномоченный орган местного самоуправления муниципального образования Московской области, наделенный полномочиями в сфере погребения и похоронного дела</w:t>
            </w:r>
          </w:p>
        </w:tc>
      </w:tr>
      <w:tr w:rsidR="009A205D" w:rsidRPr="00DD0BC4" w:rsidTr="00AB0A32">
        <w:tc>
          <w:tcPr>
            <w:tcW w:w="2269" w:type="dxa"/>
          </w:tcPr>
          <w:p w:rsidR="00351AFE" w:rsidRPr="00AB0A32" w:rsidRDefault="00351AFE"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Воинские захоронения</w:t>
            </w:r>
          </w:p>
        </w:tc>
        <w:tc>
          <w:tcPr>
            <w:tcW w:w="425" w:type="dxa"/>
          </w:tcPr>
          <w:p w:rsidR="00351AFE" w:rsidRPr="00AB0A32" w:rsidRDefault="00EB6FE0"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w:t>
            </w:r>
          </w:p>
        </w:tc>
        <w:tc>
          <w:tcPr>
            <w:tcW w:w="7513" w:type="dxa"/>
          </w:tcPr>
          <w:p w:rsidR="00351AFE" w:rsidRPr="00AB0A32" w:rsidRDefault="00351AFE" w:rsidP="00AB0A32">
            <w:pPr>
              <w:pStyle w:val="affff0"/>
              <w:tabs>
                <w:tab w:val="left" w:pos="993"/>
              </w:tabs>
              <w:suppressAutoHyphens/>
              <w:spacing w:line="240" w:lineRule="auto"/>
              <w:ind w:left="0" w:firstLine="34"/>
              <w:rPr>
                <w:rFonts w:eastAsia="Times New Roman"/>
                <w:i w:val="0"/>
                <w:sz w:val="24"/>
                <w:szCs w:val="24"/>
                <w:lang w:eastAsia="ar-SA"/>
              </w:rPr>
            </w:pPr>
            <w:r w:rsidRPr="00AB0A32">
              <w:rPr>
                <w:rFonts w:eastAsia="Times New Roman"/>
                <w:i w:val="0"/>
                <w:sz w:val="24"/>
                <w:szCs w:val="24"/>
                <w:lang w:eastAsia="ar-SA"/>
              </w:rPr>
              <w:t>места захоронения, предоставляемые на безвозмездной основе на территории военных мемориальных кладбищ, воинских кладбищ (или на воинских участках общественных кладбищ) для погребения лиц, круг которых определен законодательством Российской Федерации</w:t>
            </w:r>
          </w:p>
        </w:tc>
      </w:tr>
      <w:tr w:rsidR="009A205D" w:rsidRPr="00DD0BC4" w:rsidTr="00AB0A32">
        <w:tc>
          <w:tcPr>
            <w:tcW w:w="2269" w:type="dxa"/>
          </w:tcPr>
          <w:p w:rsidR="00634C80" w:rsidRPr="00AB0A32" w:rsidRDefault="00634C80"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ГИС ГМП</w:t>
            </w:r>
          </w:p>
        </w:tc>
        <w:tc>
          <w:tcPr>
            <w:tcW w:w="425" w:type="dxa"/>
          </w:tcPr>
          <w:p w:rsidR="00634C80" w:rsidRPr="00AB0A32" w:rsidRDefault="00634C80"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w:t>
            </w:r>
          </w:p>
        </w:tc>
        <w:tc>
          <w:tcPr>
            <w:tcW w:w="7513" w:type="dxa"/>
          </w:tcPr>
          <w:p w:rsidR="00634C80" w:rsidRPr="00AB0A32" w:rsidRDefault="00634C80"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государственная информационная система о государственных и муниципальных платежах</w:t>
            </w:r>
          </w:p>
        </w:tc>
      </w:tr>
      <w:tr w:rsidR="009A205D" w:rsidRPr="00DD0BC4" w:rsidTr="00AB0A32">
        <w:tc>
          <w:tcPr>
            <w:tcW w:w="2269" w:type="dxa"/>
          </w:tcPr>
          <w:p w:rsidR="00400F93" w:rsidRPr="00AB0A32" w:rsidRDefault="00400F93"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Заявитель</w:t>
            </w:r>
          </w:p>
        </w:tc>
        <w:tc>
          <w:tcPr>
            <w:tcW w:w="425" w:type="dxa"/>
          </w:tcPr>
          <w:p w:rsidR="00400F93" w:rsidRPr="00AB0A32" w:rsidRDefault="00400F93"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w:t>
            </w:r>
          </w:p>
        </w:tc>
        <w:tc>
          <w:tcPr>
            <w:tcW w:w="7513" w:type="dxa"/>
          </w:tcPr>
          <w:p w:rsidR="000B6CA1" w:rsidRPr="00AB0A32" w:rsidRDefault="00400F93"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 xml:space="preserve">лицо, обратившееся с </w:t>
            </w:r>
            <w:r w:rsidR="000E5EED" w:rsidRPr="00AB0A32">
              <w:rPr>
                <w:rFonts w:ascii="Times New Roman" w:eastAsia="Times New Roman" w:hAnsi="Times New Roman"/>
                <w:sz w:val="24"/>
                <w:szCs w:val="24"/>
                <w:lang w:eastAsia="ar-SA"/>
              </w:rPr>
              <w:t>з</w:t>
            </w:r>
            <w:r w:rsidRPr="00AB0A32">
              <w:rPr>
                <w:rFonts w:ascii="Times New Roman" w:eastAsia="Times New Roman" w:hAnsi="Times New Roman"/>
                <w:sz w:val="24"/>
                <w:szCs w:val="24"/>
                <w:lang w:eastAsia="ar-SA"/>
              </w:rPr>
              <w:t xml:space="preserve">аявлением о предоставлении </w:t>
            </w:r>
            <w:r w:rsidR="000E5EED" w:rsidRPr="00AB0A32">
              <w:rPr>
                <w:rFonts w:ascii="Times New Roman" w:eastAsia="Times New Roman" w:hAnsi="Times New Roman"/>
                <w:sz w:val="24"/>
                <w:szCs w:val="24"/>
                <w:lang w:eastAsia="ar-SA"/>
              </w:rPr>
              <w:t>м</w:t>
            </w:r>
            <w:r w:rsidRPr="00AB0A32">
              <w:rPr>
                <w:rFonts w:ascii="Times New Roman" w:eastAsia="Times New Roman" w:hAnsi="Times New Roman"/>
                <w:sz w:val="24"/>
                <w:szCs w:val="24"/>
                <w:lang w:eastAsia="ar-SA"/>
              </w:rPr>
              <w:t>униципальной услуги по захоронению (подзахоронению), перерегистрации захоронений на других лиц, регистрации установки и замены надмогильных сооружений (надгробий)</w:t>
            </w:r>
          </w:p>
        </w:tc>
      </w:tr>
      <w:tr w:rsidR="009A205D" w:rsidRPr="00DD0BC4" w:rsidTr="00AB0A32">
        <w:tc>
          <w:tcPr>
            <w:tcW w:w="2269" w:type="dxa"/>
          </w:tcPr>
          <w:p w:rsidR="00400F93" w:rsidRPr="00AB0A32" w:rsidRDefault="00400F93"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 xml:space="preserve">Заявление </w:t>
            </w:r>
          </w:p>
        </w:tc>
        <w:tc>
          <w:tcPr>
            <w:tcW w:w="425" w:type="dxa"/>
          </w:tcPr>
          <w:p w:rsidR="00400F93" w:rsidRPr="00AB0A32" w:rsidRDefault="00400F93"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w:t>
            </w:r>
          </w:p>
        </w:tc>
        <w:tc>
          <w:tcPr>
            <w:tcW w:w="7513" w:type="dxa"/>
          </w:tcPr>
          <w:p w:rsidR="00400F93" w:rsidRPr="00AB0A32" w:rsidRDefault="00400F93"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 xml:space="preserve">обращение </w:t>
            </w:r>
            <w:r w:rsidR="00DE0A5B" w:rsidRPr="00AB0A32">
              <w:rPr>
                <w:rFonts w:ascii="Times New Roman" w:eastAsia="Times New Roman" w:hAnsi="Times New Roman"/>
                <w:sz w:val="24"/>
                <w:szCs w:val="24"/>
                <w:lang w:eastAsia="ar-SA"/>
              </w:rPr>
              <w:t>З</w:t>
            </w:r>
            <w:r w:rsidRPr="00AB0A32">
              <w:rPr>
                <w:rFonts w:ascii="Times New Roman" w:eastAsia="Times New Roman" w:hAnsi="Times New Roman"/>
                <w:sz w:val="24"/>
                <w:szCs w:val="24"/>
                <w:lang w:eastAsia="ar-SA"/>
              </w:rPr>
              <w:t>аявителя о предоставлении муниципальной услуги по захоронению (подзахоронению), перерегистрации захоронений на других лиц, регистрации установки и замены надм</w:t>
            </w:r>
            <w:r w:rsidR="003B63F2" w:rsidRPr="00AB0A32">
              <w:rPr>
                <w:rFonts w:ascii="Times New Roman" w:eastAsia="Times New Roman" w:hAnsi="Times New Roman"/>
                <w:sz w:val="24"/>
                <w:szCs w:val="24"/>
                <w:lang w:eastAsia="ar-SA"/>
              </w:rPr>
              <w:t>огильных сооружений (надгробий)</w:t>
            </w:r>
          </w:p>
        </w:tc>
      </w:tr>
      <w:tr w:rsidR="009A205D" w:rsidRPr="00DD0BC4" w:rsidTr="00AB0A32">
        <w:tc>
          <w:tcPr>
            <w:tcW w:w="2269" w:type="dxa"/>
          </w:tcPr>
          <w:p w:rsidR="00400F93" w:rsidRPr="00AB0A32" w:rsidRDefault="00400F93"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 xml:space="preserve">ЕИС ОУ </w:t>
            </w:r>
          </w:p>
        </w:tc>
        <w:tc>
          <w:tcPr>
            <w:tcW w:w="425" w:type="dxa"/>
          </w:tcPr>
          <w:p w:rsidR="00400F93" w:rsidRPr="00AB0A32" w:rsidRDefault="00400F93"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w:t>
            </w:r>
          </w:p>
        </w:tc>
        <w:tc>
          <w:tcPr>
            <w:tcW w:w="7513" w:type="dxa"/>
          </w:tcPr>
          <w:p w:rsidR="00400F93" w:rsidRPr="00AB0A32" w:rsidRDefault="00400F93"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единая информационная система предоставления государственных и муниципальных услуг Московской области</w:t>
            </w:r>
          </w:p>
        </w:tc>
      </w:tr>
      <w:tr w:rsidR="009A205D" w:rsidRPr="00DD0BC4" w:rsidTr="00AB0A32">
        <w:tc>
          <w:tcPr>
            <w:tcW w:w="2269" w:type="dxa"/>
          </w:tcPr>
          <w:p w:rsidR="00400F93" w:rsidRPr="00AB0A32" w:rsidRDefault="00400F93"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ЕСИА</w:t>
            </w:r>
          </w:p>
        </w:tc>
        <w:tc>
          <w:tcPr>
            <w:tcW w:w="425" w:type="dxa"/>
          </w:tcPr>
          <w:p w:rsidR="00400F93" w:rsidRPr="00AB0A32" w:rsidRDefault="00400F93"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w:t>
            </w:r>
          </w:p>
        </w:tc>
        <w:tc>
          <w:tcPr>
            <w:tcW w:w="7513" w:type="dxa"/>
          </w:tcPr>
          <w:p w:rsidR="00400F93" w:rsidRPr="00AB0A32" w:rsidRDefault="00CF1C17"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 xml:space="preserve"> </w:t>
            </w:r>
            <w:r w:rsidR="00400F93" w:rsidRPr="00AB0A32">
              <w:rPr>
                <w:rFonts w:ascii="Times New Roman" w:eastAsia="Times New Roman" w:hAnsi="Times New Roman"/>
                <w:sz w:val="24"/>
                <w:szCs w:val="24"/>
                <w:lang w:eastAsia="ar-SA"/>
              </w:rPr>
              <w:t>государственная информационная система «Единая система идентификации и аутентификации</w:t>
            </w:r>
            <w:r w:rsidR="002839B6" w:rsidRPr="00AB0A32">
              <w:rPr>
                <w:rFonts w:ascii="Times New Roman" w:eastAsia="Times New Roman" w:hAnsi="Times New Roman"/>
                <w:sz w:val="24"/>
                <w:szCs w:val="24"/>
                <w:lang w:eastAsia="ar-SA"/>
              </w:rPr>
              <w:t xml:space="preserve"> </w:t>
            </w:r>
            <w:r w:rsidR="00400F93" w:rsidRPr="00AB0A32">
              <w:rPr>
                <w:rFonts w:ascii="Times New Roman" w:eastAsia="Times New Roman" w:hAnsi="Times New Roman"/>
                <w:sz w:val="24"/>
                <w:szCs w:val="24"/>
                <w:lang w:eastAsia="ar-SA"/>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w:t>
            </w:r>
            <w:r w:rsidR="001A2804" w:rsidRPr="00AB0A32">
              <w:rPr>
                <w:rFonts w:ascii="Times New Roman" w:eastAsia="Times New Roman" w:hAnsi="Times New Roman"/>
                <w:sz w:val="24"/>
                <w:szCs w:val="24"/>
                <w:lang w:eastAsia="ar-SA"/>
              </w:rPr>
              <w:t xml:space="preserve"> </w:t>
            </w:r>
            <w:r w:rsidR="00400F93" w:rsidRPr="00AB0A32">
              <w:rPr>
                <w:rFonts w:ascii="Times New Roman" w:eastAsia="Times New Roman" w:hAnsi="Times New Roman"/>
                <w:sz w:val="24"/>
                <w:szCs w:val="24"/>
                <w:lang w:eastAsia="ar-SA"/>
              </w:rPr>
              <w:t>и муниципальных услуг в электронной форме»</w:t>
            </w:r>
          </w:p>
        </w:tc>
      </w:tr>
      <w:tr w:rsidR="009A205D" w:rsidRPr="00DD0BC4" w:rsidTr="00AB0A32">
        <w:tc>
          <w:tcPr>
            <w:tcW w:w="2269" w:type="dxa"/>
          </w:tcPr>
          <w:p w:rsidR="00B109AB" w:rsidRPr="00AB0A32" w:rsidRDefault="00B109AB"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Личный кабинет</w:t>
            </w:r>
          </w:p>
        </w:tc>
        <w:tc>
          <w:tcPr>
            <w:tcW w:w="425" w:type="dxa"/>
          </w:tcPr>
          <w:p w:rsidR="00B109AB" w:rsidRPr="00AB0A32" w:rsidRDefault="00634C80"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w:t>
            </w:r>
          </w:p>
        </w:tc>
        <w:tc>
          <w:tcPr>
            <w:tcW w:w="7513" w:type="dxa"/>
          </w:tcPr>
          <w:p w:rsidR="00B109AB" w:rsidRPr="00AB0A32" w:rsidRDefault="00CF1C17"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с</w:t>
            </w:r>
            <w:r w:rsidR="00B109AB" w:rsidRPr="00AB0A32">
              <w:rPr>
                <w:rFonts w:ascii="Times New Roman" w:eastAsia="Times New Roman" w:hAnsi="Times New Roman"/>
                <w:sz w:val="24"/>
                <w:szCs w:val="24"/>
                <w:lang w:eastAsia="ar-SA"/>
              </w:rPr>
              <w:t xml:space="preserve">ервис РПГУ, позволяющий </w:t>
            </w:r>
            <w:r w:rsidR="00DE0A5B" w:rsidRPr="00AB0A32">
              <w:rPr>
                <w:rFonts w:ascii="Times New Roman" w:eastAsia="Times New Roman" w:hAnsi="Times New Roman"/>
                <w:sz w:val="24"/>
                <w:szCs w:val="24"/>
                <w:lang w:eastAsia="ar-SA"/>
              </w:rPr>
              <w:t>З</w:t>
            </w:r>
            <w:r w:rsidR="00B109AB" w:rsidRPr="00AB0A32">
              <w:rPr>
                <w:rFonts w:ascii="Times New Roman" w:eastAsia="Times New Roman" w:hAnsi="Times New Roman"/>
                <w:sz w:val="24"/>
                <w:szCs w:val="24"/>
                <w:lang w:eastAsia="ar-SA"/>
              </w:rPr>
              <w:t>аявител</w:t>
            </w:r>
            <w:r w:rsidR="00634C80" w:rsidRPr="00AB0A32">
              <w:rPr>
                <w:rFonts w:ascii="Times New Roman" w:eastAsia="Times New Roman" w:hAnsi="Times New Roman"/>
                <w:sz w:val="24"/>
                <w:szCs w:val="24"/>
                <w:lang w:eastAsia="ar-SA"/>
              </w:rPr>
              <w:t>ю (представителю</w:t>
            </w:r>
            <w:r w:rsidR="00122EC4" w:rsidRPr="00AB0A32">
              <w:rPr>
                <w:rFonts w:ascii="Times New Roman" w:eastAsia="Times New Roman" w:hAnsi="Times New Roman"/>
                <w:sz w:val="24"/>
                <w:szCs w:val="24"/>
                <w:lang w:eastAsia="ar-SA"/>
              </w:rPr>
              <w:t xml:space="preserve"> З</w:t>
            </w:r>
            <w:r w:rsidR="00634C80" w:rsidRPr="00AB0A32">
              <w:rPr>
                <w:rFonts w:ascii="Times New Roman" w:eastAsia="Times New Roman" w:hAnsi="Times New Roman"/>
                <w:sz w:val="24"/>
                <w:szCs w:val="24"/>
                <w:lang w:eastAsia="ar-SA"/>
              </w:rPr>
              <w:t xml:space="preserve">аявителя) </w:t>
            </w:r>
            <w:r w:rsidR="00B109AB" w:rsidRPr="00AB0A32">
              <w:rPr>
                <w:rFonts w:ascii="Times New Roman" w:eastAsia="Times New Roman" w:hAnsi="Times New Roman"/>
                <w:sz w:val="24"/>
                <w:szCs w:val="24"/>
                <w:lang w:eastAsia="ar-SA"/>
              </w:rPr>
              <w:t>получать информацию о ходе обработки заявления, поданного посред</w:t>
            </w:r>
            <w:r w:rsidR="00634C80" w:rsidRPr="00AB0A32">
              <w:rPr>
                <w:rFonts w:ascii="Times New Roman" w:eastAsia="Times New Roman" w:hAnsi="Times New Roman"/>
                <w:sz w:val="24"/>
                <w:szCs w:val="24"/>
                <w:lang w:eastAsia="ar-SA"/>
              </w:rPr>
              <w:t>с</w:t>
            </w:r>
            <w:r w:rsidR="00B109AB" w:rsidRPr="00AB0A32">
              <w:rPr>
                <w:rFonts w:ascii="Times New Roman" w:eastAsia="Times New Roman" w:hAnsi="Times New Roman"/>
                <w:sz w:val="24"/>
                <w:szCs w:val="24"/>
                <w:lang w:eastAsia="ar-SA"/>
              </w:rPr>
              <w:t>твом РПГУ</w:t>
            </w:r>
          </w:p>
        </w:tc>
      </w:tr>
      <w:tr w:rsidR="009A205D" w:rsidRPr="00DD0BC4" w:rsidTr="00AB0A32">
        <w:tc>
          <w:tcPr>
            <w:tcW w:w="2269" w:type="dxa"/>
          </w:tcPr>
          <w:p w:rsidR="000B6CA1" w:rsidRPr="00AB0A32" w:rsidRDefault="000B6CA1"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МКУ</w:t>
            </w:r>
          </w:p>
        </w:tc>
        <w:tc>
          <w:tcPr>
            <w:tcW w:w="425" w:type="dxa"/>
          </w:tcPr>
          <w:p w:rsidR="000B6CA1" w:rsidRPr="00AB0A32" w:rsidRDefault="00EB6FE0"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w:t>
            </w:r>
          </w:p>
        </w:tc>
        <w:tc>
          <w:tcPr>
            <w:tcW w:w="7513" w:type="dxa"/>
          </w:tcPr>
          <w:p w:rsidR="000B6CA1" w:rsidRPr="00AB0A32" w:rsidRDefault="000B6CA1" w:rsidP="00AB0A32">
            <w:pPr>
              <w:pStyle w:val="affff0"/>
              <w:tabs>
                <w:tab w:val="left" w:pos="993"/>
              </w:tabs>
              <w:suppressAutoHyphens/>
              <w:spacing w:line="240" w:lineRule="auto"/>
              <w:ind w:left="0" w:firstLine="34"/>
              <w:rPr>
                <w:rFonts w:eastAsia="Times New Roman"/>
                <w:sz w:val="24"/>
                <w:szCs w:val="24"/>
                <w:lang w:eastAsia="ar-SA"/>
              </w:rPr>
            </w:pPr>
            <w:r w:rsidRPr="00AB0A32">
              <w:rPr>
                <w:rFonts w:eastAsia="Times New Roman"/>
                <w:i w:val="0"/>
                <w:sz w:val="24"/>
                <w:szCs w:val="24"/>
                <w:lang w:eastAsia="ar-SA"/>
              </w:rPr>
              <w:t xml:space="preserve">муниципальное казенное учреждение, </w:t>
            </w:r>
            <w:r w:rsidRPr="00AB0A32">
              <w:rPr>
                <w:rFonts w:eastAsia="Times New Roman"/>
                <w:i w:val="0"/>
                <w:sz w:val="24"/>
                <w:szCs w:val="24"/>
              </w:rPr>
              <w:t xml:space="preserve">созданное органами местного самоуправления городских округов и муниципальных районов Московской области с соблюдением законодательства Российской Федерации для </w:t>
            </w:r>
            <w:r w:rsidR="000E5EED" w:rsidRPr="00AB0A32">
              <w:rPr>
                <w:rFonts w:eastAsia="Times New Roman"/>
                <w:i w:val="0"/>
                <w:sz w:val="24"/>
                <w:szCs w:val="24"/>
              </w:rPr>
              <w:t>исполнения</w:t>
            </w:r>
            <w:r w:rsidRPr="00AB0A32">
              <w:rPr>
                <w:rFonts w:eastAsia="Times New Roman"/>
                <w:i w:val="0"/>
                <w:sz w:val="24"/>
                <w:szCs w:val="24"/>
              </w:rPr>
              <w:t xml:space="preserve"> полномочий в сфер</w:t>
            </w:r>
            <w:r w:rsidR="00CF1C17" w:rsidRPr="00AB0A32">
              <w:rPr>
                <w:rFonts w:eastAsia="Times New Roman"/>
                <w:i w:val="0"/>
                <w:sz w:val="24"/>
                <w:szCs w:val="24"/>
              </w:rPr>
              <w:t>е погребения и похоронного дела</w:t>
            </w:r>
          </w:p>
        </w:tc>
      </w:tr>
      <w:tr w:rsidR="009A205D" w:rsidRPr="00DD0BC4" w:rsidTr="00AB0A32">
        <w:tc>
          <w:tcPr>
            <w:tcW w:w="2269" w:type="dxa"/>
          </w:tcPr>
          <w:p w:rsidR="00634C80" w:rsidRPr="00AB0A32" w:rsidRDefault="00634C80"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МФЦ</w:t>
            </w:r>
          </w:p>
        </w:tc>
        <w:tc>
          <w:tcPr>
            <w:tcW w:w="425" w:type="dxa"/>
          </w:tcPr>
          <w:p w:rsidR="00634C80" w:rsidRPr="00AB0A32" w:rsidRDefault="00634C80"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w:t>
            </w:r>
          </w:p>
        </w:tc>
        <w:tc>
          <w:tcPr>
            <w:tcW w:w="7513" w:type="dxa"/>
          </w:tcPr>
          <w:p w:rsidR="00634C80" w:rsidRPr="00AB0A32" w:rsidRDefault="00232E57"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м</w:t>
            </w:r>
            <w:r w:rsidR="00634C80" w:rsidRPr="00AB0A32">
              <w:rPr>
                <w:rFonts w:ascii="Times New Roman" w:eastAsia="Times New Roman" w:hAnsi="Times New Roman"/>
                <w:sz w:val="24"/>
                <w:szCs w:val="24"/>
                <w:lang w:eastAsia="ar-SA"/>
              </w:rPr>
              <w:t>ногофункциональный центр предоставления государственных и муниципальных услуг</w:t>
            </w:r>
            <w:r w:rsidR="00DE0A5B" w:rsidRPr="00AB0A32">
              <w:rPr>
                <w:rFonts w:ascii="Times New Roman" w:eastAsia="Times New Roman" w:hAnsi="Times New Roman"/>
                <w:sz w:val="24"/>
                <w:szCs w:val="24"/>
                <w:lang w:eastAsia="ar-SA"/>
              </w:rPr>
              <w:t xml:space="preserve"> в Московской области</w:t>
            </w:r>
          </w:p>
        </w:tc>
      </w:tr>
      <w:tr w:rsidR="009A205D" w:rsidRPr="00DD0BC4" w:rsidTr="00AB0A32">
        <w:tc>
          <w:tcPr>
            <w:tcW w:w="2269" w:type="dxa"/>
          </w:tcPr>
          <w:p w:rsidR="00634C80" w:rsidRPr="00AB0A32" w:rsidRDefault="00634C80"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rPr>
              <w:t>Модуль МФЦ ЕИС ОУ</w:t>
            </w:r>
          </w:p>
        </w:tc>
        <w:tc>
          <w:tcPr>
            <w:tcW w:w="425" w:type="dxa"/>
          </w:tcPr>
          <w:p w:rsidR="00634C80" w:rsidRPr="00AB0A32" w:rsidRDefault="00634C80"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w:t>
            </w:r>
          </w:p>
        </w:tc>
        <w:tc>
          <w:tcPr>
            <w:tcW w:w="7513" w:type="dxa"/>
          </w:tcPr>
          <w:p w:rsidR="00634C80" w:rsidRPr="00AB0A32" w:rsidRDefault="00634C80"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 xml:space="preserve">Модуль </w:t>
            </w:r>
            <w:r w:rsidR="00C159F6" w:rsidRPr="00AB0A32">
              <w:rPr>
                <w:rFonts w:ascii="Times New Roman" w:eastAsia="Times New Roman" w:hAnsi="Times New Roman"/>
                <w:sz w:val="24"/>
                <w:szCs w:val="24"/>
                <w:lang w:eastAsia="ar-SA"/>
              </w:rPr>
              <w:t>МФЦ Е</w:t>
            </w:r>
            <w:r w:rsidRPr="00AB0A32">
              <w:rPr>
                <w:rFonts w:ascii="Times New Roman" w:eastAsia="Times New Roman" w:hAnsi="Times New Roman"/>
                <w:sz w:val="24"/>
                <w:szCs w:val="24"/>
                <w:lang w:eastAsia="ar-SA"/>
              </w:rPr>
              <w:t>диной информационной систе</w:t>
            </w:r>
            <w:r w:rsidR="00232E57" w:rsidRPr="00AB0A32">
              <w:rPr>
                <w:rFonts w:ascii="Times New Roman" w:eastAsia="Times New Roman" w:hAnsi="Times New Roman"/>
                <w:sz w:val="24"/>
                <w:szCs w:val="24"/>
                <w:lang w:eastAsia="ar-SA"/>
              </w:rPr>
              <w:t>мы оказания услуг</w:t>
            </w:r>
          </w:p>
          <w:p w:rsidR="00634C80" w:rsidRPr="00AB0A32" w:rsidRDefault="00634C80"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r>
      <w:tr w:rsidR="009A205D" w:rsidRPr="00DD0BC4" w:rsidTr="00AB0A32">
        <w:tc>
          <w:tcPr>
            <w:tcW w:w="2269" w:type="dxa"/>
          </w:tcPr>
          <w:p w:rsidR="00634C80" w:rsidRPr="00AB0A32" w:rsidRDefault="00634C80" w:rsidP="00AB0A32">
            <w:pPr>
              <w:suppressAutoHyphens/>
              <w:autoSpaceDE w:val="0"/>
              <w:autoSpaceDN w:val="0"/>
              <w:adjustRightInd w:val="0"/>
              <w:spacing w:after="0" w:line="240" w:lineRule="auto"/>
              <w:rPr>
                <w:rFonts w:ascii="Times New Roman" w:eastAsia="Times New Roman" w:hAnsi="Times New Roman"/>
                <w:sz w:val="24"/>
                <w:szCs w:val="24"/>
                <w:lang w:eastAsia="ar-SA"/>
              </w:rPr>
            </w:pPr>
            <w:r w:rsidRPr="00AB0A32">
              <w:rPr>
                <w:rFonts w:ascii="Times New Roman" w:eastAsia="Times New Roman" w:hAnsi="Times New Roman"/>
                <w:sz w:val="24"/>
                <w:szCs w:val="24"/>
              </w:rPr>
              <w:t>Модуль ЕИС ОУ Администрации</w:t>
            </w:r>
          </w:p>
        </w:tc>
        <w:tc>
          <w:tcPr>
            <w:tcW w:w="425" w:type="dxa"/>
          </w:tcPr>
          <w:p w:rsidR="00634C80" w:rsidRPr="00AB0A32" w:rsidRDefault="00634C80"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w:t>
            </w:r>
          </w:p>
        </w:tc>
        <w:tc>
          <w:tcPr>
            <w:tcW w:w="7513" w:type="dxa"/>
          </w:tcPr>
          <w:p w:rsidR="00634C80" w:rsidRPr="00AB0A32" w:rsidRDefault="00634C80"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Модуль</w:t>
            </w:r>
            <w:r w:rsidR="00C159F6" w:rsidRPr="00AB0A32">
              <w:rPr>
                <w:rFonts w:ascii="Times New Roman" w:eastAsia="Times New Roman" w:hAnsi="Times New Roman"/>
                <w:sz w:val="24"/>
                <w:szCs w:val="24"/>
                <w:lang w:eastAsia="ar-SA"/>
              </w:rPr>
              <w:t xml:space="preserve"> Е</w:t>
            </w:r>
            <w:r w:rsidRPr="00AB0A32">
              <w:rPr>
                <w:rFonts w:ascii="Times New Roman" w:eastAsia="Times New Roman" w:hAnsi="Times New Roman"/>
                <w:sz w:val="24"/>
                <w:szCs w:val="24"/>
                <w:lang w:eastAsia="ar-SA"/>
              </w:rPr>
              <w:t>диной информ</w:t>
            </w:r>
            <w:r w:rsidR="00E53EC2" w:rsidRPr="00AB0A32">
              <w:rPr>
                <w:rFonts w:ascii="Times New Roman" w:eastAsia="Times New Roman" w:hAnsi="Times New Roman"/>
                <w:sz w:val="24"/>
                <w:szCs w:val="24"/>
                <w:lang w:eastAsia="ar-SA"/>
              </w:rPr>
              <w:t>ационной системы оказания услуг</w:t>
            </w:r>
            <w:r w:rsidR="000E5EED" w:rsidRPr="00AB0A32">
              <w:rPr>
                <w:rFonts w:ascii="Times New Roman" w:eastAsia="Times New Roman" w:hAnsi="Times New Roman"/>
                <w:sz w:val="24"/>
                <w:szCs w:val="24"/>
                <w:lang w:eastAsia="ar-SA"/>
              </w:rPr>
              <w:t xml:space="preserve"> Администрации</w:t>
            </w:r>
          </w:p>
        </w:tc>
      </w:tr>
      <w:tr w:rsidR="009A205D" w:rsidRPr="00DD0BC4" w:rsidTr="00AB0A32">
        <w:tc>
          <w:tcPr>
            <w:tcW w:w="2269" w:type="dxa"/>
          </w:tcPr>
          <w:p w:rsidR="001D2934" w:rsidRPr="00AB0A32" w:rsidRDefault="00C159F6" w:rsidP="00AB0A32">
            <w:pPr>
              <w:suppressAutoHyphens/>
              <w:autoSpaceDE w:val="0"/>
              <w:autoSpaceDN w:val="0"/>
              <w:adjustRightInd w:val="0"/>
              <w:spacing w:after="0" w:line="240" w:lineRule="auto"/>
              <w:jc w:val="both"/>
              <w:rPr>
                <w:rFonts w:ascii="Times New Roman" w:eastAsia="Times New Roman" w:hAnsi="Times New Roman"/>
                <w:sz w:val="24"/>
                <w:szCs w:val="24"/>
              </w:rPr>
            </w:pPr>
            <w:r w:rsidRPr="00AB0A32">
              <w:rPr>
                <w:rFonts w:ascii="Times New Roman" w:eastAsia="Times New Roman" w:hAnsi="Times New Roman"/>
                <w:sz w:val="24"/>
                <w:szCs w:val="24"/>
                <w:lang w:eastAsia="ar-SA"/>
              </w:rPr>
              <w:t>Места захоронения</w:t>
            </w:r>
          </w:p>
          <w:p w:rsidR="001D2934" w:rsidRPr="00AB0A32" w:rsidRDefault="001D2934"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c>
          <w:tcPr>
            <w:tcW w:w="425" w:type="dxa"/>
          </w:tcPr>
          <w:p w:rsidR="001D2934" w:rsidRPr="00AB0A32" w:rsidRDefault="001D2934"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w:t>
            </w:r>
          </w:p>
        </w:tc>
        <w:tc>
          <w:tcPr>
            <w:tcW w:w="7513" w:type="dxa"/>
          </w:tcPr>
          <w:p w:rsidR="001D2934" w:rsidRPr="00AB0A32" w:rsidRDefault="00C159F6"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земельные участки, предоставляемые в зоне захоронения кладбища для пог</w:t>
            </w:r>
            <w:r w:rsidR="00E53EC2" w:rsidRPr="00AB0A32">
              <w:rPr>
                <w:rFonts w:ascii="Times New Roman" w:eastAsia="Times New Roman" w:hAnsi="Times New Roman"/>
                <w:sz w:val="24"/>
                <w:szCs w:val="24"/>
                <w:lang w:eastAsia="ar-SA"/>
              </w:rPr>
              <w:t>ребения</w:t>
            </w:r>
            <w:r w:rsidR="00DE0A5B" w:rsidRPr="00AB0A32">
              <w:rPr>
                <w:rFonts w:ascii="Times New Roman" w:eastAsia="Times New Roman" w:hAnsi="Times New Roman"/>
                <w:sz w:val="24"/>
                <w:szCs w:val="24"/>
                <w:lang w:eastAsia="ar-SA"/>
              </w:rPr>
              <w:t>,</w:t>
            </w:r>
            <w:r w:rsidR="00E53EC2" w:rsidRPr="00AB0A32">
              <w:rPr>
                <w:rFonts w:ascii="Times New Roman" w:eastAsia="Times New Roman" w:hAnsi="Times New Roman"/>
                <w:sz w:val="24"/>
                <w:szCs w:val="24"/>
                <w:lang w:eastAsia="ar-SA"/>
              </w:rPr>
              <w:t xml:space="preserve"> и ниши в стенах скорби</w:t>
            </w:r>
          </w:p>
        </w:tc>
      </w:tr>
      <w:tr w:rsidR="009A205D" w:rsidRPr="00DD0BC4" w:rsidTr="00AB0A32">
        <w:tc>
          <w:tcPr>
            <w:tcW w:w="2269" w:type="dxa"/>
          </w:tcPr>
          <w:p w:rsidR="001D2934" w:rsidRPr="00AB0A32" w:rsidRDefault="001D2934"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Муниципальная услуга</w:t>
            </w:r>
          </w:p>
        </w:tc>
        <w:tc>
          <w:tcPr>
            <w:tcW w:w="425" w:type="dxa"/>
          </w:tcPr>
          <w:p w:rsidR="001D2934" w:rsidRPr="00AB0A32" w:rsidRDefault="001D2934"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w:t>
            </w:r>
          </w:p>
        </w:tc>
        <w:tc>
          <w:tcPr>
            <w:tcW w:w="7513" w:type="dxa"/>
          </w:tcPr>
          <w:p w:rsidR="001D2934" w:rsidRPr="00AB0A32" w:rsidRDefault="002839B6" w:rsidP="00AB0A32">
            <w:pPr>
              <w:pStyle w:val="11"/>
              <w:numPr>
                <w:ilvl w:val="0"/>
                <w:numId w:val="0"/>
              </w:numPr>
              <w:tabs>
                <w:tab w:val="left" w:pos="993"/>
                <w:tab w:val="left" w:pos="1276"/>
              </w:tabs>
              <w:suppressAutoHyphens/>
              <w:spacing w:line="240" w:lineRule="auto"/>
              <w:rPr>
                <w:rFonts w:eastAsia="Times New Roman"/>
                <w:sz w:val="24"/>
                <w:szCs w:val="24"/>
              </w:rPr>
            </w:pPr>
            <w:r w:rsidRPr="00AB0A32">
              <w:rPr>
                <w:rFonts w:eastAsia="Times New Roman"/>
                <w:sz w:val="24"/>
                <w:szCs w:val="24"/>
                <w:lang w:eastAsia="ru-RU"/>
              </w:rPr>
              <w:t>м</w:t>
            </w:r>
            <w:r w:rsidR="001D2934" w:rsidRPr="00AB0A32">
              <w:rPr>
                <w:rFonts w:eastAsia="Times New Roman"/>
                <w:sz w:val="24"/>
                <w:szCs w:val="24"/>
                <w:lang w:eastAsia="ru-RU"/>
              </w:rPr>
              <w:t xml:space="preserve">униципальная услуга </w:t>
            </w:r>
            <w:r w:rsidR="001D2934" w:rsidRPr="00AB0A32">
              <w:rPr>
                <w:rFonts w:eastAsia="Times New Roman"/>
                <w:sz w:val="24"/>
                <w:szCs w:val="24"/>
              </w:rPr>
              <w:t>по предоставлению мест для захоронения (подзахоронения), перерегистрации захоронений на других лиц, регистрации установки и замены надмо</w:t>
            </w:r>
            <w:r w:rsidR="00E53EC2" w:rsidRPr="00AB0A32">
              <w:rPr>
                <w:rFonts w:eastAsia="Times New Roman"/>
                <w:sz w:val="24"/>
                <w:szCs w:val="24"/>
              </w:rPr>
              <w:t>гильных сооружений (надгробий)</w:t>
            </w:r>
          </w:p>
        </w:tc>
      </w:tr>
      <w:tr w:rsidR="009A205D" w:rsidRPr="00DD0BC4" w:rsidTr="00AB0A32">
        <w:tc>
          <w:tcPr>
            <w:tcW w:w="2269" w:type="dxa"/>
          </w:tcPr>
          <w:p w:rsidR="00C159F6" w:rsidRPr="00AB0A32" w:rsidRDefault="00C159F6"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ru-RU"/>
              </w:rPr>
              <w:t>Надмогильные сооружения (надгробия)</w:t>
            </w:r>
          </w:p>
        </w:tc>
        <w:tc>
          <w:tcPr>
            <w:tcW w:w="425" w:type="dxa"/>
          </w:tcPr>
          <w:p w:rsidR="00C159F6" w:rsidRPr="00AB0A32" w:rsidRDefault="00EB6FE0"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w:t>
            </w:r>
          </w:p>
        </w:tc>
        <w:tc>
          <w:tcPr>
            <w:tcW w:w="7513" w:type="dxa"/>
          </w:tcPr>
          <w:p w:rsidR="00C159F6" w:rsidRPr="00AB0A32" w:rsidRDefault="00C159F6" w:rsidP="00AB0A32">
            <w:pPr>
              <w:pStyle w:val="11"/>
              <w:numPr>
                <w:ilvl w:val="0"/>
                <w:numId w:val="0"/>
              </w:numPr>
              <w:tabs>
                <w:tab w:val="left" w:pos="993"/>
                <w:tab w:val="left" w:pos="1276"/>
              </w:tabs>
              <w:suppressAutoHyphens/>
              <w:spacing w:line="240" w:lineRule="auto"/>
              <w:rPr>
                <w:rFonts w:eastAsia="Times New Roman"/>
                <w:sz w:val="24"/>
                <w:szCs w:val="24"/>
                <w:lang w:eastAsia="ru-RU"/>
              </w:rPr>
            </w:pPr>
            <w:r w:rsidRPr="00AB0A32">
              <w:rPr>
                <w:rFonts w:eastAsia="Times New Roman"/>
                <w:sz w:val="24"/>
                <w:szCs w:val="24"/>
                <w:lang w:eastAsia="ru-RU"/>
              </w:rPr>
              <w:t xml:space="preserve"> памятные сооружения, устанавливаемые на местах захоронения</w:t>
            </w:r>
          </w:p>
        </w:tc>
      </w:tr>
      <w:tr w:rsidR="009A205D" w:rsidRPr="00DD0BC4" w:rsidTr="00AB0A32">
        <w:tc>
          <w:tcPr>
            <w:tcW w:w="2269" w:type="dxa"/>
          </w:tcPr>
          <w:p w:rsidR="00C159F6" w:rsidRPr="00AB0A32" w:rsidRDefault="00C159F6" w:rsidP="00AB0A32">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AB0A32">
              <w:rPr>
                <w:rFonts w:ascii="Times New Roman" w:eastAsia="Times New Roman" w:hAnsi="Times New Roman"/>
                <w:sz w:val="24"/>
                <w:szCs w:val="24"/>
                <w:lang w:eastAsia="ru-RU"/>
              </w:rPr>
              <w:t>Одиночные захоронения</w:t>
            </w:r>
          </w:p>
        </w:tc>
        <w:tc>
          <w:tcPr>
            <w:tcW w:w="425" w:type="dxa"/>
          </w:tcPr>
          <w:p w:rsidR="00C159F6" w:rsidRPr="00AB0A32" w:rsidRDefault="00EB6FE0"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w:t>
            </w:r>
          </w:p>
        </w:tc>
        <w:tc>
          <w:tcPr>
            <w:tcW w:w="7513" w:type="dxa"/>
          </w:tcPr>
          <w:p w:rsidR="00C159F6" w:rsidRPr="00AB0A32" w:rsidRDefault="00C159F6" w:rsidP="00AB0A32">
            <w:pPr>
              <w:pStyle w:val="11"/>
              <w:numPr>
                <w:ilvl w:val="0"/>
                <w:numId w:val="0"/>
              </w:numPr>
              <w:tabs>
                <w:tab w:val="left" w:pos="993"/>
                <w:tab w:val="left" w:pos="1276"/>
              </w:tabs>
              <w:suppressAutoHyphens/>
              <w:spacing w:line="240" w:lineRule="auto"/>
              <w:rPr>
                <w:rFonts w:eastAsia="Times New Roman"/>
                <w:sz w:val="24"/>
                <w:szCs w:val="24"/>
                <w:lang w:eastAsia="ru-RU"/>
              </w:rPr>
            </w:pPr>
            <w:r w:rsidRPr="00AB0A32">
              <w:rPr>
                <w:rFonts w:eastAsia="Times New Roman"/>
                <w:sz w:val="24"/>
                <w:szCs w:val="24"/>
                <w:lang w:eastAsia="ru-RU"/>
              </w:rPr>
              <w:t>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tc>
      </w:tr>
      <w:tr w:rsidR="009A205D" w:rsidRPr="00DD0BC4" w:rsidTr="00AB0A32">
        <w:tc>
          <w:tcPr>
            <w:tcW w:w="2269" w:type="dxa"/>
          </w:tcPr>
          <w:p w:rsidR="001D2934" w:rsidRPr="00AB0A32" w:rsidRDefault="001D2934"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Органы местного самоуправления</w:t>
            </w:r>
          </w:p>
        </w:tc>
        <w:tc>
          <w:tcPr>
            <w:tcW w:w="425" w:type="dxa"/>
          </w:tcPr>
          <w:p w:rsidR="001D2934" w:rsidRPr="00AB0A32" w:rsidRDefault="00EB6FE0"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w:t>
            </w:r>
          </w:p>
        </w:tc>
        <w:tc>
          <w:tcPr>
            <w:tcW w:w="7513" w:type="dxa"/>
          </w:tcPr>
          <w:p w:rsidR="001D2934" w:rsidRPr="00AB0A32" w:rsidRDefault="00232E57"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о</w:t>
            </w:r>
            <w:r w:rsidR="001D2934" w:rsidRPr="00AB0A32">
              <w:rPr>
                <w:rFonts w:ascii="Times New Roman" w:eastAsia="Times New Roman" w:hAnsi="Times New Roman"/>
                <w:sz w:val="24"/>
                <w:szCs w:val="24"/>
                <w:lang w:eastAsia="ar-SA"/>
              </w:rPr>
              <w:t>рганы местного самоуправления муниципальных образований Московской области</w:t>
            </w:r>
          </w:p>
        </w:tc>
      </w:tr>
      <w:tr w:rsidR="009A205D" w:rsidRPr="00DD0BC4" w:rsidTr="00AB0A32">
        <w:tc>
          <w:tcPr>
            <w:tcW w:w="2269" w:type="dxa"/>
          </w:tcPr>
          <w:p w:rsidR="00EB6FE0" w:rsidRPr="00AB0A32" w:rsidRDefault="00000268"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П</w:t>
            </w:r>
            <w:r w:rsidR="00EB6FE0" w:rsidRPr="00AB0A32">
              <w:rPr>
                <w:rFonts w:ascii="Times New Roman" w:eastAsia="Times New Roman" w:hAnsi="Times New Roman"/>
                <w:sz w:val="24"/>
                <w:szCs w:val="24"/>
                <w:lang w:eastAsia="ar-SA"/>
              </w:rPr>
              <w:t xml:space="preserve">одзахоронение </w:t>
            </w:r>
          </w:p>
        </w:tc>
        <w:tc>
          <w:tcPr>
            <w:tcW w:w="425" w:type="dxa"/>
          </w:tcPr>
          <w:p w:rsidR="00EB6FE0" w:rsidRPr="00AB0A32" w:rsidRDefault="00EB6FE0"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w:t>
            </w:r>
          </w:p>
        </w:tc>
        <w:tc>
          <w:tcPr>
            <w:tcW w:w="7513" w:type="dxa"/>
          </w:tcPr>
          <w:p w:rsidR="00EB6FE0" w:rsidRPr="00AB0A32" w:rsidRDefault="00232E57"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п</w:t>
            </w:r>
            <w:r w:rsidR="00EB6FE0" w:rsidRPr="00AB0A32">
              <w:rPr>
                <w:rFonts w:ascii="Times New Roman" w:eastAsia="Times New Roman" w:hAnsi="Times New Roman"/>
                <w:sz w:val="24"/>
                <w:szCs w:val="24"/>
                <w:lang w:eastAsia="ar-SA"/>
              </w:rPr>
              <w:t>огребение умершего на предоставленном в установленном порядке месте захоронения, на котором ранее были произведены за</w:t>
            </w:r>
            <w:r w:rsidR="00000268" w:rsidRPr="00AB0A32">
              <w:rPr>
                <w:rFonts w:ascii="Times New Roman" w:eastAsia="Times New Roman" w:hAnsi="Times New Roman"/>
                <w:sz w:val="24"/>
                <w:szCs w:val="24"/>
                <w:lang w:eastAsia="ar-SA"/>
              </w:rPr>
              <w:t>хоронения умерших родственников</w:t>
            </w:r>
          </w:p>
        </w:tc>
      </w:tr>
      <w:tr w:rsidR="00000268" w:rsidRPr="00DD0BC4" w:rsidTr="00AB0A32">
        <w:tc>
          <w:tcPr>
            <w:tcW w:w="2269" w:type="dxa"/>
          </w:tcPr>
          <w:p w:rsidR="00000268" w:rsidRPr="00AB0A32" w:rsidRDefault="00000268"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 xml:space="preserve">Почетные захоронения </w:t>
            </w:r>
          </w:p>
        </w:tc>
        <w:tc>
          <w:tcPr>
            <w:tcW w:w="425" w:type="dxa"/>
          </w:tcPr>
          <w:p w:rsidR="00000268" w:rsidRPr="00AB0A32" w:rsidRDefault="00000268"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c>
          <w:tcPr>
            <w:tcW w:w="7513" w:type="dxa"/>
          </w:tcPr>
          <w:p w:rsidR="00000268" w:rsidRPr="00AB0A32" w:rsidRDefault="00232E57"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н</w:t>
            </w:r>
            <w:r w:rsidR="00000268" w:rsidRPr="00AB0A32">
              <w:rPr>
                <w:rFonts w:ascii="Times New Roman" w:eastAsia="Times New Roman" w:hAnsi="Times New Roman"/>
                <w:sz w:val="24"/>
                <w:szCs w:val="24"/>
                <w:lang w:eastAsia="ar-SA"/>
              </w:rPr>
              <w:t>а территории общественных кладбищ в целях увековечивания памяти умерших граждан, имеющих заслуги перед Российской Федерацией, Московской областью, соответствующим муниципальным образованием Московской области, могут быть предусмотрены на основании решения уполномоченного органа местного самоуправления в сфере погребения и похоронного дела обособленные земельные участки (зоны) для почетных захоронений</w:t>
            </w:r>
          </w:p>
        </w:tc>
      </w:tr>
      <w:tr w:rsidR="009A205D" w:rsidRPr="00DD0BC4" w:rsidTr="00AB0A32">
        <w:tc>
          <w:tcPr>
            <w:tcW w:w="2269" w:type="dxa"/>
          </w:tcPr>
          <w:p w:rsidR="001D2934" w:rsidRPr="00AB0A32" w:rsidRDefault="001D2934"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РПГУ</w:t>
            </w:r>
          </w:p>
        </w:tc>
        <w:tc>
          <w:tcPr>
            <w:tcW w:w="425" w:type="dxa"/>
          </w:tcPr>
          <w:p w:rsidR="001D2934" w:rsidRPr="00AB0A32" w:rsidRDefault="00EB6FE0"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w:t>
            </w:r>
          </w:p>
        </w:tc>
        <w:tc>
          <w:tcPr>
            <w:tcW w:w="7513" w:type="dxa"/>
          </w:tcPr>
          <w:p w:rsidR="001D2934" w:rsidRPr="00AB0A32" w:rsidRDefault="001D2934"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Государственная информационная система Московской области «Портал государственных и муниципальных услуг</w:t>
            </w:r>
            <w:r w:rsidR="00EB6FE0" w:rsidRPr="00AB0A32">
              <w:rPr>
                <w:rFonts w:ascii="Times New Roman" w:eastAsia="Times New Roman" w:hAnsi="Times New Roman"/>
                <w:sz w:val="24"/>
                <w:szCs w:val="24"/>
                <w:lang w:eastAsia="ar-SA"/>
              </w:rPr>
              <w:t xml:space="preserve"> (функций)</w:t>
            </w:r>
            <w:r w:rsidRPr="00AB0A32">
              <w:rPr>
                <w:rFonts w:ascii="Times New Roman" w:eastAsia="Times New Roman" w:hAnsi="Times New Roman"/>
                <w:sz w:val="24"/>
                <w:szCs w:val="24"/>
                <w:lang w:eastAsia="ar-SA"/>
              </w:rPr>
              <w:t xml:space="preserve"> Московской области», расположенная в сети </w:t>
            </w:r>
            <w:r w:rsidR="008E0A63" w:rsidRPr="00AB0A32">
              <w:rPr>
                <w:rFonts w:ascii="Times New Roman" w:eastAsia="Times New Roman" w:hAnsi="Times New Roman"/>
                <w:sz w:val="24"/>
                <w:szCs w:val="24"/>
                <w:lang w:eastAsia="ar-SA"/>
              </w:rPr>
              <w:t>«</w:t>
            </w:r>
            <w:r w:rsidRPr="00AB0A32">
              <w:rPr>
                <w:rFonts w:ascii="Times New Roman" w:eastAsia="Times New Roman" w:hAnsi="Times New Roman"/>
                <w:sz w:val="24"/>
                <w:szCs w:val="24"/>
                <w:lang w:eastAsia="ar-SA"/>
              </w:rPr>
              <w:t>Интернет</w:t>
            </w:r>
            <w:r w:rsidR="008E0A63" w:rsidRPr="00AB0A32">
              <w:rPr>
                <w:rFonts w:ascii="Times New Roman" w:eastAsia="Times New Roman" w:hAnsi="Times New Roman"/>
                <w:sz w:val="24"/>
                <w:szCs w:val="24"/>
                <w:lang w:eastAsia="ar-SA"/>
              </w:rPr>
              <w:t>»</w:t>
            </w:r>
            <w:r w:rsidRPr="00AB0A32">
              <w:rPr>
                <w:rFonts w:ascii="Times New Roman" w:eastAsia="Times New Roman" w:hAnsi="Times New Roman"/>
                <w:sz w:val="24"/>
                <w:szCs w:val="24"/>
                <w:lang w:eastAsia="ar-SA"/>
              </w:rPr>
              <w:br/>
              <w:t xml:space="preserve">по адресу </w:t>
            </w:r>
            <w:hyperlink r:id="rId17" w:history="1">
              <w:r w:rsidRPr="00AB0A32">
                <w:rPr>
                  <w:rStyle w:val="a6"/>
                  <w:rFonts w:ascii="Times New Roman" w:eastAsia="Times New Roman" w:hAnsi="Times New Roman"/>
                  <w:color w:val="auto"/>
                  <w:sz w:val="24"/>
                  <w:szCs w:val="24"/>
                  <w:lang w:eastAsia="ar-SA"/>
                </w:rPr>
                <w:t>http://uslugi.mosreg.ru</w:t>
              </w:r>
            </w:hyperlink>
            <w:r w:rsidR="003B63F2" w:rsidRPr="00AB0A32">
              <w:rPr>
                <w:rFonts w:ascii="Times New Roman" w:eastAsia="Times New Roman" w:hAnsi="Times New Roman"/>
                <w:sz w:val="24"/>
                <w:szCs w:val="24"/>
                <w:lang w:eastAsia="ar-SA"/>
              </w:rPr>
              <w:t>.</w:t>
            </w:r>
          </w:p>
        </w:tc>
      </w:tr>
      <w:tr w:rsidR="009A205D" w:rsidRPr="00DD0BC4" w:rsidTr="00AB0A32">
        <w:trPr>
          <w:trHeight w:val="1442"/>
        </w:trPr>
        <w:tc>
          <w:tcPr>
            <w:tcW w:w="2269" w:type="dxa"/>
          </w:tcPr>
          <w:p w:rsidR="001D2934" w:rsidRPr="00AB0A32" w:rsidRDefault="001D2934"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Резервирование места для создания семейного (родового) захоронение</w:t>
            </w:r>
          </w:p>
          <w:p w:rsidR="001D2934" w:rsidRPr="00AB0A32" w:rsidRDefault="001D2934"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c>
          <w:tcPr>
            <w:tcW w:w="425" w:type="dxa"/>
          </w:tcPr>
          <w:p w:rsidR="001D2934" w:rsidRPr="00AB0A32" w:rsidRDefault="00EB6FE0"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w:t>
            </w:r>
          </w:p>
        </w:tc>
        <w:tc>
          <w:tcPr>
            <w:tcW w:w="7513" w:type="dxa"/>
          </w:tcPr>
          <w:p w:rsidR="001D2934" w:rsidRPr="00AB0A32" w:rsidRDefault="00520A8A"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р</w:t>
            </w:r>
            <w:r w:rsidR="001D2934" w:rsidRPr="00AB0A32">
              <w:rPr>
                <w:rFonts w:ascii="Times New Roman" w:eastAsia="Times New Roman" w:hAnsi="Times New Roman"/>
                <w:sz w:val="24"/>
                <w:szCs w:val="24"/>
                <w:lang w:eastAsia="ar-SA"/>
              </w:rPr>
              <w:t xml:space="preserve">езервирование места (земельного участка) </w:t>
            </w:r>
            <w:r w:rsidR="002839B6" w:rsidRPr="00AB0A32">
              <w:rPr>
                <w:rFonts w:ascii="Times New Roman" w:eastAsia="Times New Roman" w:hAnsi="Times New Roman"/>
                <w:sz w:val="24"/>
                <w:szCs w:val="24"/>
                <w:lang w:eastAsia="ar-SA"/>
              </w:rPr>
              <w:t>для создания семейног</w:t>
            </w:r>
            <w:r w:rsidR="00467129" w:rsidRPr="00AB0A32">
              <w:rPr>
                <w:rFonts w:ascii="Times New Roman" w:eastAsia="Times New Roman" w:hAnsi="Times New Roman"/>
                <w:sz w:val="24"/>
                <w:szCs w:val="24"/>
                <w:lang w:eastAsia="ar-SA"/>
              </w:rPr>
              <w:t>о (</w:t>
            </w:r>
            <w:r w:rsidR="002839B6" w:rsidRPr="00AB0A32">
              <w:rPr>
                <w:rFonts w:ascii="Times New Roman" w:eastAsia="Times New Roman" w:hAnsi="Times New Roman"/>
                <w:sz w:val="24"/>
                <w:szCs w:val="24"/>
                <w:lang w:eastAsia="ar-SA"/>
              </w:rPr>
              <w:t xml:space="preserve">родового) захоронения </w:t>
            </w:r>
            <w:r w:rsidR="001D2934" w:rsidRPr="00AB0A32">
              <w:rPr>
                <w:rFonts w:ascii="Times New Roman" w:eastAsia="Times New Roman" w:hAnsi="Times New Roman"/>
                <w:sz w:val="24"/>
                <w:szCs w:val="24"/>
                <w:lang w:eastAsia="ar-SA"/>
              </w:rPr>
              <w:t xml:space="preserve">под </w:t>
            </w:r>
            <w:r w:rsidR="000E5EED" w:rsidRPr="00AB0A32">
              <w:rPr>
                <w:rFonts w:ascii="Times New Roman" w:eastAsia="Times New Roman" w:hAnsi="Times New Roman"/>
                <w:sz w:val="24"/>
                <w:szCs w:val="24"/>
                <w:lang w:eastAsia="ar-SA"/>
              </w:rPr>
              <w:t xml:space="preserve">настоящие и </w:t>
            </w:r>
            <w:r w:rsidR="001D2934" w:rsidRPr="00AB0A32">
              <w:rPr>
                <w:rFonts w:ascii="Times New Roman" w:eastAsia="Times New Roman" w:hAnsi="Times New Roman"/>
                <w:sz w:val="24"/>
                <w:szCs w:val="24"/>
                <w:lang w:eastAsia="ar-SA"/>
              </w:rPr>
              <w:t>будущие захоронения, превышающего размер родственного захоронения (размер родственного захоронения устанавливается органами местного самоуправления в соответствии с Федеральн</w:t>
            </w:r>
            <w:r w:rsidR="00F605AB" w:rsidRPr="00AB0A32">
              <w:rPr>
                <w:rFonts w:ascii="Times New Roman" w:eastAsia="Times New Roman" w:hAnsi="Times New Roman"/>
                <w:sz w:val="24"/>
                <w:szCs w:val="24"/>
                <w:lang w:eastAsia="ar-SA"/>
              </w:rPr>
              <w:t>ым</w:t>
            </w:r>
            <w:r w:rsidR="001D2934" w:rsidRPr="00AB0A32">
              <w:rPr>
                <w:rFonts w:ascii="Times New Roman" w:eastAsia="Times New Roman" w:hAnsi="Times New Roman"/>
                <w:sz w:val="24"/>
                <w:szCs w:val="24"/>
                <w:lang w:eastAsia="ar-SA"/>
              </w:rPr>
              <w:t xml:space="preserve"> закон</w:t>
            </w:r>
            <w:r w:rsidR="00F605AB" w:rsidRPr="00AB0A32">
              <w:rPr>
                <w:rFonts w:ascii="Times New Roman" w:eastAsia="Times New Roman" w:hAnsi="Times New Roman"/>
                <w:sz w:val="24"/>
                <w:szCs w:val="24"/>
                <w:lang w:eastAsia="ar-SA"/>
              </w:rPr>
              <w:t>ом</w:t>
            </w:r>
            <w:r w:rsidR="00CF1907" w:rsidRPr="00AB0A32">
              <w:rPr>
                <w:rFonts w:ascii="Times New Roman" w:eastAsia="Times New Roman" w:hAnsi="Times New Roman"/>
                <w:sz w:val="24"/>
                <w:szCs w:val="24"/>
                <w:lang w:eastAsia="ar-SA"/>
              </w:rPr>
              <w:br/>
            </w:r>
            <w:r w:rsidR="001D2934" w:rsidRPr="00AB0A32">
              <w:rPr>
                <w:rFonts w:ascii="Times New Roman" w:eastAsia="Times New Roman" w:hAnsi="Times New Roman"/>
                <w:sz w:val="24"/>
                <w:szCs w:val="24"/>
                <w:lang w:eastAsia="ar-SA"/>
              </w:rPr>
              <w:t>от 12.01.1996 № 8-ФЗ «</w:t>
            </w:r>
            <w:r w:rsidR="00EB6FE0" w:rsidRPr="00AB0A32">
              <w:rPr>
                <w:rFonts w:ascii="Times New Roman" w:eastAsia="Times New Roman" w:hAnsi="Times New Roman"/>
                <w:sz w:val="24"/>
                <w:szCs w:val="24"/>
                <w:lang w:eastAsia="ar-SA"/>
              </w:rPr>
              <w:t>О погребении и похоронном деле»</w:t>
            </w:r>
            <w:r w:rsidR="00CF1907" w:rsidRPr="00AB0A32">
              <w:rPr>
                <w:rFonts w:ascii="Times New Roman" w:eastAsia="Times New Roman" w:hAnsi="Times New Roman"/>
                <w:sz w:val="24"/>
                <w:szCs w:val="24"/>
                <w:lang w:eastAsia="ar-SA"/>
              </w:rPr>
              <w:t>, размер семейного (родового) захоронения не может превышать 12 кв.</w:t>
            </w:r>
            <w:r w:rsidR="006F58E6" w:rsidRPr="00AB0A32">
              <w:rPr>
                <w:rFonts w:ascii="Times New Roman" w:eastAsia="Times New Roman" w:hAnsi="Times New Roman"/>
                <w:sz w:val="24"/>
                <w:szCs w:val="24"/>
                <w:lang w:eastAsia="ar-SA"/>
              </w:rPr>
              <w:t xml:space="preserve"> </w:t>
            </w:r>
            <w:r w:rsidR="00CF1907" w:rsidRPr="00AB0A32">
              <w:rPr>
                <w:rFonts w:ascii="Times New Roman" w:eastAsia="Times New Roman" w:hAnsi="Times New Roman"/>
                <w:sz w:val="24"/>
                <w:szCs w:val="24"/>
                <w:lang w:eastAsia="ar-SA"/>
              </w:rPr>
              <w:t>м</w:t>
            </w:r>
            <w:r w:rsidR="006F58E6" w:rsidRPr="00AB0A32">
              <w:rPr>
                <w:rFonts w:ascii="Times New Roman" w:eastAsia="Times New Roman" w:hAnsi="Times New Roman"/>
                <w:sz w:val="24"/>
                <w:szCs w:val="24"/>
                <w:lang w:eastAsia="ar-SA"/>
              </w:rPr>
              <w:t>етров</w:t>
            </w:r>
            <w:r w:rsidR="00CF1907" w:rsidRPr="00AB0A32">
              <w:rPr>
                <w:rFonts w:ascii="Times New Roman" w:eastAsia="Times New Roman" w:hAnsi="Times New Roman"/>
                <w:sz w:val="24"/>
                <w:szCs w:val="24"/>
                <w:lang w:eastAsia="ar-SA"/>
              </w:rPr>
              <w:t xml:space="preserve"> с учетом родственного захоронения).</w:t>
            </w:r>
          </w:p>
        </w:tc>
      </w:tr>
      <w:tr w:rsidR="009A205D" w:rsidRPr="00DD0BC4" w:rsidTr="00AB0A32">
        <w:tc>
          <w:tcPr>
            <w:tcW w:w="2269" w:type="dxa"/>
          </w:tcPr>
          <w:p w:rsidR="00C159F6" w:rsidRPr="00AB0A32" w:rsidRDefault="00C159F6"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Родственные захоронения</w:t>
            </w:r>
          </w:p>
        </w:tc>
        <w:tc>
          <w:tcPr>
            <w:tcW w:w="425" w:type="dxa"/>
          </w:tcPr>
          <w:p w:rsidR="00C159F6" w:rsidRPr="00AB0A32" w:rsidRDefault="00EB6FE0"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w:t>
            </w:r>
            <w:r w:rsidR="00C159F6" w:rsidRPr="00AB0A32">
              <w:rPr>
                <w:rFonts w:ascii="Times New Roman" w:eastAsia="Times New Roman" w:hAnsi="Times New Roman"/>
                <w:sz w:val="24"/>
                <w:szCs w:val="24"/>
                <w:lang w:eastAsia="ar-SA"/>
              </w:rPr>
              <w:t xml:space="preserve"> </w:t>
            </w:r>
          </w:p>
        </w:tc>
        <w:tc>
          <w:tcPr>
            <w:tcW w:w="7513" w:type="dxa"/>
          </w:tcPr>
          <w:p w:rsidR="00CF1907" w:rsidRPr="00AB0A32" w:rsidRDefault="00520A8A"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м</w:t>
            </w:r>
            <w:r w:rsidR="00C159F6" w:rsidRPr="00AB0A32">
              <w:rPr>
                <w:rFonts w:ascii="Times New Roman" w:eastAsia="Times New Roman" w:hAnsi="Times New Roman"/>
                <w:sz w:val="24"/>
                <w:szCs w:val="24"/>
                <w:lang w:eastAsia="ar-SA"/>
              </w:rPr>
              <w:t>еста захоронения, предоставляемые на безвозмездной основе на территории общественных, вероисповедальных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tc>
      </w:tr>
      <w:tr w:rsidR="009A205D" w:rsidRPr="00DD0BC4" w:rsidTr="00AB0A32">
        <w:tc>
          <w:tcPr>
            <w:tcW w:w="2269" w:type="dxa"/>
          </w:tcPr>
          <w:p w:rsidR="00351AFE" w:rsidRPr="00AB0A32" w:rsidRDefault="00351AFE"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Семейные (родовые) захоронения</w:t>
            </w:r>
          </w:p>
        </w:tc>
        <w:tc>
          <w:tcPr>
            <w:tcW w:w="425" w:type="dxa"/>
          </w:tcPr>
          <w:p w:rsidR="00351AFE" w:rsidRPr="00AB0A32" w:rsidRDefault="00351AFE"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w:t>
            </w:r>
          </w:p>
        </w:tc>
        <w:tc>
          <w:tcPr>
            <w:tcW w:w="7513" w:type="dxa"/>
          </w:tcPr>
          <w:p w:rsidR="00351AFE" w:rsidRPr="00AB0A32" w:rsidRDefault="00351AFE"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места захоронения, созданные гражданами для погребения умерших супруга, близких родственников, иных родственников</w:t>
            </w:r>
            <w:r w:rsidR="00586ED5" w:rsidRPr="00AB0A32">
              <w:rPr>
                <w:rFonts w:ascii="Times New Roman" w:eastAsia="Times New Roman" w:hAnsi="Times New Roman"/>
                <w:sz w:val="24"/>
                <w:szCs w:val="24"/>
                <w:lang w:eastAsia="ar-SA"/>
              </w:rPr>
              <w:t>. Семейные (родовые) захоронения предоставляются только на кладбищах, включенных в Перечень общественных и военных мемориальных кладбищ, расположенных на территории Московской области, на территории которых предоставляются места для создания семейных (родовых) захоронений. Данный Перечень утверждается министром потребительского рынка и услуг Московской области и размещается на официальном сайте Министерства в информационно-телекоммуникационной сети «Интернет»</w:t>
            </w:r>
          </w:p>
        </w:tc>
      </w:tr>
      <w:tr w:rsidR="009A205D" w:rsidRPr="00DD0BC4" w:rsidTr="00AB0A32">
        <w:tc>
          <w:tcPr>
            <w:tcW w:w="2269" w:type="dxa"/>
          </w:tcPr>
          <w:p w:rsidR="00031FBA" w:rsidRPr="00AB0A32" w:rsidRDefault="00031FBA"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pacing w:val="2"/>
                <w:sz w:val="24"/>
                <w:szCs w:val="24"/>
                <w:shd w:val="clear" w:color="auto" w:fill="FFFFFF"/>
              </w:rPr>
              <w:t>Стены скорби</w:t>
            </w:r>
          </w:p>
        </w:tc>
        <w:tc>
          <w:tcPr>
            <w:tcW w:w="425" w:type="dxa"/>
          </w:tcPr>
          <w:p w:rsidR="00031FBA" w:rsidRPr="00AB0A32" w:rsidRDefault="00031FBA"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w:t>
            </w:r>
          </w:p>
        </w:tc>
        <w:tc>
          <w:tcPr>
            <w:tcW w:w="7513" w:type="dxa"/>
          </w:tcPr>
          <w:p w:rsidR="00031FBA" w:rsidRPr="00AB0A32" w:rsidRDefault="00232E57"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pacing w:val="2"/>
                <w:sz w:val="24"/>
                <w:szCs w:val="24"/>
                <w:shd w:val="clear" w:color="auto" w:fill="FFFFFF"/>
              </w:rPr>
              <w:t>м</w:t>
            </w:r>
            <w:r w:rsidR="00031FBA" w:rsidRPr="00AB0A32">
              <w:rPr>
                <w:rFonts w:ascii="Times New Roman" w:eastAsia="Times New Roman" w:hAnsi="Times New Roman"/>
                <w:spacing w:val="2"/>
                <w:sz w:val="24"/>
                <w:szCs w:val="24"/>
                <w:shd w:val="clear" w:color="auto" w:fill="FFFFFF"/>
              </w:rPr>
              <w:t>еста захоронения (хранилища) урн с прахом (пеплом) после сожжения (кремации) тел умерших,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w:t>
            </w:r>
          </w:p>
        </w:tc>
      </w:tr>
      <w:tr w:rsidR="009A205D" w:rsidRPr="00DD0BC4" w:rsidTr="00AB0A32">
        <w:tc>
          <w:tcPr>
            <w:tcW w:w="2269" w:type="dxa"/>
          </w:tcPr>
          <w:p w:rsidR="001D2934" w:rsidRPr="00AB0A32" w:rsidRDefault="001D2934"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 xml:space="preserve">Сеть «Интернет» </w:t>
            </w:r>
          </w:p>
        </w:tc>
        <w:tc>
          <w:tcPr>
            <w:tcW w:w="425" w:type="dxa"/>
          </w:tcPr>
          <w:p w:rsidR="001D2934" w:rsidRPr="00AB0A32" w:rsidRDefault="001D2934"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w:t>
            </w:r>
          </w:p>
        </w:tc>
        <w:tc>
          <w:tcPr>
            <w:tcW w:w="7513" w:type="dxa"/>
          </w:tcPr>
          <w:p w:rsidR="001D2934" w:rsidRPr="00AB0A32" w:rsidRDefault="001D2934"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Информационно</w:t>
            </w:r>
            <w:r w:rsidRPr="00AB0A32">
              <w:rPr>
                <w:rFonts w:ascii="Times New Roman" w:eastAsia="Times New Roman" w:hAnsi="Times New Roman"/>
                <w:sz w:val="24"/>
                <w:szCs w:val="24"/>
                <w:lang w:val="en-US" w:eastAsia="ar-SA"/>
              </w:rPr>
              <w:t>-</w:t>
            </w:r>
            <w:r w:rsidRPr="00AB0A32">
              <w:rPr>
                <w:rFonts w:ascii="Times New Roman" w:eastAsia="Times New Roman" w:hAnsi="Times New Roman"/>
                <w:sz w:val="24"/>
                <w:szCs w:val="24"/>
                <w:lang w:eastAsia="ar-SA"/>
              </w:rPr>
              <w:t>телекоммуникационная сеть «Интернет»</w:t>
            </w:r>
          </w:p>
        </w:tc>
      </w:tr>
      <w:tr w:rsidR="009A205D" w:rsidRPr="00DD0BC4" w:rsidTr="00AB0A32">
        <w:tc>
          <w:tcPr>
            <w:tcW w:w="2269" w:type="dxa"/>
          </w:tcPr>
          <w:p w:rsidR="00351AFE" w:rsidRPr="00AB0A32" w:rsidRDefault="00232E57"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 xml:space="preserve">Министерство потребительского рынка и услуг Московской области </w:t>
            </w:r>
          </w:p>
        </w:tc>
        <w:tc>
          <w:tcPr>
            <w:tcW w:w="425" w:type="dxa"/>
          </w:tcPr>
          <w:p w:rsidR="00351AFE" w:rsidRPr="00AB0A32" w:rsidRDefault="00351AFE"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w:t>
            </w:r>
          </w:p>
        </w:tc>
        <w:tc>
          <w:tcPr>
            <w:tcW w:w="7513" w:type="dxa"/>
          </w:tcPr>
          <w:p w:rsidR="00351AFE" w:rsidRPr="00AB0A32" w:rsidRDefault="00F605AB"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у</w:t>
            </w:r>
            <w:r w:rsidR="00351AFE" w:rsidRPr="00AB0A32">
              <w:rPr>
                <w:rFonts w:ascii="Times New Roman" w:eastAsia="Times New Roman" w:hAnsi="Times New Roman"/>
                <w:sz w:val="24"/>
                <w:szCs w:val="24"/>
                <w:lang w:eastAsia="ar-SA"/>
              </w:rPr>
              <w:t>полномоченный Правительством Московской области центральный исполнительный орган государственной власти Московской области, наделенный полномочиями в сфере погребения и похоронного дела</w:t>
            </w:r>
            <w:r w:rsidR="00351AFE" w:rsidRPr="00AB0A32">
              <w:rPr>
                <w:rFonts w:ascii="Times New Roman" w:eastAsia="Times New Roman" w:hAnsi="Times New Roman"/>
                <w:sz w:val="24"/>
                <w:szCs w:val="24"/>
                <w:lang w:eastAsia="ar-SA"/>
              </w:rPr>
              <w:br/>
            </w:r>
          </w:p>
          <w:p w:rsidR="00351AFE" w:rsidRPr="00AB0A32" w:rsidRDefault="00351AFE"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r>
      <w:tr w:rsidR="009A205D" w:rsidRPr="00DD0BC4" w:rsidTr="00AB0A32">
        <w:tc>
          <w:tcPr>
            <w:tcW w:w="2269" w:type="dxa"/>
          </w:tcPr>
          <w:p w:rsidR="00823377" w:rsidRPr="00AB0A32" w:rsidRDefault="00823377"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Удостоверение</w:t>
            </w:r>
            <w:r w:rsidR="00232E57" w:rsidRPr="00AB0A32">
              <w:rPr>
                <w:rFonts w:ascii="Times New Roman" w:eastAsia="Times New Roman" w:hAnsi="Times New Roman"/>
                <w:sz w:val="24"/>
                <w:szCs w:val="24"/>
                <w:lang w:eastAsia="ar-SA"/>
              </w:rPr>
              <w:t xml:space="preserve"> о захоронении </w:t>
            </w:r>
          </w:p>
        </w:tc>
        <w:tc>
          <w:tcPr>
            <w:tcW w:w="425" w:type="dxa"/>
          </w:tcPr>
          <w:p w:rsidR="00823377" w:rsidRPr="00AB0A32" w:rsidRDefault="00823377"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w:t>
            </w:r>
          </w:p>
        </w:tc>
        <w:tc>
          <w:tcPr>
            <w:tcW w:w="7513" w:type="dxa"/>
          </w:tcPr>
          <w:p w:rsidR="00823377" w:rsidRPr="00AB0A32" w:rsidRDefault="00520A8A"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у</w:t>
            </w:r>
            <w:r w:rsidR="00823377" w:rsidRPr="00AB0A32">
              <w:rPr>
                <w:rFonts w:ascii="Times New Roman" w:eastAsia="Times New Roman" w:hAnsi="Times New Roman"/>
                <w:sz w:val="24"/>
                <w:szCs w:val="24"/>
                <w:lang w:eastAsia="ar-SA"/>
              </w:rPr>
              <w:t xml:space="preserve">достоверение о соответствующем захоронении единого образца, утвержденного распоряжением Министерства потребительского рынка и услуг Московской области от 29.11.2012 № 29-Р </w:t>
            </w:r>
            <w:r w:rsidR="00CF1907" w:rsidRPr="00AB0A32">
              <w:rPr>
                <w:rFonts w:ascii="Times New Roman" w:eastAsia="Times New Roman" w:hAnsi="Times New Roman"/>
                <w:sz w:val="24"/>
                <w:szCs w:val="24"/>
                <w:lang w:eastAsia="ar-SA"/>
              </w:rPr>
              <w:br/>
            </w:r>
            <w:r w:rsidR="00823377" w:rsidRPr="00AB0A32">
              <w:rPr>
                <w:rFonts w:ascii="Times New Roman" w:eastAsia="Times New Roman" w:hAnsi="Times New Roman"/>
                <w:sz w:val="24"/>
                <w:szCs w:val="24"/>
                <w:lang w:eastAsia="ar-SA"/>
              </w:rPr>
              <w:t xml:space="preserve">«О реализации отдельных положений Закона Московской области </w:t>
            </w:r>
            <w:r w:rsidR="00CF1907" w:rsidRPr="00AB0A32">
              <w:rPr>
                <w:rFonts w:ascii="Times New Roman" w:eastAsia="Times New Roman" w:hAnsi="Times New Roman"/>
                <w:sz w:val="24"/>
                <w:szCs w:val="24"/>
                <w:lang w:eastAsia="ar-SA"/>
              </w:rPr>
              <w:br/>
            </w:r>
            <w:r w:rsidR="00823377" w:rsidRPr="00AB0A32">
              <w:rPr>
                <w:rFonts w:ascii="Times New Roman" w:eastAsia="Times New Roman" w:hAnsi="Times New Roman"/>
                <w:sz w:val="24"/>
                <w:szCs w:val="24"/>
                <w:lang w:eastAsia="ar-SA"/>
              </w:rPr>
              <w:t xml:space="preserve">№ 115/2007-ОЗ «О погребении и похоронном деле в Московской области». </w:t>
            </w:r>
          </w:p>
          <w:p w:rsidR="00823377" w:rsidRPr="00AB0A32" w:rsidRDefault="00823377"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p>
        </w:tc>
      </w:tr>
      <w:tr w:rsidR="009A205D" w:rsidRPr="00DD0BC4" w:rsidTr="00AB0A32">
        <w:tc>
          <w:tcPr>
            <w:tcW w:w="2269" w:type="dxa"/>
          </w:tcPr>
          <w:p w:rsidR="00EB6FE0" w:rsidRPr="00AB0A32" w:rsidRDefault="00EB6FE0"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 xml:space="preserve">Члены семьи </w:t>
            </w:r>
          </w:p>
        </w:tc>
        <w:tc>
          <w:tcPr>
            <w:tcW w:w="425" w:type="dxa"/>
          </w:tcPr>
          <w:p w:rsidR="00EB6FE0" w:rsidRPr="00AB0A32" w:rsidRDefault="00EB6FE0"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w:t>
            </w:r>
          </w:p>
        </w:tc>
        <w:tc>
          <w:tcPr>
            <w:tcW w:w="7513" w:type="dxa"/>
          </w:tcPr>
          <w:p w:rsidR="00EB6FE0" w:rsidRPr="00AB0A32" w:rsidRDefault="00EB6FE0"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лица, связанные родством (свойством), совместно проживающие</w:t>
            </w:r>
            <w:r w:rsidR="00E53EC2" w:rsidRPr="00AB0A32">
              <w:rPr>
                <w:rFonts w:ascii="Times New Roman" w:eastAsia="Times New Roman" w:hAnsi="Times New Roman"/>
                <w:sz w:val="24"/>
                <w:szCs w:val="24"/>
                <w:lang w:eastAsia="ar-SA"/>
              </w:rPr>
              <w:t xml:space="preserve"> и ведущие совместное хозяйство</w:t>
            </w:r>
          </w:p>
        </w:tc>
      </w:tr>
      <w:tr w:rsidR="009A205D" w:rsidRPr="00DD0BC4" w:rsidTr="00AB0A32">
        <w:tc>
          <w:tcPr>
            <w:tcW w:w="2269" w:type="dxa"/>
          </w:tcPr>
          <w:p w:rsidR="001D2934" w:rsidRPr="00AB0A32" w:rsidRDefault="001D2934"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ЭП</w:t>
            </w:r>
          </w:p>
        </w:tc>
        <w:tc>
          <w:tcPr>
            <w:tcW w:w="425" w:type="dxa"/>
          </w:tcPr>
          <w:p w:rsidR="001D2934" w:rsidRPr="00AB0A32" w:rsidRDefault="00EB6FE0"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w:t>
            </w:r>
          </w:p>
        </w:tc>
        <w:tc>
          <w:tcPr>
            <w:tcW w:w="7513" w:type="dxa"/>
          </w:tcPr>
          <w:p w:rsidR="001D2934" w:rsidRPr="00AB0A32" w:rsidRDefault="00232E57"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усиленная э</w:t>
            </w:r>
            <w:r w:rsidR="001D2934" w:rsidRPr="00AB0A32">
              <w:rPr>
                <w:rFonts w:ascii="Times New Roman" w:eastAsia="Times New Roman" w:hAnsi="Times New Roman"/>
                <w:sz w:val="24"/>
                <w:szCs w:val="24"/>
                <w:lang w:eastAsia="ar-SA"/>
              </w:rPr>
              <w:t>лектронная цифровая подпись, выданная удостоверяющим центром</w:t>
            </w:r>
          </w:p>
        </w:tc>
      </w:tr>
      <w:tr w:rsidR="00232E57" w:rsidRPr="00DD0BC4" w:rsidTr="00AB0A32">
        <w:tc>
          <w:tcPr>
            <w:tcW w:w="2269" w:type="dxa"/>
          </w:tcPr>
          <w:p w:rsidR="00232E57" w:rsidRPr="00AB0A32" w:rsidRDefault="00232E57"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 xml:space="preserve">Электронный образ  документа </w:t>
            </w:r>
          </w:p>
        </w:tc>
        <w:tc>
          <w:tcPr>
            <w:tcW w:w="425" w:type="dxa"/>
          </w:tcPr>
          <w:p w:rsidR="00232E57" w:rsidRPr="00AB0A32" w:rsidRDefault="00232E57"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w:t>
            </w:r>
          </w:p>
        </w:tc>
        <w:tc>
          <w:tcPr>
            <w:tcW w:w="7513" w:type="dxa"/>
          </w:tcPr>
          <w:p w:rsidR="00232E57" w:rsidRPr="00AB0A32" w:rsidRDefault="00232E57"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электронный образ документа (электронная копия документа, изготовленного на бумажном носителе</w:t>
            </w:r>
            <w:r w:rsidR="00554B97" w:rsidRPr="00AB0A32">
              <w:rPr>
                <w:rFonts w:ascii="Times New Roman" w:eastAsia="Times New Roman" w:hAnsi="Times New Roman"/>
                <w:sz w:val="24"/>
                <w:szCs w:val="24"/>
                <w:lang w:eastAsia="ar-SA"/>
              </w:rPr>
              <w:t xml:space="preserve">) </w:t>
            </w:r>
            <w:r w:rsidR="00A14AF6" w:rsidRPr="00AB0A32">
              <w:rPr>
                <w:rFonts w:ascii="Times New Roman" w:eastAsia="Times New Roman" w:hAnsi="Times New Roman"/>
                <w:sz w:val="24"/>
                <w:szCs w:val="24"/>
                <w:lang w:eastAsia="ar-SA"/>
              </w:rPr>
              <w:t>–</w:t>
            </w:r>
            <w:r w:rsidRPr="00AB0A32">
              <w:rPr>
                <w:rFonts w:ascii="Times New Roman" w:eastAsia="Times New Roman" w:hAnsi="Times New Roman"/>
                <w:sz w:val="24"/>
                <w:szCs w:val="24"/>
                <w:lang w:eastAsia="ar-SA"/>
              </w:rPr>
              <w:t xml:space="preserve"> переведенная в электронную форму с помощью средств сканирования копия документа, изготовленн</w:t>
            </w:r>
            <w:r w:rsidR="00554B97" w:rsidRPr="00AB0A32">
              <w:rPr>
                <w:rFonts w:ascii="Times New Roman" w:eastAsia="Times New Roman" w:hAnsi="Times New Roman"/>
                <w:sz w:val="24"/>
                <w:szCs w:val="24"/>
                <w:lang w:eastAsia="ar-SA"/>
              </w:rPr>
              <w:t>ая</w:t>
            </w:r>
            <w:r w:rsidRPr="00AB0A32">
              <w:rPr>
                <w:rFonts w:ascii="Times New Roman" w:eastAsia="Times New Roman" w:hAnsi="Times New Roman"/>
                <w:sz w:val="24"/>
                <w:szCs w:val="24"/>
                <w:lang w:eastAsia="ar-SA"/>
              </w:rPr>
              <w:t xml:space="preserve"> на бумажном носителе</w:t>
            </w:r>
          </w:p>
        </w:tc>
      </w:tr>
      <w:tr w:rsidR="00232E57" w:rsidRPr="00DD0BC4" w:rsidTr="00AB0A32">
        <w:tc>
          <w:tcPr>
            <w:tcW w:w="2269" w:type="dxa"/>
          </w:tcPr>
          <w:p w:rsidR="00232E57" w:rsidRPr="00AB0A32" w:rsidRDefault="00232E57"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PTSansRegular" w:hAnsi="PTSansRegular"/>
                <w:spacing w:val="2"/>
                <w:shd w:val="clear" w:color="auto" w:fill="FFFFFF"/>
              </w:rPr>
              <w:t>Электронный документ</w:t>
            </w:r>
          </w:p>
        </w:tc>
        <w:tc>
          <w:tcPr>
            <w:tcW w:w="425" w:type="dxa"/>
          </w:tcPr>
          <w:p w:rsidR="00232E57" w:rsidRPr="00AB0A32" w:rsidRDefault="00232E57"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w:t>
            </w:r>
          </w:p>
        </w:tc>
        <w:tc>
          <w:tcPr>
            <w:tcW w:w="7513" w:type="dxa"/>
          </w:tcPr>
          <w:p w:rsidR="00232E57" w:rsidRPr="00AB0A32" w:rsidRDefault="00232E57"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w:t>
            </w:r>
            <w:r w:rsidR="00E53EC2" w:rsidRPr="00AB0A32">
              <w:rPr>
                <w:rFonts w:ascii="Times New Roman" w:eastAsia="Times New Roman" w:hAnsi="Times New Roman"/>
                <w:sz w:val="24"/>
                <w:szCs w:val="24"/>
                <w:lang w:eastAsia="ar-SA"/>
              </w:rPr>
              <w:t>ботки в информационных системах</w:t>
            </w:r>
          </w:p>
        </w:tc>
      </w:tr>
      <w:tr w:rsidR="00232E57" w:rsidRPr="00DD0BC4" w:rsidTr="00AB0A32">
        <w:tc>
          <w:tcPr>
            <w:tcW w:w="2269" w:type="dxa"/>
          </w:tcPr>
          <w:p w:rsidR="00232E57" w:rsidRPr="00AB0A32" w:rsidRDefault="00232E57" w:rsidP="00AB0A32">
            <w:pPr>
              <w:suppressAutoHyphens/>
              <w:autoSpaceDE w:val="0"/>
              <w:autoSpaceDN w:val="0"/>
              <w:adjustRightInd w:val="0"/>
              <w:spacing w:after="0" w:line="240" w:lineRule="auto"/>
              <w:jc w:val="both"/>
              <w:rPr>
                <w:rFonts w:ascii="PTSansRegular" w:eastAsia="Times New Roman" w:hAnsi="PTSansRegular"/>
                <w:spacing w:val="2"/>
                <w:shd w:val="clear" w:color="auto" w:fill="FFFFFF"/>
              </w:rPr>
            </w:pPr>
            <w:r w:rsidRPr="00AB0A32">
              <w:rPr>
                <w:rFonts w:ascii="Times New Roman" w:eastAsia="Times New Roman" w:hAnsi="Times New Roman"/>
                <w:sz w:val="24"/>
                <w:szCs w:val="24"/>
                <w:lang w:eastAsia="ar-SA"/>
              </w:rPr>
              <w:t>Электронная подпись</w:t>
            </w:r>
          </w:p>
        </w:tc>
        <w:tc>
          <w:tcPr>
            <w:tcW w:w="425" w:type="dxa"/>
          </w:tcPr>
          <w:p w:rsidR="00232E57" w:rsidRPr="00AB0A32" w:rsidRDefault="00232E57"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w:t>
            </w:r>
          </w:p>
        </w:tc>
        <w:tc>
          <w:tcPr>
            <w:tcW w:w="7513" w:type="dxa"/>
          </w:tcPr>
          <w:p w:rsidR="003B63F2" w:rsidRPr="00AB0A32" w:rsidRDefault="00E53EC2" w:rsidP="00AB0A32">
            <w:pPr>
              <w:suppressAutoHyphens/>
              <w:autoSpaceDE w:val="0"/>
              <w:autoSpaceDN w:val="0"/>
              <w:adjustRightInd w:val="0"/>
              <w:spacing w:after="0" w:line="240" w:lineRule="auto"/>
              <w:jc w:val="both"/>
              <w:rPr>
                <w:rFonts w:ascii="Times New Roman" w:eastAsia="Times New Roman" w:hAnsi="Times New Roman"/>
                <w:iCs/>
                <w:sz w:val="24"/>
                <w:szCs w:val="24"/>
                <w:lang w:eastAsia="ar-SA"/>
              </w:rPr>
            </w:pPr>
            <w:r w:rsidRPr="00AB0A32">
              <w:rPr>
                <w:rFonts w:ascii="Times New Roman" w:eastAsia="Times New Roman" w:hAnsi="Times New Roman"/>
                <w:iCs/>
                <w:sz w:val="24"/>
                <w:szCs w:val="24"/>
                <w:lang w:eastAsia="ar-SA"/>
              </w:rPr>
              <w:t>и</w:t>
            </w:r>
            <w:r w:rsidR="003B63F2" w:rsidRPr="00AB0A32">
              <w:rPr>
                <w:rFonts w:ascii="Times New Roman" w:eastAsia="Times New Roman" w:hAnsi="Times New Roman"/>
                <w:iCs/>
                <w:sz w:val="24"/>
                <w:szCs w:val="24"/>
                <w:lang w:eastAsia="ar-SA"/>
              </w:rPr>
              <w:t>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используется для определения подписывающего информацию.</w:t>
            </w:r>
          </w:p>
          <w:p w:rsidR="00232E57" w:rsidRPr="00AB0A32" w:rsidRDefault="003B63F2" w:rsidP="00AB0A3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AB0A32">
              <w:rPr>
                <w:rFonts w:ascii="Times New Roman" w:eastAsia="Times New Roman" w:hAnsi="Times New Roman"/>
                <w:sz w:val="24"/>
                <w:szCs w:val="24"/>
                <w:lang w:eastAsia="ar-SA"/>
              </w:rPr>
              <w:t>Я</w:t>
            </w:r>
            <w:r w:rsidR="00232E57" w:rsidRPr="00AB0A32">
              <w:rPr>
                <w:rFonts w:ascii="Times New Roman" w:eastAsia="Times New Roman" w:hAnsi="Times New Roman"/>
                <w:sz w:val="24"/>
                <w:szCs w:val="24"/>
                <w:lang w:eastAsia="ar-SA"/>
              </w:rPr>
              <w:t>вляется полноценной заменой рукописной подписи. Она обладает полной юридической сило</w:t>
            </w:r>
            <w:r w:rsidRPr="00AB0A32">
              <w:rPr>
                <w:rFonts w:ascii="Times New Roman" w:eastAsia="Times New Roman" w:hAnsi="Times New Roman"/>
                <w:sz w:val="24"/>
                <w:szCs w:val="24"/>
                <w:lang w:eastAsia="ar-SA"/>
              </w:rPr>
              <w:t>й согласно законодательству Российской Федерации</w:t>
            </w:r>
          </w:p>
        </w:tc>
      </w:tr>
      <w:tr w:rsidR="003827FF" w:rsidRPr="003827FF" w:rsidTr="00AB0A32">
        <w:tc>
          <w:tcPr>
            <w:tcW w:w="2269" w:type="dxa"/>
          </w:tcPr>
          <w:p w:rsidR="003827FF" w:rsidRPr="00AB0A32" w:rsidRDefault="003827FF" w:rsidP="00AB0A32">
            <w:pPr>
              <w:suppressAutoHyphens/>
              <w:autoSpaceDE w:val="0"/>
              <w:autoSpaceDN w:val="0"/>
              <w:adjustRightInd w:val="0"/>
              <w:spacing w:after="0" w:line="240" w:lineRule="auto"/>
              <w:jc w:val="both"/>
              <w:rPr>
                <w:rFonts w:ascii="Times New Roman" w:eastAsia="Times New Roman" w:hAnsi="Times New Roman"/>
                <w:sz w:val="24"/>
                <w:szCs w:val="24"/>
                <w:highlight w:val="yellow"/>
                <w:lang w:eastAsia="ar-SA"/>
              </w:rPr>
            </w:pPr>
            <w:r w:rsidRPr="00AB0A32">
              <w:rPr>
                <w:rFonts w:ascii="Times New Roman" w:eastAsia="Times New Roman" w:hAnsi="Times New Roman"/>
                <w:sz w:val="24"/>
                <w:szCs w:val="24"/>
                <w:highlight w:val="yellow"/>
              </w:rPr>
              <w:t>Кладбищенский период</w:t>
            </w:r>
          </w:p>
        </w:tc>
        <w:tc>
          <w:tcPr>
            <w:tcW w:w="425" w:type="dxa"/>
          </w:tcPr>
          <w:p w:rsidR="003827FF" w:rsidRPr="00AB0A32" w:rsidRDefault="003827FF" w:rsidP="00AB0A32">
            <w:pPr>
              <w:suppressAutoHyphens/>
              <w:autoSpaceDE w:val="0"/>
              <w:autoSpaceDN w:val="0"/>
              <w:adjustRightInd w:val="0"/>
              <w:spacing w:after="0" w:line="240" w:lineRule="auto"/>
              <w:jc w:val="both"/>
              <w:rPr>
                <w:rFonts w:ascii="Times New Roman" w:eastAsia="Times New Roman" w:hAnsi="Times New Roman"/>
                <w:sz w:val="24"/>
                <w:szCs w:val="24"/>
                <w:highlight w:val="yellow"/>
                <w:lang w:eastAsia="ar-SA"/>
              </w:rPr>
            </w:pPr>
          </w:p>
        </w:tc>
        <w:tc>
          <w:tcPr>
            <w:tcW w:w="7513" w:type="dxa"/>
          </w:tcPr>
          <w:p w:rsidR="003827FF" w:rsidRPr="00AB0A32" w:rsidRDefault="003827FF" w:rsidP="00AB0A32">
            <w:pPr>
              <w:suppressAutoHyphens/>
              <w:autoSpaceDE w:val="0"/>
              <w:autoSpaceDN w:val="0"/>
              <w:adjustRightInd w:val="0"/>
              <w:spacing w:after="0" w:line="240" w:lineRule="auto"/>
              <w:jc w:val="both"/>
              <w:rPr>
                <w:rFonts w:ascii="Times New Roman" w:eastAsia="Times New Roman" w:hAnsi="Times New Roman"/>
                <w:iCs/>
                <w:sz w:val="24"/>
                <w:szCs w:val="24"/>
                <w:lang w:eastAsia="ar-SA"/>
              </w:rPr>
            </w:pPr>
            <w:r w:rsidRPr="00AB0A32">
              <w:rPr>
                <w:rFonts w:ascii="Times New Roman" w:eastAsia="Times New Roman" w:hAnsi="Times New Roman"/>
                <w:sz w:val="24"/>
                <w:szCs w:val="24"/>
                <w:highlight w:val="yellow"/>
              </w:rPr>
              <w:t>время разложения и минерализации тела умершего с момента предыдущего захоронения. В соответствии с пунктом 42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 на территории Московской области кладбищенский период составляет 20 лет. Подзахороннеие урны с прахом после кремации осуществляется независимо от срока, прошедшего с момента предыдущего захоронения</w:t>
            </w:r>
          </w:p>
        </w:tc>
      </w:tr>
    </w:tbl>
    <w:p w:rsidR="007B25D3" w:rsidRPr="00DD0BC4" w:rsidRDefault="007B25D3" w:rsidP="00400F93">
      <w:pPr>
        <w:spacing w:after="0" w:line="240" w:lineRule="auto"/>
        <w:rPr>
          <w:sz w:val="24"/>
          <w:szCs w:val="24"/>
        </w:rPr>
      </w:pPr>
      <w:bookmarkStart w:id="155" w:name="_Ref437966912"/>
      <w:bookmarkStart w:id="156" w:name="_Ref437728886"/>
      <w:bookmarkStart w:id="157" w:name="_Ref437728890"/>
      <w:bookmarkStart w:id="158" w:name="_Ref437728891"/>
      <w:bookmarkStart w:id="159" w:name="_Ref437728892"/>
      <w:bookmarkStart w:id="160" w:name="_Ref437728900"/>
      <w:bookmarkStart w:id="161" w:name="_Ref437728907"/>
      <w:bookmarkStart w:id="162" w:name="_Ref437729729"/>
      <w:bookmarkStart w:id="163" w:name="_Ref437729738"/>
      <w:bookmarkStart w:id="164" w:name="_Toc437973323"/>
      <w:bookmarkStart w:id="165" w:name="_Toc438110065"/>
      <w:bookmarkStart w:id="166" w:name="_Toc438376277"/>
      <w:bookmarkStart w:id="167" w:name="_Toc441496568"/>
      <w:r w:rsidRPr="00DD0BC4">
        <w:rPr>
          <w:sz w:val="24"/>
          <w:szCs w:val="24"/>
        </w:rPr>
        <w:br w:type="page"/>
      </w:r>
    </w:p>
    <w:p w:rsidR="004771C5" w:rsidRPr="00DD0BC4" w:rsidRDefault="004771C5" w:rsidP="009111B8">
      <w:pPr>
        <w:pStyle w:val="1-"/>
        <w:spacing w:before="0" w:after="0" w:line="240" w:lineRule="auto"/>
        <w:ind w:left="5103"/>
        <w:jc w:val="left"/>
        <w:rPr>
          <w:b w:val="0"/>
          <w:sz w:val="24"/>
          <w:szCs w:val="24"/>
        </w:rPr>
      </w:pPr>
      <w:bookmarkStart w:id="168" w:name="_Toc441496573"/>
      <w:bookmarkEnd w:id="155"/>
      <w:r w:rsidRPr="00DD0BC4">
        <w:rPr>
          <w:b w:val="0"/>
          <w:sz w:val="24"/>
          <w:szCs w:val="24"/>
        </w:rPr>
        <w:t>Приложение 2</w:t>
      </w:r>
    </w:p>
    <w:p w:rsidR="00B2775C" w:rsidRPr="00DD0BC4" w:rsidRDefault="00B2775C" w:rsidP="00B2775C">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к </w:t>
      </w:r>
      <w:r w:rsidR="00FF75D1">
        <w:rPr>
          <w:rFonts w:ascii="Times New Roman" w:eastAsia="Times New Roman" w:hAnsi="Times New Roman"/>
          <w:bCs/>
          <w:iCs/>
          <w:sz w:val="24"/>
          <w:szCs w:val="24"/>
          <w:lang w:eastAsia="ru-RU"/>
        </w:rPr>
        <w:t>типовому а</w:t>
      </w:r>
      <w:r w:rsidRPr="00DD0BC4">
        <w:rPr>
          <w:rFonts w:ascii="Times New Roman" w:eastAsia="Times New Roman" w:hAnsi="Times New Roman"/>
          <w:bCs/>
          <w:iCs/>
          <w:sz w:val="24"/>
          <w:szCs w:val="24"/>
          <w:lang w:eastAsia="ru-RU"/>
        </w:rPr>
        <w:t>дминистративному регламенту</w:t>
      </w:r>
    </w:p>
    <w:p w:rsidR="00B2775C" w:rsidRPr="00DD0BC4" w:rsidRDefault="00B2775C" w:rsidP="00B2775C">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предоставления муниципальной услуги </w:t>
      </w:r>
      <w:r w:rsidRPr="00DD0BC4">
        <w:rPr>
          <w:rFonts w:ascii="Times New Roman" w:eastAsia="Times New Roman" w:hAnsi="Times New Roman"/>
          <w:bCs/>
          <w:iCs/>
          <w:sz w:val="24"/>
          <w:szCs w:val="24"/>
          <w:lang w:eastAsia="ru-RU"/>
        </w:rPr>
        <w:br/>
      </w:r>
      <w:r w:rsidR="0073549D" w:rsidRPr="00DD0BC4">
        <w:rPr>
          <w:rFonts w:ascii="Times New Roman" w:eastAsia="Times New Roman" w:hAnsi="Times New Roman"/>
          <w:bCs/>
          <w:iCs/>
          <w:sz w:val="24"/>
          <w:szCs w:val="24"/>
          <w:lang w:eastAsia="ru-RU"/>
        </w:rPr>
        <w:t>по предоставлению мест для захоронения (подзахоронения)</w:t>
      </w:r>
      <w:r w:rsidRPr="00DD0BC4">
        <w:rPr>
          <w:rFonts w:ascii="Times New Roman" w:eastAsia="Times New Roman" w:hAnsi="Times New Roman"/>
          <w:bCs/>
          <w:iCs/>
          <w:sz w:val="24"/>
          <w:szCs w:val="24"/>
          <w:lang w:eastAsia="ru-RU"/>
        </w:rPr>
        <w:t>, перерегистрации захоронений на других лиц, регистрации установки и замены надмогильных сооружений (надгробий)</w:t>
      </w:r>
    </w:p>
    <w:p w:rsidR="007B25D3" w:rsidRPr="00DD0BC4" w:rsidRDefault="007B25D3" w:rsidP="007B25D3">
      <w:pPr>
        <w:keepNext/>
        <w:spacing w:after="0" w:line="240" w:lineRule="auto"/>
        <w:ind w:left="5103"/>
        <w:outlineLvl w:val="0"/>
        <w:rPr>
          <w:rFonts w:ascii="Times New Roman" w:eastAsia="Times New Roman" w:hAnsi="Times New Roman"/>
          <w:bCs/>
          <w:iCs/>
          <w:sz w:val="24"/>
          <w:szCs w:val="24"/>
          <w:lang w:eastAsia="ru-RU"/>
        </w:rPr>
      </w:pPr>
    </w:p>
    <w:p w:rsidR="007B25D3" w:rsidRPr="00DD0BC4" w:rsidRDefault="007B25D3" w:rsidP="007B25D3">
      <w:pPr>
        <w:keepNext/>
        <w:spacing w:after="0"/>
        <w:ind w:left="5103"/>
        <w:outlineLvl w:val="0"/>
        <w:rPr>
          <w:rFonts w:ascii="Times New Roman" w:eastAsia="Times New Roman" w:hAnsi="Times New Roman"/>
          <w:bCs/>
          <w:iCs/>
          <w:sz w:val="24"/>
          <w:szCs w:val="24"/>
          <w:lang w:eastAsia="ru-RU"/>
        </w:rPr>
      </w:pPr>
    </w:p>
    <w:p w:rsidR="00637AD6" w:rsidRPr="00DD0BC4" w:rsidRDefault="007B25D3" w:rsidP="00637AD6">
      <w:pPr>
        <w:keepNext/>
        <w:spacing w:after="0" w:line="240" w:lineRule="auto"/>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С</w:t>
      </w:r>
      <w:r w:rsidR="00637AD6" w:rsidRPr="00DD0BC4">
        <w:rPr>
          <w:rFonts w:ascii="Times New Roman" w:eastAsia="Times New Roman" w:hAnsi="Times New Roman"/>
          <w:b/>
          <w:bCs/>
          <w:iCs/>
          <w:sz w:val="24"/>
          <w:szCs w:val="24"/>
          <w:lang w:eastAsia="ru-RU"/>
        </w:rPr>
        <w:t>ПРАВОЧНАЯ ИНФОРМАЦИЯ</w:t>
      </w:r>
    </w:p>
    <w:p w:rsidR="006B36D5" w:rsidRPr="00DD0BC4" w:rsidRDefault="007B25D3" w:rsidP="00703DEE">
      <w:pPr>
        <w:keepNext/>
        <w:spacing w:after="0" w:line="240" w:lineRule="auto"/>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 xml:space="preserve"> о месте нахождения, графике работы, контактных телефонах, адресах электронной почты </w:t>
      </w:r>
      <w:r w:rsidR="0007793A" w:rsidRPr="00DD0BC4">
        <w:rPr>
          <w:rFonts w:ascii="Times New Roman" w:eastAsia="Times New Roman" w:hAnsi="Times New Roman"/>
          <w:b/>
          <w:bCs/>
          <w:iCs/>
          <w:sz w:val="24"/>
          <w:szCs w:val="24"/>
          <w:lang w:eastAsia="ru-RU"/>
        </w:rPr>
        <w:t>Администрации</w:t>
      </w:r>
      <w:r w:rsidRPr="00DD0BC4">
        <w:rPr>
          <w:rFonts w:ascii="Times New Roman" w:eastAsia="Times New Roman" w:hAnsi="Times New Roman"/>
          <w:b/>
          <w:bCs/>
          <w:i/>
          <w:iCs/>
          <w:sz w:val="24"/>
          <w:szCs w:val="24"/>
          <w:lang w:eastAsia="ru-RU"/>
        </w:rPr>
        <w:t>,</w:t>
      </w:r>
      <w:r w:rsidRPr="00DD0BC4">
        <w:rPr>
          <w:rFonts w:ascii="Times New Roman" w:eastAsia="Times New Roman" w:hAnsi="Times New Roman"/>
          <w:bCs/>
          <w:i/>
          <w:iCs/>
          <w:sz w:val="24"/>
          <w:szCs w:val="24"/>
          <w:lang w:eastAsia="ru-RU"/>
        </w:rPr>
        <w:t xml:space="preserve"> </w:t>
      </w:r>
      <w:r w:rsidR="004F6B41" w:rsidRPr="00DD0BC4">
        <w:rPr>
          <w:rFonts w:ascii="Times New Roman" w:eastAsia="Times New Roman" w:hAnsi="Times New Roman"/>
          <w:b/>
          <w:bCs/>
          <w:iCs/>
          <w:sz w:val="24"/>
          <w:szCs w:val="24"/>
          <w:lang w:eastAsia="ru-RU"/>
        </w:rPr>
        <w:t>МКУ,</w:t>
      </w:r>
      <w:r w:rsidR="004F6B41" w:rsidRPr="00DD0BC4">
        <w:rPr>
          <w:rFonts w:ascii="Times New Roman" w:eastAsia="Times New Roman" w:hAnsi="Times New Roman"/>
          <w:bCs/>
          <w:i/>
          <w:iCs/>
          <w:sz w:val="24"/>
          <w:szCs w:val="24"/>
          <w:lang w:eastAsia="ru-RU"/>
        </w:rPr>
        <w:t xml:space="preserve"> </w:t>
      </w:r>
      <w:r w:rsidRPr="00DD0BC4">
        <w:rPr>
          <w:rFonts w:ascii="Times New Roman" w:eastAsia="Times New Roman" w:hAnsi="Times New Roman"/>
          <w:b/>
          <w:bCs/>
          <w:iCs/>
          <w:sz w:val="24"/>
          <w:szCs w:val="24"/>
          <w:lang w:eastAsia="ru-RU"/>
        </w:rPr>
        <w:t>МФЦ</w:t>
      </w:r>
      <w:r w:rsidR="003D613B" w:rsidRPr="00DD0BC4">
        <w:rPr>
          <w:rFonts w:ascii="Times New Roman" w:eastAsia="Times New Roman" w:hAnsi="Times New Roman"/>
          <w:b/>
          <w:bCs/>
          <w:iCs/>
          <w:sz w:val="24"/>
          <w:szCs w:val="24"/>
          <w:lang w:eastAsia="ru-RU"/>
        </w:rPr>
        <w:t>,</w:t>
      </w:r>
      <w:r w:rsidRPr="00DD0BC4">
        <w:rPr>
          <w:rFonts w:ascii="Times New Roman" w:eastAsia="Times New Roman" w:hAnsi="Times New Roman"/>
          <w:b/>
          <w:bCs/>
          <w:iCs/>
          <w:sz w:val="24"/>
          <w:szCs w:val="24"/>
          <w:lang w:eastAsia="ru-RU"/>
        </w:rPr>
        <w:t xml:space="preserve"> участвующих в предоставлении и информиро</w:t>
      </w:r>
      <w:r w:rsidR="00703DEE" w:rsidRPr="00DD0BC4">
        <w:rPr>
          <w:rFonts w:ascii="Times New Roman" w:eastAsia="Times New Roman" w:hAnsi="Times New Roman"/>
          <w:b/>
          <w:bCs/>
          <w:iCs/>
          <w:sz w:val="24"/>
          <w:szCs w:val="24"/>
          <w:lang w:eastAsia="ru-RU"/>
        </w:rPr>
        <w:t>вании о порядке предоставления Муниципальной услуги</w:t>
      </w:r>
    </w:p>
    <w:p w:rsidR="00792786" w:rsidRPr="00DD0BC4" w:rsidRDefault="00792786" w:rsidP="00792786">
      <w:pPr>
        <w:pStyle w:val="affff2"/>
        <w:keepNext/>
        <w:numPr>
          <w:ilvl w:val="0"/>
          <w:numId w:val="34"/>
        </w:numPr>
        <w:spacing w:before="240" w:after="240" w:line="240" w:lineRule="auto"/>
        <w:jc w:val="both"/>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Администрация Лотошинского муниципального района Московской области</w:t>
      </w:r>
    </w:p>
    <w:p w:rsidR="00792786" w:rsidRPr="00DD0BC4" w:rsidRDefault="00792786" w:rsidP="00792786">
      <w:pPr>
        <w:keepNext/>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Место нахождения</w:t>
      </w:r>
      <w:r>
        <w:rPr>
          <w:rFonts w:ascii="Times New Roman" w:eastAsia="Times New Roman" w:hAnsi="Times New Roman"/>
          <w:bCs/>
          <w:iCs/>
          <w:sz w:val="24"/>
          <w:szCs w:val="24"/>
          <w:lang w:eastAsia="ru-RU"/>
        </w:rPr>
        <w:t xml:space="preserve"> Администрации Лотошинского муниципального района.</w:t>
      </w:r>
      <w:r w:rsidRPr="00DD0BC4">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 xml:space="preserve">              Московская область, Лотошинский район, п.Лотошино, ул.Центральная, д.18</w:t>
      </w:r>
      <w:r w:rsidRPr="00DD0BC4">
        <w:rPr>
          <w:rFonts w:ascii="Times New Roman" w:eastAsia="Times New Roman" w:hAnsi="Times New Roman"/>
          <w:bCs/>
          <w:iCs/>
          <w:sz w:val="24"/>
          <w:szCs w:val="24"/>
          <w:lang w:eastAsia="ru-RU"/>
        </w:rPr>
        <w:t>.</w:t>
      </w:r>
    </w:p>
    <w:p w:rsidR="00792786" w:rsidRPr="00DD0BC4" w:rsidRDefault="00792786" w:rsidP="00792786">
      <w:pPr>
        <w:keepNext/>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График работы</w:t>
      </w:r>
      <w:r>
        <w:rPr>
          <w:rFonts w:ascii="Times New Roman" w:eastAsia="Times New Roman" w:hAnsi="Times New Roman"/>
          <w:bCs/>
          <w:iCs/>
          <w:sz w:val="24"/>
          <w:szCs w:val="24"/>
          <w:lang w:eastAsia="ru-RU"/>
        </w:rPr>
        <w:t xml:space="preserve"> </w:t>
      </w:r>
      <w:r>
        <w:rPr>
          <w:rFonts w:ascii="Times New Roman" w:eastAsia="Times New Roman" w:hAnsi="Times New Roman"/>
          <w:bCs/>
          <w:i/>
          <w:iCs/>
          <w:sz w:val="24"/>
          <w:szCs w:val="24"/>
          <w:lang w:eastAsia="ru-RU"/>
        </w:rPr>
        <w:t>Администрация Лотошинского м.р.</w:t>
      </w:r>
      <w:r w:rsidRPr="00DD0BC4">
        <w:rPr>
          <w:rFonts w:ascii="Times New Roman" w:eastAsia="Times New Roman" w:hAnsi="Times New Roman"/>
          <w:bCs/>
          <w:iCs/>
          <w:sz w:val="24"/>
          <w:szCs w:val="24"/>
          <w:lang w:eastAsia="ru-RU"/>
        </w:rPr>
        <w:t>:</w:t>
      </w:r>
    </w:p>
    <w:p w:rsidR="00792786" w:rsidRPr="00DD0BC4" w:rsidRDefault="00792786" w:rsidP="00792786">
      <w:pPr>
        <w:keepNext/>
        <w:tabs>
          <w:tab w:val="left" w:pos="1701"/>
        </w:tabs>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Понедельник:</w:t>
      </w:r>
      <w:r w:rsidRPr="00A46244">
        <w:rPr>
          <w:rFonts w:ascii="Times New Roman" w:eastAsia="Times New Roman" w:hAnsi="Times New Roman"/>
          <w:bCs/>
          <w:iCs/>
          <w:sz w:val="24"/>
          <w:szCs w:val="24"/>
          <w:u w:val="single"/>
          <w:lang w:eastAsia="ru-RU"/>
        </w:rPr>
        <w:t xml:space="preserve"> 08.00ч</w:t>
      </w:r>
      <w:r>
        <w:rPr>
          <w:rFonts w:ascii="Times New Roman" w:eastAsia="Times New Roman" w:hAnsi="Times New Roman"/>
          <w:bCs/>
          <w:iCs/>
          <w:sz w:val="24"/>
          <w:szCs w:val="24"/>
          <w:u w:val="single"/>
          <w:lang w:eastAsia="ru-RU"/>
        </w:rPr>
        <w:t>.</w:t>
      </w:r>
      <w:r w:rsidRPr="00A46244">
        <w:rPr>
          <w:rFonts w:ascii="Times New Roman" w:eastAsia="Times New Roman" w:hAnsi="Times New Roman"/>
          <w:bCs/>
          <w:iCs/>
          <w:sz w:val="24"/>
          <w:szCs w:val="24"/>
          <w:u w:val="single"/>
          <w:lang w:eastAsia="ru-RU"/>
        </w:rPr>
        <w:t xml:space="preserve"> по 17.00ч.</w:t>
      </w:r>
      <w:r>
        <w:rPr>
          <w:rFonts w:ascii="Times New Roman" w:eastAsia="Times New Roman" w:hAnsi="Times New Roman"/>
          <w:bCs/>
          <w:iCs/>
          <w:sz w:val="24"/>
          <w:szCs w:val="24"/>
          <w:lang w:eastAsia="ru-RU"/>
        </w:rPr>
        <w:t xml:space="preserve"> </w:t>
      </w:r>
      <w:r w:rsidRPr="00A46244">
        <w:rPr>
          <w:rFonts w:ascii="Times New Roman" w:eastAsia="Times New Roman" w:hAnsi="Times New Roman"/>
          <w:bCs/>
          <w:iCs/>
          <w:sz w:val="24"/>
          <w:szCs w:val="24"/>
          <w:u w:val="single"/>
          <w:lang w:eastAsia="ru-RU"/>
        </w:rPr>
        <w:t>обед 12.00ч.-</w:t>
      </w:r>
      <w:r>
        <w:rPr>
          <w:rFonts w:ascii="Times New Roman" w:eastAsia="Times New Roman" w:hAnsi="Times New Roman"/>
          <w:bCs/>
          <w:iCs/>
          <w:sz w:val="24"/>
          <w:szCs w:val="24"/>
          <w:u w:val="single"/>
          <w:lang w:eastAsia="ru-RU"/>
        </w:rPr>
        <w:t xml:space="preserve"> </w:t>
      </w:r>
      <w:r w:rsidRPr="00A46244">
        <w:rPr>
          <w:rFonts w:ascii="Times New Roman" w:eastAsia="Times New Roman" w:hAnsi="Times New Roman"/>
          <w:bCs/>
          <w:iCs/>
          <w:sz w:val="24"/>
          <w:szCs w:val="24"/>
          <w:u w:val="single"/>
          <w:lang w:eastAsia="ru-RU"/>
        </w:rPr>
        <w:t>12.45ч</w:t>
      </w:r>
    </w:p>
    <w:p w:rsidR="00792786" w:rsidRPr="00DD0BC4" w:rsidRDefault="00792786" w:rsidP="00792786">
      <w:pPr>
        <w:keepNext/>
        <w:tabs>
          <w:tab w:val="left" w:pos="1701"/>
        </w:tabs>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Вторник</w:t>
      </w:r>
      <w:r>
        <w:rPr>
          <w:rFonts w:ascii="Times New Roman" w:eastAsia="Times New Roman" w:hAnsi="Times New Roman"/>
          <w:bCs/>
          <w:iCs/>
          <w:sz w:val="24"/>
          <w:szCs w:val="24"/>
          <w:lang w:eastAsia="ru-RU"/>
        </w:rPr>
        <w:t>:</w:t>
      </w:r>
      <w:r w:rsidRPr="00A46244">
        <w:rPr>
          <w:rFonts w:ascii="Times New Roman" w:eastAsia="Times New Roman" w:hAnsi="Times New Roman"/>
          <w:bCs/>
          <w:iCs/>
          <w:sz w:val="24"/>
          <w:szCs w:val="24"/>
          <w:u w:val="single"/>
          <w:lang w:eastAsia="ru-RU"/>
        </w:rPr>
        <w:t xml:space="preserve"> 08.00ч</w:t>
      </w:r>
      <w:r>
        <w:rPr>
          <w:rFonts w:ascii="Times New Roman" w:eastAsia="Times New Roman" w:hAnsi="Times New Roman"/>
          <w:bCs/>
          <w:iCs/>
          <w:sz w:val="24"/>
          <w:szCs w:val="24"/>
          <w:u w:val="single"/>
          <w:lang w:eastAsia="ru-RU"/>
        </w:rPr>
        <w:t>.</w:t>
      </w:r>
      <w:r w:rsidRPr="00A46244">
        <w:rPr>
          <w:rFonts w:ascii="Times New Roman" w:eastAsia="Times New Roman" w:hAnsi="Times New Roman"/>
          <w:bCs/>
          <w:iCs/>
          <w:sz w:val="24"/>
          <w:szCs w:val="24"/>
          <w:u w:val="single"/>
          <w:lang w:eastAsia="ru-RU"/>
        </w:rPr>
        <w:t xml:space="preserve"> по 17.00ч.</w:t>
      </w:r>
      <w:r>
        <w:rPr>
          <w:rFonts w:ascii="Times New Roman" w:eastAsia="Times New Roman" w:hAnsi="Times New Roman"/>
          <w:bCs/>
          <w:iCs/>
          <w:sz w:val="24"/>
          <w:szCs w:val="24"/>
          <w:lang w:eastAsia="ru-RU"/>
        </w:rPr>
        <w:t xml:space="preserve"> </w:t>
      </w:r>
      <w:r w:rsidRPr="00A46244">
        <w:rPr>
          <w:rFonts w:ascii="Times New Roman" w:eastAsia="Times New Roman" w:hAnsi="Times New Roman"/>
          <w:bCs/>
          <w:iCs/>
          <w:sz w:val="24"/>
          <w:szCs w:val="24"/>
          <w:u w:val="single"/>
          <w:lang w:eastAsia="ru-RU"/>
        </w:rPr>
        <w:t>обед 12.00ч.-</w:t>
      </w:r>
      <w:r>
        <w:rPr>
          <w:rFonts w:ascii="Times New Roman" w:eastAsia="Times New Roman" w:hAnsi="Times New Roman"/>
          <w:bCs/>
          <w:iCs/>
          <w:sz w:val="24"/>
          <w:szCs w:val="24"/>
          <w:u w:val="single"/>
          <w:lang w:eastAsia="ru-RU"/>
        </w:rPr>
        <w:t xml:space="preserve"> </w:t>
      </w:r>
      <w:r w:rsidRPr="00A46244">
        <w:rPr>
          <w:rFonts w:ascii="Times New Roman" w:eastAsia="Times New Roman" w:hAnsi="Times New Roman"/>
          <w:bCs/>
          <w:iCs/>
          <w:sz w:val="24"/>
          <w:szCs w:val="24"/>
          <w:u w:val="single"/>
          <w:lang w:eastAsia="ru-RU"/>
        </w:rPr>
        <w:t>12.45ч</w:t>
      </w:r>
    </w:p>
    <w:p w:rsidR="00792786" w:rsidRPr="00DD0BC4" w:rsidRDefault="00792786" w:rsidP="00792786">
      <w:pPr>
        <w:keepNext/>
        <w:tabs>
          <w:tab w:val="left" w:pos="1701"/>
        </w:tabs>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Среда</w:t>
      </w:r>
      <w:r>
        <w:rPr>
          <w:rFonts w:ascii="Times New Roman" w:eastAsia="Times New Roman" w:hAnsi="Times New Roman"/>
          <w:bCs/>
          <w:iCs/>
          <w:sz w:val="24"/>
          <w:szCs w:val="24"/>
          <w:lang w:eastAsia="ru-RU"/>
        </w:rPr>
        <w:t xml:space="preserve">: </w:t>
      </w:r>
      <w:r w:rsidRPr="00A46244">
        <w:rPr>
          <w:rFonts w:ascii="Times New Roman" w:eastAsia="Times New Roman" w:hAnsi="Times New Roman"/>
          <w:bCs/>
          <w:iCs/>
          <w:sz w:val="24"/>
          <w:szCs w:val="24"/>
          <w:u w:val="single"/>
          <w:lang w:eastAsia="ru-RU"/>
        </w:rPr>
        <w:t>08.00ч</w:t>
      </w:r>
      <w:r>
        <w:rPr>
          <w:rFonts w:ascii="Times New Roman" w:eastAsia="Times New Roman" w:hAnsi="Times New Roman"/>
          <w:bCs/>
          <w:iCs/>
          <w:sz w:val="24"/>
          <w:szCs w:val="24"/>
          <w:u w:val="single"/>
          <w:lang w:eastAsia="ru-RU"/>
        </w:rPr>
        <w:t>.</w:t>
      </w:r>
      <w:r w:rsidRPr="00A46244">
        <w:rPr>
          <w:rFonts w:ascii="Times New Roman" w:eastAsia="Times New Roman" w:hAnsi="Times New Roman"/>
          <w:bCs/>
          <w:iCs/>
          <w:sz w:val="24"/>
          <w:szCs w:val="24"/>
          <w:u w:val="single"/>
          <w:lang w:eastAsia="ru-RU"/>
        </w:rPr>
        <w:t xml:space="preserve"> по 17.00ч.</w:t>
      </w:r>
      <w:r>
        <w:rPr>
          <w:rFonts w:ascii="Times New Roman" w:eastAsia="Times New Roman" w:hAnsi="Times New Roman"/>
          <w:bCs/>
          <w:iCs/>
          <w:sz w:val="24"/>
          <w:szCs w:val="24"/>
          <w:lang w:eastAsia="ru-RU"/>
        </w:rPr>
        <w:t xml:space="preserve"> </w:t>
      </w:r>
      <w:r w:rsidRPr="00A46244">
        <w:rPr>
          <w:rFonts w:ascii="Times New Roman" w:eastAsia="Times New Roman" w:hAnsi="Times New Roman"/>
          <w:bCs/>
          <w:iCs/>
          <w:sz w:val="24"/>
          <w:szCs w:val="24"/>
          <w:u w:val="single"/>
          <w:lang w:eastAsia="ru-RU"/>
        </w:rPr>
        <w:t>обед 12.00ч.-</w:t>
      </w:r>
      <w:r>
        <w:rPr>
          <w:rFonts w:ascii="Times New Roman" w:eastAsia="Times New Roman" w:hAnsi="Times New Roman"/>
          <w:bCs/>
          <w:iCs/>
          <w:sz w:val="24"/>
          <w:szCs w:val="24"/>
          <w:u w:val="single"/>
          <w:lang w:eastAsia="ru-RU"/>
        </w:rPr>
        <w:t xml:space="preserve"> </w:t>
      </w:r>
      <w:r w:rsidRPr="00A46244">
        <w:rPr>
          <w:rFonts w:ascii="Times New Roman" w:eastAsia="Times New Roman" w:hAnsi="Times New Roman"/>
          <w:bCs/>
          <w:iCs/>
          <w:sz w:val="24"/>
          <w:szCs w:val="24"/>
          <w:u w:val="single"/>
          <w:lang w:eastAsia="ru-RU"/>
        </w:rPr>
        <w:t>12.45ч</w:t>
      </w:r>
    </w:p>
    <w:p w:rsidR="00792786" w:rsidRPr="00DD0BC4" w:rsidRDefault="00792786" w:rsidP="00792786">
      <w:pPr>
        <w:keepNext/>
        <w:tabs>
          <w:tab w:val="left" w:pos="1134"/>
        </w:tabs>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Четверг</w:t>
      </w:r>
      <w:r>
        <w:rPr>
          <w:rFonts w:ascii="Times New Roman" w:eastAsia="Times New Roman" w:hAnsi="Times New Roman"/>
          <w:bCs/>
          <w:iCs/>
          <w:sz w:val="24"/>
          <w:szCs w:val="24"/>
          <w:lang w:eastAsia="ru-RU"/>
        </w:rPr>
        <w:t xml:space="preserve">: </w:t>
      </w:r>
      <w:r w:rsidRPr="00A46244">
        <w:rPr>
          <w:rFonts w:ascii="Times New Roman" w:eastAsia="Times New Roman" w:hAnsi="Times New Roman"/>
          <w:bCs/>
          <w:iCs/>
          <w:sz w:val="24"/>
          <w:szCs w:val="24"/>
          <w:u w:val="single"/>
          <w:lang w:eastAsia="ru-RU"/>
        </w:rPr>
        <w:t>08.00ч</w:t>
      </w:r>
      <w:r>
        <w:rPr>
          <w:rFonts w:ascii="Times New Roman" w:eastAsia="Times New Roman" w:hAnsi="Times New Roman"/>
          <w:bCs/>
          <w:iCs/>
          <w:sz w:val="24"/>
          <w:szCs w:val="24"/>
          <w:u w:val="single"/>
          <w:lang w:eastAsia="ru-RU"/>
        </w:rPr>
        <w:t>.</w:t>
      </w:r>
      <w:r w:rsidRPr="00A46244">
        <w:rPr>
          <w:rFonts w:ascii="Times New Roman" w:eastAsia="Times New Roman" w:hAnsi="Times New Roman"/>
          <w:bCs/>
          <w:iCs/>
          <w:sz w:val="24"/>
          <w:szCs w:val="24"/>
          <w:u w:val="single"/>
          <w:lang w:eastAsia="ru-RU"/>
        </w:rPr>
        <w:t xml:space="preserve"> по 17.00ч.</w:t>
      </w:r>
      <w:r>
        <w:rPr>
          <w:rFonts w:ascii="Times New Roman" w:eastAsia="Times New Roman" w:hAnsi="Times New Roman"/>
          <w:bCs/>
          <w:iCs/>
          <w:sz w:val="24"/>
          <w:szCs w:val="24"/>
          <w:lang w:eastAsia="ru-RU"/>
        </w:rPr>
        <w:t xml:space="preserve"> </w:t>
      </w:r>
      <w:r w:rsidRPr="00A46244">
        <w:rPr>
          <w:rFonts w:ascii="Times New Roman" w:eastAsia="Times New Roman" w:hAnsi="Times New Roman"/>
          <w:bCs/>
          <w:iCs/>
          <w:sz w:val="24"/>
          <w:szCs w:val="24"/>
          <w:u w:val="single"/>
          <w:lang w:eastAsia="ru-RU"/>
        </w:rPr>
        <w:t>обед 12.00ч.-</w:t>
      </w:r>
      <w:r>
        <w:rPr>
          <w:rFonts w:ascii="Times New Roman" w:eastAsia="Times New Roman" w:hAnsi="Times New Roman"/>
          <w:bCs/>
          <w:iCs/>
          <w:sz w:val="24"/>
          <w:szCs w:val="24"/>
          <w:u w:val="single"/>
          <w:lang w:eastAsia="ru-RU"/>
        </w:rPr>
        <w:t xml:space="preserve"> </w:t>
      </w:r>
      <w:r w:rsidRPr="00A46244">
        <w:rPr>
          <w:rFonts w:ascii="Times New Roman" w:eastAsia="Times New Roman" w:hAnsi="Times New Roman"/>
          <w:bCs/>
          <w:iCs/>
          <w:sz w:val="24"/>
          <w:szCs w:val="24"/>
          <w:u w:val="single"/>
          <w:lang w:eastAsia="ru-RU"/>
        </w:rPr>
        <w:t>12.45ч</w:t>
      </w:r>
    </w:p>
    <w:p w:rsidR="00792786" w:rsidRPr="00DD0BC4" w:rsidRDefault="00792786" w:rsidP="00792786">
      <w:pPr>
        <w:keepNext/>
        <w:tabs>
          <w:tab w:val="left" w:pos="1134"/>
        </w:tabs>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Пятница</w:t>
      </w:r>
      <w:r>
        <w:rPr>
          <w:rFonts w:ascii="Times New Roman" w:eastAsia="Times New Roman" w:hAnsi="Times New Roman"/>
          <w:bCs/>
          <w:iCs/>
          <w:sz w:val="24"/>
          <w:szCs w:val="24"/>
          <w:lang w:eastAsia="ru-RU"/>
        </w:rPr>
        <w:t xml:space="preserve">: </w:t>
      </w:r>
      <w:r w:rsidRPr="00A46244">
        <w:rPr>
          <w:rFonts w:ascii="Times New Roman" w:eastAsia="Times New Roman" w:hAnsi="Times New Roman"/>
          <w:bCs/>
          <w:iCs/>
          <w:sz w:val="24"/>
          <w:szCs w:val="24"/>
          <w:u w:val="single"/>
          <w:lang w:eastAsia="ru-RU"/>
        </w:rPr>
        <w:t>08.00ч</w:t>
      </w:r>
      <w:r>
        <w:rPr>
          <w:rFonts w:ascii="Times New Roman" w:eastAsia="Times New Roman" w:hAnsi="Times New Roman"/>
          <w:bCs/>
          <w:iCs/>
          <w:sz w:val="24"/>
          <w:szCs w:val="24"/>
          <w:u w:val="single"/>
          <w:lang w:eastAsia="ru-RU"/>
        </w:rPr>
        <w:t>.</w:t>
      </w:r>
      <w:r w:rsidRPr="00A46244">
        <w:rPr>
          <w:rFonts w:ascii="Times New Roman" w:eastAsia="Times New Roman" w:hAnsi="Times New Roman"/>
          <w:bCs/>
          <w:iCs/>
          <w:sz w:val="24"/>
          <w:szCs w:val="24"/>
          <w:u w:val="single"/>
          <w:lang w:eastAsia="ru-RU"/>
        </w:rPr>
        <w:t xml:space="preserve"> по </w:t>
      </w:r>
      <w:r>
        <w:rPr>
          <w:rFonts w:ascii="Times New Roman" w:eastAsia="Times New Roman" w:hAnsi="Times New Roman"/>
          <w:bCs/>
          <w:iCs/>
          <w:sz w:val="24"/>
          <w:szCs w:val="24"/>
          <w:u w:val="single"/>
          <w:lang w:eastAsia="ru-RU"/>
        </w:rPr>
        <w:t>15-45</w:t>
      </w:r>
      <w:r w:rsidRPr="00A46244">
        <w:rPr>
          <w:rFonts w:ascii="Times New Roman" w:eastAsia="Times New Roman" w:hAnsi="Times New Roman"/>
          <w:bCs/>
          <w:iCs/>
          <w:sz w:val="24"/>
          <w:szCs w:val="24"/>
          <w:u w:val="single"/>
          <w:lang w:eastAsia="ru-RU"/>
        </w:rPr>
        <w:t>ч.</w:t>
      </w:r>
      <w:r>
        <w:rPr>
          <w:rFonts w:ascii="Times New Roman" w:eastAsia="Times New Roman" w:hAnsi="Times New Roman"/>
          <w:bCs/>
          <w:iCs/>
          <w:sz w:val="24"/>
          <w:szCs w:val="24"/>
          <w:lang w:eastAsia="ru-RU"/>
        </w:rPr>
        <w:t xml:space="preserve"> </w:t>
      </w:r>
      <w:r w:rsidRPr="00A46244">
        <w:rPr>
          <w:rFonts w:ascii="Times New Roman" w:eastAsia="Times New Roman" w:hAnsi="Times New Roman"/>
          <w:bCs/>
          <w:iCs/>
          <w:sz w:val="24"/>
          <w:szCs w:val="24"/>
          <w:u w:val="single"/>
          <w:lang w:eastAsia="ru-RU"/>
        </w:rPr>
        <w:t>обед 12.00ч.-</w:t>
      </w:r>
      <w:r>
        <w:rPr>
          <w:rFonts w:ascii="Times New Roman" w:eastAsia="Times New Roman" w:hAnsi="Times New Roman"/>
          <w:bCs/>
          <w:iCs/>
          <w:sz w:val="24"/>
          <w:szCs w:val="24"/>
          <w:u w:val="single"/>
          <w:lang w:eastAsia="ru-RU"/>
        </w:rPr>
        <w:t xml:space="preserve"> </w:t>
      </w:r>
      <w:r w:rsidRPr="00A46244">
        <w:rPr>
          <w:rFonts w:ascii="Times New Roman" w:eastAsia="Times New Roman" w:hAnsi="Times New Roman"/>
          <w:bCs/>
          <w:iCs/>
          <w:sz w:val="24"/>
          <w:szCs w:val="24"/>
          <w:u w:val="single"/>
          <w:lang w:eastAsia="ru-RU"/>
        </w:rPr>
        <w:t>12.45ч</w:t>
      </w:r>
    </w:p>
    <w:p w:rsidR="00792786" w:rsidRPr="00DD0BC4" w:rsidRDefault="00792786" w:rsidP="00792786">
      <w:pPr>
        <w:keepNext/>
        <w:tabs>
          <w:tab w:val="left" w:pos="1134"/>
        </w:tabs>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Суббота:</w:t>
      </w:r>
      <w:r>
        <w:rPr>
          <w:rFonts w:ascii="Times New Roman" w:eastAsia="Times New Roman" w:hAnsi="Times New Roman"/>
          <w:bCs/>
          <w:iCs/>
          <w:sz w:val="24"/>
          <w:szCs w:val="24"/>
          <w:lang w:eastAsia="ru-RU"/>
        </w:rPr>
        <w:t xml:space="preserve"> </w:t>
      </w:r>
      <w:r w:rsidRPr="00DD0BC4">
        <w:rPr>
          <w:rFonts w:ascii="Times New Roman" w:eastAsia="Times New Roman" w:hAnsi="Times New Roman"/>
          <w:bCs/>
          <w:iCs/>
          <w:sz w:val="24"/>
          <w:szCs w:val="24"/>
          <w:lang w:eastAsia="ru-RU"/>
        </w:rPr>
        <w:t>выходной день.</w:t>
      </w:r>
    </w:p>
    <w:p w:rsidR="00792786" w:rsidRPr="00DD0BC4" w:rsidRDefault="00792786" w:rsidP="00792786">
      <w:pPr>
        <w:keepNext/>
        <w:tabs>
          <w:tab w:val="left" w:pos="1134"/>
          <w:tab w:val="left" w:pos="1701"/>
        </w:tabs>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Воскресенье:</w:t>
      </w:r>
      <w:r w:rsidRPr="00DD0BC4">
        <w:rPr>
          <w:rFonts w:ascii="Times New Roman" w:eastAsia="Times New Roman" w:hAnsi="Times New Roman"/>
          <w:bCs/>
          <w:iCs/>
          <w:sz w:val="24"/>
          <w:szCs w:val="24"/>
          <w:lang w:eastAsia="ru-RU"/>
        </w:rPr>
        <w:tab/>
        <w:t>выходной день.</w:t>
      </w:r>
    </w:p>
    <w:p w:rsidR="00792786" w:rsidRPr="00DD0BC4" w:rsidRDefault="00792786" w:rsidP="00792786">
      <w:pPr>
        <w:keepNext/>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График приема Заявителей в </w:t>
      </w:r>
      <w:r>
        <w:rPr>
          <w:rFonts w:ascii="Times New Roman" w:eastAsia="Times New Roman" w:hAnsi="Times New Roman"/>
          <w:bCs/>
          <w:i/>
          <w:iCs/>
          <w:sz w:val="24"/>
          <w:szCs w:val="24"/>
          <w:lang w:eastAsia="ru-RU"/>
        </w:rPr>
        <w:t xml:space="preserve"> Администрации Лотошинского м.р.</w:t>
      </w:r>
      <w:r w:rsidRPr="00DD0BC4">
        <w:rPr>
          <w:rFonts w:ascii="Times New Roman" w:eastAsia="Times New Roman" w:hAnsi="Times New Roman"/>
          <w:bCs/>
          <w:iCs/>
          <w:sz w:val="24"/>
          <w:szCs w:val="24"/>
          <w:lang w:eastAsia="ru-RU"/>
        </w:rPr>
        <w:t>:</w:t>
      </w:r>
    </w:p>
    <w:p w:rsidR="00792786" w:rsidRPr="00DD0BC4" w:rsidRDefault="00792786" w:rsidP="00792786">
      <w:pPr>
        <w:keepNext/>
        <w:tabs>
          <w:tab w:val="left" w:pos="1701"/>
        </w:tabs>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Понедельник:</w:t>
      </w:r>
      <w:r w:rsidRPr="00A46244">
        <w:rPr>
          <w:rFonts w:ascii="Times New Roman" w:eastAsia="Times New Roman" w:hAnsi="Times New Roman"/>
          <w:bCs/>
          <w:iCs/>
          <w:sz w:val="24"/>
          <w:szCs w:val="24"/>
          <w:u w:val="single"/>
          <w:lang w:eastAsia="ru-RU"/>
        </w:rPr>
        <w:t xml:space="preserve"> 08.00ч</w:t>
      </w:r>
      <w:r>
        <w:rPr>
          <w:rFonts w:ascii="Times New Roman" w:eastAsia="Times New Roman" w:hAnsi="Times New Roman"/>
          <w:bCs/>
          <w:iCs/>
          <w:sz w:val="24"/>
          <w:szCs w:val="24"/>
          <w:u w:val="single"/>
          <w:lang w:eastAsia="ru-RU"/>
        </w:rPr>
        <w:t>.</w:t>
      </w:r>
      <w:r w:rsidRPr="00A46244">
        <w:rPr>
          <w:rFonts w:ascii="Times New Roman" w:eastAsia="Times New Roman" w:hAnsi="Times New Roman"/>
          <w:bCs/>
          <w:iCs/>
          <w:sz w:val="24"/>
          <w:szCs w:val="24"/>
          <w:u w:val="single"/>
          <w:lang w:eastAsia="ru-RU"/>
        </w:rPr>
        <w:t xml:space="preserve"> по 17.00ч.</w:t>
      </w:r>
      <w:r>
        <w:rPr>
          <w:rFonts w:ascii="Times New Roman" w:eastAsia="Times New Roman" w:hAnsi="Times New Roman"/>
          <w:bCs/>
          <w:iCs/>
          <w:sz w:val="24"/>
          <w:szCs w:val="24"/>
          <w:lang w:eastAsia="ru-RU"/>
        </w:rPr>
        <w:t xml:space="preserve"> </w:t>
      </w:r>
      <w:r w:rsidRPr="00A46244">
        <w:rPr>
          <w:rFonts w:ascii="Times New Roman" w:eastAsia="Times New Roman" w:hAnsi="Times New Roman"/>
          <w:bCs/>
          <w:iCs/>
          <w:sz w:val="24"/>
          <w:szCs w:val="24"/>
          <w:u w:val="single"/>
          <w:lang w:eastAsia="ru-RU"/>
        </w:rPr>
        <w:t>обед 12.00ч.-</w:t>
      </w:r>
      <w:r>
        <w:rPr>
          <w:rFonts w:ascii="Times New Roman" w:eastAsia="Times New Roman" w:hAnsi="Times New Roman"/>
          <w:bCs/>
          <w:iCs/>
          <w:sz w:val="24"/>
          <w:szCs w:val="24"/>
          <w:u w:val="single"/>
          <w:lang w:eastAsia="ru-RU"/>
        </w:rPr>
        <w:t xml:space="preserve"> </w:t>
      </w:r>
      <w:r w:rsidRPr="00A46244">
        <w:rPr>
          <w:rFonts w:ascii="Times New Roman" w:eastAsia="Times New Roman" w:hAnsi="Times New Roman"/>
          <w:bCs/>
          <w:iCs/>
          <w:sz w:val="24"/>
          <w:szCs w:val="24"/>
          <w:u w:val="single"/>
          <w:lang w:eastAsia="ru-RU"/>
        </w:rPr>
        <w:t>12.45ч</w:t>
      </w:r>
    </w:p>
    <w:p w:rsidR="00792786" w:rsidRPr="00DD0BC4" w:rsidRDefault="00792786" w:rsidP="00792786">
      <w:pPr>
        <w:keepNext/>
        <w:tabs>
          <w:tab w:val="left" w:pos="1701"/>
        </w:tabs>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Вторник</w:t>
      </w:r>
      <w:r>
        <w:rPr>
          <w:rFonts w:ascii="Times New Roman" w:eastAsia="Times New Roman" w:hAnsi="Times New Roman"/>
          <w:bCs/>
          <w:iCs/>
          <w:sz w:val="24"/>
          <w:szCs w:val="24"/>
          <w:lang w:eastAsia="ru-RU"/>
        </w:rPr>
        <w:t>:</w:t>
      </w:r>
      <w:r w:rsidRPr="00A46244">
        <w:rPr>
          <w:rFonts w:ascii="Times New Roman" w:eastAsia="Times New Roman" w:hAnsi="Times New Roman"/>
          <w:bCs/>
          <w:iCs/>
          <w:sz w:val="24"/>
          <w:szCs w:val="24"/>
          <w:u w:val="single"/>
          <w:lang w:eastAsia="ru-RU"/>
        </w:rPr>
        <w:t xml:space="preserve"> 08.00ч</w:t>
      </w:r>
      <w:r>
        <w:rPr>
          <w:rFonts w:ascii="Times New Roman" w:eastAsia="Times New Roman" w:hAnsi="Times New Roman"/>
          <w:bCs/>
          <w:iCs/>
          <w:sz w:val="24"/>
          <w:szCs w:val="24"/>
          <w:u w:val="single"/>
          <w:lang w:eastAsia="ru-RU"/>
        </w:rPr>
        <w:t>.</w:t>
      </w:r>
      <w:r w:rsidRPr="00A46244">
        <w:rPr>
          <w:rFonts w:ascii="Times New Roman" w:eastAsia="Times New Roman" w:hAnsi="Times New Roman"/>
          <w:bCs/>
          <w:iCs/>
          <w:sz w:val="24"/>
          <w:szCs w:val="24"/>
          <w:u w:val="single"/>
          <w:lang w:eastAsia="ru-RU"/>
        </w:rPr>
        <w:t xml:space="preserve"> по 17.00ч.</w:t>
      </w:r>
      <w:r>
        <w:rPr>
          <w:rFonts w:ascii="Times New Roman" w:eastAsia="Times New Roman" w:hAnsi="Times New Roman"/>
          <w:bCs/>
          <w:iCs/>
          <w:sz w:val="24"/>
          <w:szCs w:val="24"/>
          <w:lang w:eastAsia="ru-RU"/>
        </w:rPr>
        <w:t xml:space="preserve"> </w:t>
      </w:r>
      <w:r w:rsidRPr="00A46244">
        <w:rPr>
          <w:rFonts w:ascii="Times New Roman" w:eastAsia="Times New Roman" w:hAnsi="Times New Roman"/>
          <w:bCs/>
          <w:iCs/>
          <w:sz w:val="24"/>
          <w:szCs w:val="24"/>
          <w:u w:val="single"/>
          <w:lang w:eastAsia="ru-RU"/>
        </w:rPr>
        <w:t>обед 12.00ч.-</w:t>
      </w:r>
      <w:r>
        <w:rPr>
          <w:rFonts w:ascii="Times New Roman" w:eastAsia="Times New Roman" w:hAnsi="Times New Roman"/>
          <w:bCs/>
          <w:iCs/>
          <w:sz w:val="24"/>
          <w:szCs w:val="24"/>
          <w:u w:val="single"/>
          <w:lang w:eastAsia="ru-RU"/>
        </w:rPr>
        <w:t xml:space="preserve"> </w:t>
      </w:r>
      <w:r w:rsidRPr="00A46244">
        <w:rPr>
          <w:rFonts w:ascii="Times New Roman" w:eastAsia="Times New Roman" w:hAnsi="Times New Roman"/>
          <w:bCs/>
          <w:iCs/>
          <w:sz w:val="24"/>
          <w:szCs w:val="24"/>
          <w:u w:val="single"/>
          <w:lang w:eastAsia="ru-RU"/>
        </w:rPr>
        <w:t>12.45ч</w:t>
      </w:r>
    </w:p>
    <w:p w:rsidR="00792786" w:rsidRPr="00DD0BC4" w:rsidRDefault="00792786" w:rsidP="00792786">
      <w:pPr>
        <w:keepNext/>
        <w:tabs>
          <w:tab w:val="left" w:pos="1701"/>
        </w:tabs>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Среда</w:t>
      </w:r>
      <w:r>
        <w:rPr>
          <w:rFonts w:ascii="Times New Roman" w:eastAsia="Times New Roman" w:hAnsi="Times New Roman"/>
          <w:bCs/>
          <w:iCs/>
          <w:sz w:val="24"/>
          <w:szCs w:val="24"/>
          <w:lang w:eastAsia="ru-RU"/>
        </w:rPr>
        <w:t xml:space="preserve">: </w:t>
      </w:r>
      <w:r w:rsidRPr="00A46244">
        <w:rPr>
          <w:rFonts w:ascii="Times New Roman" w:eastAsia="Times New Roman" w:hAnsi="Times New Roman"/>
          <w:bCs/>
          <w:iCs/>
          <w:sz w:val="24"/>
          <w:szCs w:val="24"/>
          <w:u w:val="single"/>
          <w:lang w:eastAsia="ru-RU"/>
        </w:rPr>
        <w:t>08.00ч</w:t>
      </w:r>
      <w:r>
        <w:rPr>
          <w:rFonts w:ascii="Times New Roman" w:eastAsia="Times New Roman" w:hAnsi="Times New Roman"/>
          <w:bCs/>
          <w:iCs/>
          <w:sz w:val="24"/>
          <w:szCs w:val="24"/>
          <w:u w:val="single"/>
          <w:lang w:eastAsia="ru-RU"/>
        </w:rPr>
        <w:t>.</w:t>
      </w:r>
      <w:r w:rsidRPr="00A46244">
        <w:rPr>
          <w:rFonts w:ascii="Times New Roman" w:eastAsia="Times New Roman" w:hAnsi="Times New Roman"/>
          <w:bCs/>
          <w:iCs/>
          <w:sz w:val="24"/>
          <w:szCs w:val="24"/>
          <w:u w:val="single"/>
          <w:lang w:eastAsia="ru-RU"/>
        </w:rPr>
        <w:t xml:space="preserve"> по 17.00ч.</w:t>
      </w:r>
      <w:r>
        <w:rPr>
          <w:rFonts w:ascii="Times New Roman" w:eastAsia="Times New Roman" w:hAnsi="Times New Roman"/>
          <w:bCs/>
          <w:iCs/>
          <w:sz w:val="24"/>
          <w:szCs w:val="24"/>
          <w:lang w:eastAsia="ru-RU"/>
        </w:rPr>
        <w:t xml:space="preserve"> </w:t>
      </w:r>
      <w:r w:rsidRPr="00A46244">
        <w:rPr>
          <w:rFonts w:ascii="Times New Roman" w:eastAsia="Times New Roman" w:hAnsi="Times New Roman"/>
          <w:bCs/>
          <w:iCs/>
          <w:sz w:val="24"/>
          <w:szCs w:val="24"/>
          <w:u w:val="single"/>
          <w:lang w:eastAsia="ru-RU"/>
        </w:rPr>
        <w:t>обед 12.00ч.-</w:t>
      </w:r>
      <w:r>
        <w:rPr>
          <w:rFonts w:ascii="Times New Roman" w:eastAsia="Times New Roman" w:hAnsi="Times New Roman"/>
          <w:bCs/>
          <w:iCs/>
          <w:sz w:val="24"/>
          <w:szCs w:val="24"/>
          <w:u w:val="single"/>
          <w:lang w:eastAsia="ru-RU"/>
        </w:rPr>
        <w:t xml:space="preserve"> </w:t>
      </w:r>
      <w:r w:rsidRPr="00A46244">
        <w:rPr>
          <w:rFonts w:ascii="Times New Roman" w:eastAsia="Times New Roman" w:hAnsi="Times New Roman"/>
          <w:bCs/>
          <w:iCs/>
          <w:sz w:val="24"/>
          <w:szCs w:val="24"/>
          <w:u w:val="single"/>
          <w:lang w:eastAsia="ru-RU"/>
        </w:rPr>
        <w:t>12.45ч</w:t>
      </w:r>
    </w:p>
    <w:p w:rsidR="00792786" w:rsidRPr="00DD0BC4" w:rsidRDefault="00792786" w:rsidP="00792786">
      <w:pPr>
        <w:keepNext/>
        <w:tabs>
          <w:tab w:val="left" w:pos="1134"/>
        </w:tabs>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Четверг</w:t>
      </w:r>
      <w:r>
        <w:rPr>
          <w:rFonts w:ascii="Times New Roman" w:eastAsia="Times New Roman" w:hAnsi="Times New Roman"/>
          <w:bCs/>
          <w:iCs/>
          <w:sz w:val="24"/>
          <w:szCs w:val="24"/>
          <w:lang w:eastAsia="ru-RU"/>
        </w:rPr>
        <w:t xml:space="preserve">: </w:t>
      </w:r>
      <w:r w:rsidRPr="00A46244">
        <w:rPr>
          <w:rFonts w:ascii="Times New Roman" w:eastAsia="Times New Roman" w:hAnsi="Times New Roman"/>
          <w:bCs/>
          <w:iCs/>
          <w:sz w:val="24"/>
          <w:szCs w:val="24"/>
          <w:u w:val="single"/>
          <w:lang w:eastAsia="ru-RU"/>
        </w:rPr>
        <w:t>08.00ч</w:t>
      </w:r>
      <w:r>
        <w:rPr>
          <w:rFonts w:ascii="Times New Roman" w:eastAsia="Times New Roman" w:hAnsi="Times New Roman"/>
          <w:bCs/>
          <w:iCs/>
          <w:sz w:val="24"/>
          <w:szCs w:val="24"/>
          <w:u w:val="single"/>
          <w:lang w:eastAsia="ru-RU"/>
        </w:rPr>
        <w:t>.</w:t>
      </w:r>
      <w:r w:rsidRPr="00A46244">
        <w:rPr>
          <w:rFonts w:ascii="Times New Roman" w:eastAsia="Times New Roman" w:hAnsi="Times New Roman"/>
          <w:bCs/>
          <w:iCs/>
          <w:sz w:val="24"/>
          <w:szCs w:val="24"/>
          <w:u w:val="single"/>
          <w:lang w:eastAsia="ru-RU"/>
        </w:rPr>
        <w:t xml:space="preserve"> по 17.00ч.</w:t>
      </w:r>
      <w:r>
        <w:rPr>
          <w:rFonts w:ascii="Times New Roman" w:eastAsia="Times New Roman" w:hAnsi="Times New Roman"/>
          <w:bCs/>
          <w:iCs/>
          <w:sz w:val="24"/>
          <w:szCs w:val="24"/>
          <w:lang w:eastAsia="ru-RU"/>
        </w:rPr>
        <w:t xml:space="preserve"> </w:t>
      </w:r>
      <w:r w:rsidRPr="00A46244">
        <w:rPr>
          <w:rFonts w:ascii="Times New Roman" w:eastAsia="Times New Roman" w:hAnsi="Times New Roman"/>
          <w:bCs/>
          <w:iCs/>
          <w:sz w:val="24"/>
          <w:szCs w:val="24"/>
          <w:u w:val="single"/>
          <w:lang w:eastAsia="ru-RU"/>
        </w:rPr>
        <w:t>обед 12.00ч.-</w:t>
      </w:r>
      <w:r>
        <w:rPr>
          <w:rFonts w:ascii="Times New Roman" w:eastAsia="Times New Roman" w:hAnsi="Times New Roman"/>
          <w:bCs/>
          <w:iCs/>
          <w:sz w:val="24"/>
          <w:szCs w:val="24"/>
          <w:u w:val="single"/>
          <w:lang w:eastAsia="ru-RU"/>
        </w:rPr>
        <w:t xml:space="preserve"> </w:t>
      </w:r>
      <w:r w:rsidRPr="00A46244">
        <w:rPr>
          <w:rFonts w:ascii="Times New Roman" w:eastAsia="Times New Roman" w:hAnsi="Times New Roman"/>
          <w:bCs/>
          <w:iCs/>
          <w:sz w:val="24"/>
          <w:szCs w:val="24"/>
          <w:u w:val="single"/>
          <w:lang w:eastAsia="ru-RU"/>
        </w:rPr>
        <w:t>12.45ч</w:t>
      </w:r>
    </w:p>
    <w:p w:rsidR="00792786" w:rsidRPr="00DD0BC4" w:rsidRDefault="00792786" w:rsidP="00792786">
      <w:pPr>
        <w:keepNext/>
        <w:tabs>
          <w:tab w:val="left" w:pos="1134"/>
        </w:tabs>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Пятница</w:t>
      </w:r>
      <w:r>
        <w:rPr>
          <w:rFonts w:ascii="Times New Roman" w:eastAsia="Times New Roman" w:hAnsi="Times New Roman"/>
          <w:bCs/>
          <w:iCs/>
          <w:sz w:val="24"/>
          <w:szCs w:val="24"/>
          <w:lang w:eastAsia="ru-RU"/>
        </w:rPr>
        <w:t xml:space="preserve">: </w:t>
      </w:r>
      <w:r w:rsidRPr="00A46244">
        <w:rPr>
          <w:rFonts w:ascii="Times New Roman" w:eastAsia="Times New Roman" w:hAnsi="Times New Roman"/>
          <w:bCs/>
          <w:iCs/>
          <w:sz w:val="24"/>
          <w:szCs w:val="24"/>
          <w:u w:val="single"/>
          <w:lang w:eastAsia="ru-RU"/>
        </w:rPr>
        <w:t>08.00ч</w:t>
      </w:r>
      <w:r>
        <w:rPr>
          <w:rFonts w:ascii="Times New Roman" w:eastAsia="Times New Roman" w:hAnsi="Times New Roman"/>
          <w:bCs/>
          <w:iCs/>
          <w:sz w:val="24"/>
          <w:szCs w:val="24"/>
          <w:u w:val="single"/>
          <w:lang w:eastAsia="ru-RU"/>
        </w:rPr>
        <w:t>.</w:t>
      </w:r>
      <w:r w:rsidRPr="00A46244">
        <w:rPr>
          <w:rFonts w:ascii="Times New Roman" w:eastAsia="Times New Roman" w:hAnsi="Times New Roman"/>
          <w:bCs/>
          <w:iCs/>
          <w:sz w:val="24"/>
          <w:szCs w:val="24"/>
          <w:u w:val="single"/>
          <w:lang w:eastAsia="ru-RU"/>
        </w:rPr>
        <w:t xml:space="preserve"> по 1</w:t>
      </w:r>
      <w:r>
        <w:rPr>
          <w:rFonts w:ascii="Times New Roman" w:eastAsia="Times New Roman" w:hAnsi="Times New Roman"/>
          <w:bCs/>
          <w:iCs/>
          <w:sz w:val="24"/>
          <w:szCs w:val="24"/>
          <w:u w:val="single"/>
          <w:lang w:eastAsia="ru-RU"/>
        </w:rPr>
        <w:t>5</w:t>
      </w:r>
      <w:r w:rsidRPr="00A46244">
        <w:rPr>
          <w:rFonts w:ascii="Times New Roman" w:eastAsia="Times New Roman" w:hAnsi="Times New Roman"/>
          <w:bCs/>
          <w:iCs/>
          <w:sz w:val="24"/>
          <w:szCs w:val="24"/>
          <w:u w:val="single"/>
          <w:lang w:eastAsia="ru-RU"/>
        </w:rPr>
        <w:t>.</w:t>
      </w:r>
      <w:r>
        <w:rPr>
          <w:rFonts w:ascii="Times New Roman" w:eastAsia="Times New Roman" w:hAnsi="Times New Roman"/>
          <w:bCs/>
          <w:iCs/>
          <w:sz w:val="24"/>
          <w:szCs w:val="24"/>
          <w:u w:val="single"/>
          <w:lang w:eastAsia="ru-RU"/>
        </w:rPr>
        <w:t>45ч</w:t>
      </w:r>
      <w:r w:rsidRPr="00A46244">
        <w:rPr>
          <w:rFonts w:ascii="Times New Roman" w:eastAsia="Times New Roman" w:hAnsi="Times New Roman"/>
          <w:bCs/>
          <w:iCs/>
          <w:sz w:val="24"/>
          <w:szCs w:val="24"/>
          <w:u w:val="single"/>
          <w:lang w:eastAsia="ru-RU"/>
        </w:rPr>
        <w:t>.</w:t>
      </w:r>
      <w:r>
        <w:rPr>
          <w:rFonts w:ascii="Times New Roman" w:eastAsia="Times New Roman" w:hAnsi="Times New Roman"/>
          <w:bCs/>
          <w:iCs/>
          <w:sz w:val="24"/>
          <w:szCs w:val="24"/>
          <w:lang w:eastAsia="ru-RU"/>
        </w:rPr>
        <w:t xml:space="preserve"> </w:t>
      </w:r>
      <w:r w:rsidRPr="00A46244">
        <w:rPr>
          <w:rFonts w:ascii="Times New Roman" w:eastAsia="Times New Roman" w:hAnsi="Times New Roman"/>
          <w:bCs/>
          <w:iCs/>
          <w:sz w:val="24"/>
          <w:szCs w:val="24"/>
          <w:u w:val="single"/>
          <w:lang w:eastAsia="ru-RU"/>
        </w:rPr>
        <w:t>обед 12.00ч.-</w:t>
      </w:r>
      <w:r>
        <w:rPr>
          <w:rFonts w:ascii="Times New Roman" w:eastAsia="Times New Roman" w:hAnsi="Times New Roman"/>
          <w:bCs/>
          <w:iCs/>
          <w:sz w:val="24"/>
          <w:szCs w:val="24"/>
          <w:u w:val="single"/>
          <w:lang w:eastAsia="ru-RU"/>
        </w:rPr>
        <w:t xml:space="preserve"> </w:t>
      </w:r>
      <w:r w:rsidRPr="00A46244">
        <w:rPr>
          <w:rFonts w:ascii="Times New Roman" w:eastAsia="Times New Roman" w:hAnsi="Times New Roman"/>
          <w:bCs/>
          <w:iCs/>
          <w:sz w:val="24"/>
          <w:szCs w:val="24"/>
          <w:u w:val="single"/>
          <w:lang w:eastAsia="ru-RU"/>
        </w:rPr>
        <w:t>12.45ч</w:t>
      </w:r>
    </w:p>
    <w:p w:rsidR="00792786" w:rsidRPr="00DD0BC4" w:rsidRDefault="00792786" w:rsidP="00792786">
      <w:pPr>
        <w:keepNext/>
        <w:tabs>
          <w:tab w:val="left" w:pos="1134"/>
        </w:tabs>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Суббота:</w:t>
      </w:r>
      <w:r>
        <w:rPr>
          <w:rFonts w:ascii="Times New Roman" w:eastAsia="Times New Roman" w:hAnsi="Times New Roman"/>
          <w:bCs/>
          <w:iCs/>
          <w:sz w:val="24"/>
          <w:szCs w:val="24"/>
          <w:lang w:eastAsia="ru-RU"/>
        </w:rPr>
        <w:t xml:space="preserve"> </w:t>
      </w:r>
      <w:r w:rsidRPr="00DD0BC4">
        <w:rPr>
          <w:rFonts w:ascii="Times New Roman" w:eastAsia="Times New Roman" w:hAnsi="Times New Roman"/>
          <w:bCs/>
          <w:iCs/>
          <w:sz w:val="24"/>
          <w:szCs w:val="24"/>
          <w:lang w:eastAsia="ru-RU"/>
        </w:rPr>
        <w:t>выходной день.</w:t>
      </w:r>
    </w:p>
    <w:p w:rsidR="00792786" w:rsidRPr="00DD0BC4" w:rsidRDefault="00792786" w:rsidP="00792786">
      <w:pPr>
        <w:keepNext/>
        <w:tabs>
          <w:tab w:val="left" w:pos="1701"/>
        </w:tabs>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Воскресенье:</w:t>
      </w:r>
      <w:r w:rsidRPr="00DD0BC4">
        <w:rPr>
          <w:rFonts w:ascii="Times New Roman" w:eastAsia="Times New Roman" w:hAnsi="Times New Roman"/>
          <w:bCs/>
          <w:iCs/>
          <w:sz w:val="24"/>
          <w:szCs w:val="24"/>
          <w:lang w:eastAsia="ru-RU"/>
        </w:rPr>
        <w:tab/>
        <w:t>выходной день.</w:t>
      </w:r>
    </w:p>
    <w:p w:rsidR="00792786" w:rsidRPr="00DD0BC4" w:rsidRDefault="00792786" w:rsidP="00792786">
      <w:pPr>
        <w:keepNext/>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Почтовый адрес</w:t>
      </w:r>
      <w:r>
        <w:rPr>
          <w:rFonts w:ascii="Times New Roman" w:eastAsia="Times New Roman" w:hAnsi="Times New Roman"/>
          <w:bCs/>
          <w:iCs/>
          <w:sz w:val="24"/>
          <w:szCs w:val="24"/>
          <w:lang w:eastAsia="ru-RU"/>
        </w:rPr>
        <w:t xml:space="preserve"> Администрации Лотошинского муниципального района</w:t>
      </w:r>
      <w:r w:rsidRPr="00DD0BC4">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 xml:space="preserve"> 143800, Московская область, Лотошинский район, ул.Центральная,д.18</w:t>
      </w:r>
      <w:r w:rsidRPr="00DD0BC4">
        <w:rPr>
          <w:rFonts w:ascii="Times New Roman" w:eastAsia="Times New Roman" w:hAnsi="Times New Roman"/>
          <w:bCs/>
          <w:iCs/>
          <w:sz w:val="24"/>
          <w:szCs w:val="24"/>
          <w:lang w:eastAsia="ru-RU"/>
        </w:rPr>
        <w:t>.</w:t>
      </w:r>
    </w:p>
    <w:p w:rsidR="00792786" w:rsidRDefault="00792786" w:rsidP="00792786">
      <w:pPr>
        <w:keepNext/>
        <w:spacing w:before="240" w:after="240" w:line="240" w:lineRule="auto"/>
        <w:ind w:firstLine="709"/>
        <w:jc w:val="both"/>
        <w:outlineLvl w:val="0"/>
        <w:rPr>
          <w:rFonts w:ascii="Times New Roman" w:eastAsia="Times New Roman" w:hAnsi="Times New Roman"/>
          <w:bCs/>
          <w:iCs/>
          <w:sz w:val="24"/>
          <w:szCs w:val="24"/>
          <w:lang w:eastAsia="ru-RU"/>
        </w:rPr>
      </w:pPr>
    </w:p>
    <w:p w:rsidR="00792786" w:rsidRPr="00DD0BC4" w:rsidRDefault="00792786" w:rsidP="00792786">
      <w:pPr>
        <w:keepNext/>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Фактический адрес </w:t>
      </w:r>
      <w:r>
        <w:rPr>
          <w:rFonts w:ascii="Times New Roman" w:eastAsia="Times New Roman" w:hAnsi="Times New Roman"/>
          <w:bCs/>
          <w:i/>
          <w:iCs/>
          <w:sz w:val="24"/>
          <w:szCs w:val="24"/>
          <w:lang w:eastAsia="ru-RU"/>
        </w:rPr>
        <w:t>Администрации Лотошинского м.р.</w:t>
      </w:r>
      <w:r w:rsidRPr="00DD0BC4">
        <w:rPr>
          <w:rFonts w:ascii="Times New Roman" w:eastAsia="Times New Roman" w:hAnsi="Times New Roman"/>
          <w:bCs/>
          <w:iCs/>
          <w:sz w:val="24"/>
          <w:szCs w:val="24"/>
          <w:lang w:eastAsia="ru-RU"/>
        </w:rPr>
        <w:t>:</w:t>
      </w:r>
      <w:r w:rsidRPr="002E6171">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143800, Московская область, Лотошинский район, ул.Центральная,д.18,каб.17</w:t>
      </w:r>
      <w:r w:rsidRPr="00DD0BC4">
        <w:rPr>
          <w:rFonts w:ascii="Times New Roman" w:eastAsia="Times New Roman" w:hAnsi="Times New Roman"/>
          <w:bCs/>
          <w:iCs/>
          <w:sz w:val="24"/>
          <w:szCs w:val="24"/>
          <w:lang w:eastAsia="ru-RU"/>
        </w:rPr>
        <w:t>.</w:t>
      </w:r>
    </w:p>
    <w:p w:rsidR="00792786" w:rsidRDefault="00792786" w:rsidP="00792786">
      <w:pPr>
        <w:keepNext/>
        <w:spacing w:before="240" w:after="240" w:line="240" w:lineRule="auto"/>
        <w:ind w:firstLine="709"/>
        <w:jc w:val="both"/>
        <w:outlineLvl w:val="0"/>
        <w:rPr>
          <w:color w:val="333333"/>
          <w:sz w:val="21"/>
          <w:szCs w:val="21"/>
          <w:shd w:val="clear" w:color="auto" w:fill="FFFFFF"/>
        </w:rPr>
      </w:pPr>
      <w:r>
        <w:rPr>
          <w:rFonts w:ascii="Times New Roman" w:eastAsia="Times New Roman" w:hAnsi="Times New Roman"/>
          <w:bCs/>
          <w:iCs/>
          <w:sz w:val="24"/>
          <w:szCs w:val="24"/>
          <w:lang w:eastAsia="ru-RU"/>
        </w:rPr>
        <w:t xml:space="preserve">Контактный </w:t>
      </w:r>
      <w:r w:rsidRPr="00DD0BC4">
        <w:rPr>
          <w:rFonts w:ascii="Times New Roman" w:eastAsia="Times New Roman" w:hAnsi="Times New Roman"/>
          <w:bCs/>
          <w:iCs/>
          <w:sz w:val="24"/>
          <w:szCs w:val="24"/>
          <w:lang w:eastAsia="ru-RU"/>
        </w:rPr>
        <w:t>телефон</w:t>
      </w:r>
      <w:r>
        <w:rPr>
          <w:rFonts w:ascii="Times New Roman" w:eastAsia="Times New Roman" w:hAnsi="Times New Roman"/>
          <w:bCs/>
          <w:iCs/>
          <w:sz w:val="24"/>
          <w:szCs w:val="24"/>
          <w:lang w:eastAsia="ru-RU"/>
        </w:rPr>
        <w:t xml:space="preserve">: </w:t>
      </w:r>
      <w:r w:rsidRPr="00C04F34">
        <w:rPr>
          <w:rFonts w:ascii="Helvetica" w:hAnsi="Helvetica"/>
          <w:sz w:val="21"/>
          <w:szCs w:val="21"/>
          <w:shd w:val="clear" w:color="auto" w:fill="FFFFFF"/>
        </w:rPr>
        <w:t>8(496-28)7-15-15</w:t>
      </w:r>
      <w:r w:rsidRPr="00C04F34">
        <w:rPr>
          <w:sz w:val="21"/>
          <w:szCs w:val="21"/>
          <w:shd w:val="clear" w:color="auto" w:fill="FFFFFF"/>
        </w:rPr>
        <w:t>,</w:t>
      </w:r>
      <w:r>
        <w:rPr>
          <w:sz w:val="21"/>
          <w:szCs w:val="21"/>
          <w:shd w:val="clear" w:color="auto" w:fill="FFFFFF"/>
        </w:rPr>
        <w:t xml:space="preserve">   </w:t>
      </w:r>
      <w:r w:rsidRPr="00C04F34">
        <w:rPr>
          <w:rFonts w:ascii="Helvetica" w:hAnsi="Helvetica"/>
          <w:sz w:val="21"/>
          <w:szCs w:val="21"/>
          <w:shd w:val="clear" w:color="auto" w:fill="FFFFFF"/>
        </w:rPr>
        <w:t>8(496-28)7-00-10 </w:t>
      </w:r>
      <w:r w:rsidRPr="00C04F34">
        <w:rPr>
          <w:sz w:val="21"/>
          <w:szCs w:val="21"/>
          <w:shd w:val="clear" w:color="auto" w:fill="FFFFFF"/>
        </w:rPr>
        <w:t>,</w:t>
      </w:r>
      <w:r>
        <w:rPr>
          <w:sz w:val="21"/>
          <w:szCs w:val="21"/>
          <w:shd w:val="clear" w:color="auto" w:fill="FFFFFF"/>
        </w:rPr>
        <w:t xml:space="preserve">  </w:t>
      </w:r>
      <w:r w:rsidRPr="00C04F34">
        <w:rPr>
          <w:rFonts w:ascii="Helvetica" w:hAnsi="Helvetica"/>
          <w:sz w:val="21"/>
          <w:szCs w:val="21"/>
          <w:shd w:val="clear" w:color="auto" w:fill="FFFFFF"/>
        </w:rPr>
        <w:t>8(496-28)7-14-69</w:t>
      </w:r>
    </w:p>
    <w:p w:rsidR="00792786" w:rsidRPr="00DD0BC4" w:rsidRDefault="00792786" w:rsidP="00792786">
      <w:pPr>
        <w:keepNext/>
        <w:spacing w:before="240" w:after="240" w:line="240" w:lineRule="auto"/>
        <w:ind w:firstLine="709"/>
        <w:jc w:val="both"/>
        <w:outlineLvl w:val="0"/>
        <w:rPr>
          <w:rFonts w:ascii="Times New Roman" w:eastAsia="Times New Roman" w:hAnsi="Times New Roman"/>
          <w:bCs/>
          <w:i/>
          <w:iCs/>
          <w:sz w:val="24"/>
          <w:szCs w:val="24"/>
          <w:lang w:eastAsia="ru-RU"/>
        </w:rPr>
      </w:pPr>
      <w:r>
        <w:rPr>
          <w:rFonts w:ascii="Helvetica" w:hAnsi="Helvetica"/>
          <w:color w:val="333333"/>
          <w:sz w:val="21"/>
          <w:szCs w:val="21"/>
          <w:shd w:val="clear" w:color="auto" w:fill="FFFFFF"/>
        </w:rPr>
        <w:t> </w:t>
      </w:r>
      <w:r w:rsidRPr="00DD0BC4">
        <w:rPr>
          <w:rFonts w:ascii="Times New Roman" w:eastAsia="Times New Roman" w:hAnsi="Times New Roman"/>
          <w:bCs/>
          <w:iCs/>
          <w:sz w:val="24"/>
          <w:szCs w:val="24"/>
          <w:lang w:eastAsia="ru-RU"/>
        </w:rPr>
        <w:t xml:space="preserve"> Официальный сайт</w:t>
      </w:r>
      <w:r w:rsidRPr="00C04F34">
        <w:rPr>
          <w:rFonts w:ascii="Times New Roman" w:eastAsia="Times New Roman" w:hAnsi="Times New Roman"/>
          <w:bCs/>
          <w:i/>
          <w:iCs/>
          <w:sz w:val="24"/>
          <w:szCs w:val="24"/>
          <w:lang w:eastAsia="ru-RU"/>
        </w:rPr>
        <w:t xml:space="preserve"> </w:t>
      </w:r>
      <w:r>
        <w:rPr>
          <w:rFonts w:ascii="Times New Roman" w:eastAsia="Times New Roman" w:hAnsi="Times New Roman"/>
          <w:bCs/>
          <w:i/>
          <w:iCs/>
          <w:sz w:val="24"/>
          <w:szCs w:val="24"/>
          <w:lang w:eastAsia="ru-RU"/>
        </w:rPr>
        <w:t xml:space="preserve">Администрации Лотошинского м.р. </w:t>
      </w:r>
      <w:r w:rsidRPr="00DD0BC4">
        <w:rPr>
          <w:rFonts w:ascii="Times New Roman" w:eastAsia="Times New Roman" w:hAnsi="Times New Roman"/>
          <w:bCs/>
          <w:iCs/>
          <w:sz w:val="24"/>
          <w:szCs w:val="24"/>
          <w:lang w:eastAsia="ru-RU"/>
        </w:rPr>
        <w:t>в сети «Интернет»:</w:t>
      </w:r>
      <w:r w:rsidRPr="00C04F34">
        <w:t xml:space="preserve"> </w:t>
      </w:r>
      <w:r w:rsidRPr="00C04F34">
        <w:rPr>
          <w:rFonts w:ascii="Times New Roman" w:eastAsia="Times New Roman" w:hAnsi="Times New Roman"/>
          <w:bCs/>
          <w:iCs/>
          <w:sz w:val="24"/>
          <w:szCs w:val="24"/>
          <w:lang w:eastAsia="ru-RU"/>
        </w:rPr>
        <w:t>http://лотошинье.рф</w:t>
      </w:r>
    </w:p>
    <w:p w:rsidR="00792786" w:rsidRPr="00DD0BC4" w:rsidRDefault="00792786" w:rsidP="00792786">
      <w:pPr>
        <w:keepNext/>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Адрес электронной почты</w:t>
      </w:r>
      <w:r w:rsidRPr="00C04F34">
        <w:rPr>
          <w:rFonts w:ascii="Times New Roman" w:eastAsia="Times New Roman" w:hAnsi="Times New Roman"/>
          <w:bCs/>
          <w:i/>
          <w:iCs/>
          <w:sz w:val="24"/>
          <w:szCs w:val="24"/>
          <w:lang w:eastAsia="ru-RU"/>
        </w:rPr>
        <w:t xml:space="preserve"> </w:t>
      </w:r>
      <w:r>
        <w:rPr>
          <w:rFonts w:ascii="Times New Roman" w:eastAsia="Times New Roman" w:hAnsi="Times New Roman"/>
          <w:bCs/>
          <w:i/>
          <w:iCs/>
          <w:sz w:val="24"/>
          <w:szCs w:val="24"/>
          <w:lang w:eastAsia="ru-RU"/>
        </w:rPr>
        <w:t>Администрации Лотошинского м.р.</w:t>
      </w:r>
      <w:r>
        <w:rPr>
          <w:rFonts w:ascii="Times New Roman" w:eastAsia="Times New Roman" w:hAnsi="Times New Roman"/>
          <w:bCs/>
          <w:iCs/>
          <w:sz w:val="24"/>
          <w:szCs w:val="24"/>
          <w:lang w:eastAsia="ru-RU"/>
        </w:rPr>
        <w:t xml:space="preserve"> </w:t>
      </w:r>
      <w:r w:rsidRPr="00DD0BC4">
        <w:rPr>
          <w:rFonts w:ascii="Times New Roman" w:eastAsia="Times New Roman" w:hAnsi="Times New Roman"/>
          <w:bCs/>
          <w:iCs/>
          <w:sz w:val="24"/>
          <w:szCs w:val="24"/>
          <w:lang w:eastAsia="ru-RU"/>
        </w:rPr>
        <w:t>в сети «Интернет»:</w:t>
      </w:r>
      <w:r w:rsidRPr="00C04F34">
        <w:t xml:space="preserve"> </w:t>
      </w:r>
      <w:hyperlink r:id="rId18" w:history="1">
        <w:r>
          <w:rPr>
            <w:rStyle w:val="a6"/>
            <w:rFonts w:ascii="Helvetica" w:hAnsi="Helvetica"/>
            <w:color w:val="2A6496"/>
            <w:sz w:val="21"/>
            <w:szCs w:val="21"/>
            <w:shd w:val="clear" w:color="auto" w:fill="FFFFFF"/>
          </w:rPr>
          <w:t>loto@mosreg.ru</w:t>
        </w:r>
      </w:hyperlink>
      <w:r>
        <w:rPr>
          <w:rFonts w:ascii="Helvetica" w:hAnsi="Helvetica"/>
          <w:color w:val="333333"/>
          <w:sz w:val="21"/>
          <w:szCs w:val="21"/>
          <w:shd w:val="clear" w:color="auto" w:fill="FFFFFF"/>
        </w:rPr>
        <w:t> </w:t>
      </w:r>
      <w:r w:rsidRPr="00DD0BC4">
        <w:rPr>
          <w:rFonts w:ascii="Times New Roman" w:eastAsia="Times New Roman" w:hAnsi="Times New Roman"/>
          <w:bCs/>
          <w:iCs/>
          <w:sz w:val="24"/>
          <w:szCs w:val="24"/>
          <w:lang w:eastAsia="ru-RU"/>
        </w:rPr>
        <w:t>.</w:t>
      </w:r>
    </w:p>
    <w:p w:rsidR="00792786" w:rsidRPr="00DD0BC4" w:rsidRDefault="007B25D3" w:rsidP="00792786">
      <w:pPr>
        <w:keepNext/>
        <w:spacing w:before="240" w:after="240" w:line="240" w:lineRule="auto"/>
        <w:ind w:firstLine="709"/>
        <w:jc w:val="both"/>
        <w:outlineLvl w:val="0"/>
        <w:rPr>
          <w:rFonts w:ascii="Times New Roman" w:eastAsia="Times New Roman" w:hAnsi="Times New Roman"/>
          <w:b/>
          <w:bCs/>
          <w:i/>
          <w:iCs/>
          <w:sz w:val="24"/>
          <w:szCs w:val="24"/>
          <w:lang w:eastAsia="ru-RU"/>
        </w:rPr>
      </w:pPr>
      <w:r w:rsidRPr="00DD0BC4">
        <w:rPr>
          <w:rFonts w:ascii="Times New Roman" w:eastAsia="Times New Roman" w:hAnsi="Times New Roman"/>
          <w:b/>
          <w:bCs/>
          <w:iCs/>
          <w:sz w:val="24"/>
          <w:szCs w:val="24"/>
          <w:lang w:eastAsia="ru-RU"/>
        </w:rPr>
        <w:t>2</w:t>
      </w:r>
      <w:r w:rsidR="00792786" w:rsidRPr="00792786">
        <w:rPr>
          <w:rFonts w:ascii="Times New Roman" w:eastAsia="Times New Roman" w:hAnsi="Times New Roman"/>
          <w:b/>
          <w:bCs/>
          <w:iCs/>
          <w:sz w:val="24"/>
          <w:szCs w:val="24"/>
          <w:lang w:eastAsia="ru-RU"/>
        </w:rPr>
        <w:t xml:space="preserve"> </w:t>
      </w:r>
      <w:r w:rsidR="00792786">
        <w:rPr>
          <w:rFonts w:ascii="Times New Roman" w:eastAsia="Times New Roman" w:hAnsi="Times New Roman"/>
          <w:b/>
          <w:bCs/>
          <w:iCs/>
          <w:sz w:val="24"/>
          <w:szCs w:val="24"/>
          <w:lang w:eastAsia="ru-RU"/>
        </w:rPr>
        <w:t>Отдел по ЖКХ, благоустройству, транспорту и связи администрации Лотошинского муниципального района</w:t>
      </w:r>
      <w:r w:rsidR="00792786" w:rsidRPr="00DD0BC4">
        <w:rPr>
          <w:rFonts w:ascii="Times New Roman" w:eastAsia="Times New Roman" w:hAnsi="Times New Roman"/>
          <w:b/>
          <w:bCs/>
          <w:i/>
          <w:iCs/>
          <w:sz w:val="24"/>
          <w:szCs w:val="24"/>
          <w:lang w:eastAsia="ru-RU"/>
        </w:rPr>
        <w:t>.</w:t>
      </w:r>
    </w:p>
    <w:p w:rsidR="00792786" w:rsidRPr="00DD0BC4" w:rsidRDefault="00792786" w:rsidP="00792786">
      <w:pPr>
        <w:keepNext/>
        <w:spacing w:before="240" w:after="240" w:line="240" w:lineRule="auto"/>
        <w:ind w:firstLine="709"/>
        <w:jc w:val="both"/>
        <w:outlineLvl w:val="0"/>
        <w:rPr>
          <w:rFonts w:ascii="Times New Roman" w:eastAsia="Times New Roman" w:hAnsi="Times New Roman"/>
          <w:bCs/>
          <w:i/>
          <w:iCs/>
          <w:sz w:val="24"/>
          <w:szCs w:val="24"/>
          <w:lang w:eastAsia="ru-RU"/>
        </w:rPr>
      </w:pPr>
      <w:r w:rsidRPr="00DD0BC4">
        <w:rPr>
          <w:rFonts w:ascii="Times New Roman" w:eastAsia="Times New Roman" w:hAnsi="Times New Roman"/>
          <w:bCs/>
          <w:iCs/>
          <w:sz w:val="24"/>
          <w:szCs w:val="24"/>
          <w:lang w:eastAsia="ru-RU"/>
        </w:rPr>
        <w:t xml:space="preserve">Место нахождения </w:t>
      </w:r>
      <w:r>
        <w:rPr>
          <w:rFonts w:ascii="Times New Roman" w:eastAsia="Times New Roman" w:hAnsi="Times New Roman"/>
          <w:bCs/>
          <w:iCs/>
          <w:sz w:val="24"/>
          <w:szCs w:val="24"/>
          <w:lang w:eastAsia="ru-RU"/>
        </w:rPr>
        <w:t>отдела по ЖКХ, благоустройству, транспорту и связи администрации Лотошинского муниципального района</w:t>
      </w:r>
      <w:r w:rsidRPr="00DD0BC4">
        <w:rPr>
          <w:rFonts w:ascii="Times New Roman" w:eastAsia="Times New Roman" w:hAnsi="Times New Roman"/>
          <w:bCs/>
          <w:iCs/>
          <w:sz w:val="24"/>
          <w:szCs w:val="24"/>
          <w:lang w:eastAsia="ru-RU"/>
        </w:rPr>
        <w:t>:</w:t>
      </w:r>
      <w:r w:rsidRPr="00C04F34">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Московская область, Лотошинский район, ул.Центральная,д.18,каб.17.</w:t>
      </w:r>
    </w:p>
    <w:p w:rsidR="00792786" w:rsidRDefault="00792786" w:rsidP="00792786">
      <w:pPr>
        <w:keepNext/>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График работы</w:t>
      </w:r>
      <w:r w:rsidRPr="00C04F34">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отдела по ЖКХ, благоустройству, транспорту и связи администрации Лотошинского муниципального района:</w:t>
      </w:r>
    </w:p>
    <w:p w:rsidR="00792786" w:rsidRPr="00DD0BC4" w:rsidRDefault="00792786" w:rsidP="00792786">
      <w:pPr>
        <w:keepNext/>
        <w:tabs>
          <w:tab w:val="left" w:pos="1701"/>
        </w:tabs>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Понедельник:</w:t>
      </w:r>
      <w:r w:rsidRPr="00A46244">
        <w:rPr>
          <w:rFonts w:ascii="Times New Roman" w:eastAsia="Times New Roman" w:hAnsi="Times New Roman"/>
          <w:bCs/>
          <w:iCs/>
          <w:sz w:val="24"/>
          <w:szCs w:val="24"/>
          <w:u w:val="single"/>
          <w:lang w:eastAsia="ru-RU"/>
        </w:rPr>
        <w:t xml:space="preserve"> 08.00ч</w:t>
      </w:r>
      <w:r>
        <w:rPr>
          <w:rFonts w:ascii="Times New Roman" w:eastAsia="Times New Roman" w:hAnsi="Times New Roman"/>
          <w:bCs/>
          <w:iCs/>
          <w:sz w:val="24"/>
          <w:szCs w:val="24"/>
          <w:u w:val="single"/>
          <w:lang w:eastAsia="ru-RU"/>
        </w:rPr>
        <w:t>.</w:t>
      </w:r>
      <w:r w:rsidRPr="00A46244">
        <w:rPr>
          <w:rFonts w:ascii="Times New Roman" w:eastAsia="Times New Roman" w:hAnsi="Times New Roman"/>
          <w:bCs/>
          <w:iCs/>
          <w:sz w:val="24"/>
          <w:szCs w:val="24"/>
          <w:u w:val="single"/>
          <w:lang w:eastAsia="ru-RU"/>
        </w:rPr>
        <w:t xml:space="preserve"> по 17.00ч.</w:t>
      </w:r>
      <w:r>
        <w:rPr>
          <w:rFonts w:ascii="Times New Roman" w:eastAsia="Times New Roman" w:hAnsi="Times New Roman"/>
          <w:bCs/>
          <w:iCs/>
          <w:sz w:val="24"/>
          <w:szCs w:val="24"/>
          <w:lang w:eastAsia="ru-RU"/>
        </w:rPr>
        <w:t xml:space="preserve"> </w:t>
      </w:r>
      <w:r w:rsidRPr="00A46244">
        <w:rPr>
          <w:rFonts w:ascii="Times New Roman" w:eastAsia="Times New Roman" w:hAnsi="Times New Roman"/>
          <w:bCs/>
          <w:iCs/>
          <w:sz w:val="24"/>
          <w:szCs w:val="24"/>
          <w:u w:val="single"/>
          <w:lang w:eastAsia="ru-RU"/>
        </w:rPr>
        <w:t>обед 12.00ч.-</w:t>
      </w:r>
      <w:r>
        <w:rPr>
          <w:rFonts w:ascii="Times New Roman" w:eastAsia="Times New Roman" w:hAnsi="Times New Roman"/>
          <w:bCs/>
          <w:iCs/>
          <w:sz w:val="24"/>
          <w:szCs w:val="24"/>
          <w:u w:val="single"/>
          <w:lang w:eastAsia="ru-RU"/>
        </w:rPr>
        <w:t xml:space="preserve"> </w:t>
      </w:r>
      <w:r w:rsidRPr="00A46244">
        <w:rPr>
          <w:rFonts w:ascii="Times New Roman" w:eastAsia="Times New Roman" w:hAnsi="Times New Roman"/>
          <w:bCs/>
          <w:iCs/>
          <w:sz w:val="24"/>
          <w:szCs w:val="24"/>
          <w:u w:val="single"/>
          <w:lang w:eastAsia="ru-RU"/>
        </w:rPr>
        <w:t>12.45ч</w:t>
      </w:r>
    </w:p>
    <w:p w:rsidR="00792786" w:rsidRPr="00DD0BC4" w:rsidRDefault="00792786" w:rsidP="00792786">
      <w:pPr>
        <w:keepNext/>
        <w:tabs>
          <w:tab w:val="left" w:pos="1701"/>
        </w:tabs>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Вторник</w:t>
      </w:r>
      <w:r>
        <w:rPr>
          <w:rFonts w:ascii="Times New Roman" w:eastAsia="Times New Roman" w:hAnsi="Times New Roman"/>
          <w:bCs/>
          <w:iCs/>
          <w:sz w:val="24"/>
          <w:szCs w:val="24"/>
          <w:lang w:eastAsia="ru-RU"/>
        </w:rPr>
        <w:t>:</w:t>
      </w:r>
      <w:r w:rsidRPr="00A46244">
        <w:rPr>
          <w:rFonts w:ascii="Times New Roman" w:eastAsia="Times New Roman" w:hAnsi="Times New Roman"/>
          <w:bCs/>
          <w:iCs/>
          <w:sz w:val="24"/>
          <w:szCs w:val="24"/>
          <w:u w:val="single"/>
          <w:lang w:eastAsia="ru-RU"/>
        </w:rPr>
        <w:t xml:space="preserve"> 08.00ч</w:t>
      </w:r>
      <w:r>
        <w:rPr>
          <w:rFonts w:ascii="Times New Roman" w:eastAsia="Times New Roman" w:hAnsi="Times New Roman"/>
          <w:bCs/>
          <w:iCs/>
          <w:sz w:val="24"/>
          <w:szCs w:val="24"/>
          <w:u w:val="single"/>
          <w:lang w:eastAsia="ru-RU"/>
        </w:rPr>
        <w:t>.</w:t>
      </w:r>
      <w:r w:rsidRPr="00A46244">
        <w:rPr>
          <w:rFonts w:ascii="Times New Roman" w:eastAsia="Times New Roman" w:hAnsi="Times New Roman"/>
          <w:bCs/>
          <w:iCs/>
          <w:sz w:val="24"/>
          <w:szCs w:val="24"/>
          <w:u w:val="single"/>
          <w:lang w:eastAsia="ru-RU"/>
        </w:rPr>
        <w:t xml:space="preserve"> по 17.00ч.</w:t>
      </w:r>
      <w:r>
        <w:rPr>
          <w:rFonts w:ascii="Times New Roman" w:eastAsia="Times New Roman" w:hAnsi="Times New Roman"/>
          <w:bCs/>
          <w:iCs/>
          <w:sz w:val="24"/>
          <w:szCs w:val="24"/>
          <w:lang w:eastAsia="ru-RU"/>
        </w:rPr>
        <w:t xml:space="preserve"> </w:t>
      </w:r>
      <w:r w:rsidRPr="00A46244">
        <w:rPr>
          <w:rFonts w:ascii="Times New Roman" w:eastAsia="Times New Roman" w:hAnsi="Times New Roman"/>
          <w:bCs/>
          <w:iCs/>
          <w:sz w:val="24"/>
          <w:szCs w:val="24"/>
          <w:u w:val="single"/>
          <w:lang w:eastAsia="ru-RU"/>
        </w:rPr>
        <w:t>обед 12.00ч.-</w:t>
      </w:r>
      <w:r>
        <w:rPr>
          <w:rFonts w:ascii="Times New Roman" w:eastAsia="Times New Roman" w:hAnsi="Times New Roman"/>
          <w:bCs/>
          <w:iCs/>
          <w:sz w:val="24"/>
          <w:szCs w:val="24"/>
          <w:u w:val="single"/>
          <w:lang w:eastAsia="ru-RU"/>
        </w:rPr>
        <w:t xml:space="preserve"> </w:t>
      </w:r>
      <w:r w:rsidRPr="00A46244">
        <w:rPr>
          <w:rFonts w:ascii="Times New Roman" w:eastAsia="Times New Roman" w:hAnsi="Times New Roman"/>
          <w:bCs/>
          <w:iCs/>
          <w:sz w:val="24"/>
          <w:szCs w:val="24"/>
          <w:u w:val="single"/>
          <w:lang w:eastAsia="ru-RU"/>
        </w:rPr>
        <w:t>12.45ч</w:t>
      </w:r>
    </w:p>
    <w:p w:rsidR="00792786" w:rsidRPr="00DD0BC4" w:rsidRDefault="00792786" w:rsidP="00792786">
      <w:pPr>
        <w:keepNext/>
        <w:tabs>
          <w:tab w:val="left" w:pos="1701"/>
        </w:tabs>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Среда</w:t>
      </w:r>
      <w:r>
        <w:rPr>
          <w:rFonts w:ascii="Times New Roman" w:eastAsia="Times New Roman" w:hAnsi="Times New Roman"/>
          <w:bCs/>
          <w:iCs/>
          <w:sz w:val="24"/>
          <w:szCs w:val="24"/>
          <w:lang w:eastAsia="ru-RU"/>
        </w:rPr>
        <w:t xml:space="preserve">: </w:t>
      </w:r>
      <w:r w:rsidRPr="00A46244">
        <w:rPr>
          <w:rFonts w:ascii="Times New Roman" w:eastAsia="Times New Roman" w:hAnsi="Times New Roman"/>
          <w:bCs/>
          <w:iCs/>
          <w:sz w:val="24"/>
          <w:szCs w:val="24"/>
          <w:u w:val="single"/>
          <w:lang w:eastAsia="ru-RU"/>
        </w:rPr>
        <w:t>08.00ч</w:t>
      </w:r>
      <w:r>
        <w:rPr>
          <w:rFonts w:ascii="Times New Roman" w:eastAsia="Times New Roman" w:hAnsi="Times New Roman"/>
          <w:bCs/>
          <w:iCs/>
          <w:sz w:val="24"/>
          <w:szCs w:val="24"/>
          <w:u w:val="single"/>
          <w:lang w:eastAsia="ru-RU"/>
        </w:rPr>
        <w:t>.</w:t>
      </w:r>
      <w:r w:rsidRPr="00A46244">
        <w:rPr>
          <w:rFonts w:ascii="Times New Roman" w:eastAsia="Times New Roman" w:hAnsi="Times New Roman"/>
          <w:bCs/>
          <w:iCs/>
          <w:sz w:val="24"/>
          <w:szCs w:val="24"/>
          <w:u w:val="single"/>
          <w:lang w:eastAsia="ru-RU"/>
        </w:rPr>
        <w:t xml:space="preserve"> по 17.00ч.</w:t>
      </w:r>
      <w:r>
        <w:rPr>
          <w:rFonts w:ascii="Times New Roman" w:eastAsia="Times New Roman" w:hAnsi="Times New Roman"/>
          <w:bCs/>
          <w:iCs/>
          <w:sz w:val="24"/>
          <w:szCs w:val="24"/>
          <w:lang w:eastAsia="ru-RU"/>
        </w:rPr>
        <w:t xml:space="preserve"> </w:t>
      </w:r>
      <w:r w:rsidRPr="00A46244">
        <w:rPr>
          <w:rFonts w:ascii="Times New Roman" w:eastAsia="Times New Roman" w:hAnsi="Times New Roman"/>
          <w:bCs/>
          <w:iCs/>
          <w:sz w:val="24"/>
          <w:szCs w:val="24"/>
          <w:u w:val="single"/>
          <w:lang w:eastAsia="ru-RU"/>
        </w:rPr>
        <w:t>обед 12.00ч.-</w:t>
      </w:r>
      <w:r>
        <w:rPr>
          <w:rFonts w:ascii="Times New Roman" w:eastAsia="Times New Roman" w:hAnsi="Times New Roman"/>
          <w:bCs/>
          <w:iCs/>
          <w:sz w:val="24"/>
          <w:szCs w:val="24"/>
          <w:u w:val="single"/>
          <w:lang w:eastAsia="ru-RU"/>
        </w:rPr>
        <w:t xml:space="preserve"> </w:t>
      </w:r>
      <w:r w:rsidRPr="00A46244">
        <w:rPr>
          <w:rFonts w:ascii="Times New Roman" w:eastAsia="Times New Roman" w:hAnsi="Times New Roman"/>
          <w:bCs/>
          <w:iCs/>
          <w:sz w:val="24"/>
          <w:szCs w:val="24"/>
          <w:u w:val="single"/>
          <w:lang w:eastAsia="ru-RU"/>
        </w:rPr>
        <w:t>12.45ч</w:t>
      </w:r>
    </w:p>
    <w:p w:rsidR="00792786" w:rsidRPr="00DD0BC4" w:rsidRDefault="00792786" w:rsidP="00792786">
      <w:pPr>
        <w:keepNext/>
        <w:tabs>
          <w:tab w:val="left" w:pos="1134"/>
        </w:tabs>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Четверг</w:t>
      </w:r>
      <w:r>
        <w:rPr>
          <w:rFonts w:ascii="Times New Roman" w:eastAsia="Times New Roman" w:hAnsi="Times New Roman"/>
          <w:bCs/>
          <w:iCs/>
          <w:sz w:val="24"/>
          <w:szCs w:val="24"/>
          <w:lang w:eastAsia="ru-RU"/>
        </w:rPr>
        <w:t xml:space="preserve">: </w:t>
      </w:r>
      <w:r w:rsidRPr="00A46244">
        <w:rPr>
          <w:rFonts w:ascii="Times New Roman" w:eastAsia="Times New Roman" w:hAnsi="Times New Roman"/>
          <w:bCs/>
          <w:iCs/>
          <w:sz w:val="24"/>
          <w:szCs w:val="24"/>
          <w:u w:val="single"/>
          <w:lang w:eastAsia="ru-RU"/>
        </w:rPr>
        <w:t>08.00ч</w:t>
      </w:r>
      <w:r>
        <w:rPr>
          <w:rFonts w:ascii="Times New Roman" w:eastAsia="Times New Roman" w:hAnsi="Times New Roman"/>
          <w:bCs/>
          <w:iCs/>
          <w:sz w:val="24"/>
          <w:szCs w:val="24"/>
          <w:u w:val="single"/>
          <w:lang w:eastAsia="ru-RU"/>
        </w:rPr>
        <w:t>.</w:t>
      </w:r>
      <w:r w:rsidRPr="00A46244">
        <w:rPr>
          <w:rFonts w:ascii="Times New Roman" w:eastAsia="Times New Roman" w:hAnsi="Times New Roman"/>
          <w:bCs/>
          <w:iCs/>
          <w:sz w:val="24"/>
          <w:szCs w:val="24"/>
          <w:u w:val="single"/>
          <w:lang w:eastAsia="ru-RU"/>
        </w:rPr>
        <w:t xml:space="preserve"> по 17.00ч.</w:t>
      </w:r>
      <w:r>
        <w:rPr>
          <w:rFonts w:ascii="Times New Roman" w:eastAsia="Times New Roman" w:hAnsi="Times New Roman"/>
          <w:bCs/>
          <w:iCs/>
          <w:sz w:val="24"/>
          <w:szCs w:val="24"/>
          <w:lang w:eastAsia="ru-RU"/>
        </w:rPr>
        <w:t xml:space="preserve"> </w:t>
      </w:r>
      <w:r w:rsidRPr="00A46244">
        <w:rPr>
          <w:rFonts w:ascii="Times New Roman" w:eastAsia="Times New Roman" w:hAnsi="Times New Roman"/>
          <w:bCs/>
          <w:iCs/>
          <w:sz w:val="24"/>
          <w:szCs w:val="24"/>
          <w:u w:val="single"/>
          <w:lang w:eastAsia="ru-RU"/>
        </w:rPr>
        <w:t>обед 12.00ч.-</w:t>
      </w:r>
      <w:r>
        <w:rPr>
          <w:rFonts w:ascii="Times New Roman" w:eastAsia="Times New Roman" w:hAnsi="Times New Roman"/>
          <w:bCs/>
          <w:iCs/>
          <w:sz w:val="24"/>
          <w:szCs w:val="24"/>
          <w:u w:val="single"/>
          <w:lang w:eastAsia="ru-RU"/>
        </w:rPr>
        <w:t xml:space="preserve"> </w:t>
      </w:r>
      <w:r w:rsidRPr="00A46244">
        <w:rPr>
          <w:rFonts w:ascii="Times New Roman" w:eastAsia="Times New Roman" w:hAnsi="Times New Roman"/>
          <w:bCs/>
          <w:iCs/>
          <w:sz w:val="24"/>
          <w:szCs w:val="24"/>
          <w:u w:val="single"/>
          <w:lang w:eastAsia="ru-RU"/>
        </w:rPr>
        <w:t>12.45ч</w:t>
      </w:r>
    </w:p>
    <w:p w:rsidR="00792786" w:rsidRDefault="00792786" w:rsidP="00792786">
      <w:pPr>
        <w:keepNext/>
        <w:tabs>
          <w:tab w:val="left" w:pos="1134"/>
        </w:tabs>
        <w:spacing w:before="240" w:after="240" w:line="240" w:lineRule="auto"/>
        <w:ind w:firstLine="709"/>
        <w:jc w:val="both"/>
        <w:outlineLvl w:val="0"/>
        <w:rPr>
          <w:rFonts w:ascii="Times New Roman" w:eastAsia="Times New Roman" w:hAnsi="Times New Roman"/>
          <w:bCs/>
          <w:iCs/>
          <w:sz w:val="24"/>
          <w:szCs w:val="24"/>
          <w:u w:val="single"/>
          <w:lang w:eastAsia="ru-RU"/>
        </w:rPr>
      </w:pPr>
      <w:r w:rsidRPr="00DD0BC4">
        <w:rPr>
          <w:rFonts w:ascii="Times New Roman" w:eastAsia="Times New Roman" w:hAnsi="Times New Roman"/>
          <w:bCs/>
          <w:iCs/>
          <w:sz w:val="24"/>
          <w:szCs w:val="24"/>
          <w:lang w:eastAsia="ru-RU"/>
        </w:rPr>
        <w:t>Пятница</w:t>
      </w:r>
      <w:r>
        <w:rPr>
          <w:rFonts w:ascii="Times New Roman" w:eastAsia="Times New Roman" w:hAnsi="Times New Roman"/>
          <w:bCs/>
          <w:iCs/>
          <w:sz w:val="24"/>
          <w:szCs w:val="24"/>
          <w:lang w:eastAsia="ru-RU"/>
        </w:rPr>
        <w:t xml:space="preserve">: </w:t>
      </w:r>
      <w:r w:rsidRPr="00A46244">
        <w:rPr>
          <w:rFonts w:ascii="Times New Roman" w:eastAsia="Times New Roman" w:hAnsi="Times New Roman"/>
          <w:bCs/>
          <w:iCs/>
          <w:sz w:val="24"/>
          <w:szCs w:val="24"/>
          <w:u w:val="single"/>
          <w:lang w:eastAsia="ru-RU"/>
        </w:rPr>
        <w:t>08.00ч</w:t>
      </w:r>
      <w:r>
        <w:rPr>
          <w:rFonts w:ascii="Times New Roman" w:eastAsia="Times New Roman" w:hAnsi="Times New Roman"/>
          <w:bCs/>
          <w:iCs/>
          <w:sz w:val="24"/>
          <w:szCs w:val="24"/>
          <w:u w:val="single"/>
          <w:lang w:eastAsia="ru-RU"/>
        </w:rPr>
        <w:t>.</w:t>
      </w:r>
      <w:r w:rsidRPr="00A46244">
        <w:rPr>
          <w:rFonts w:ascii="Times New Roman" w:eastAsia="Times New Roman" w:hAnsi="Times New Roman"/>
          <w:bCs/>
          <w:iCs/>
          <w:sz w:val="24"/>
          <w:szCs w:val="24"/>
          <w:u w:val="single"/>
          <w:lang w:eastAsia="ru-RU"/>
        </w:rPr>
        <w:t xml:space="preserve"> по 1</w:t>
      </w:r>
      <w:r>
        <w:rPr>
          <w:rFonts w:ascii="Times New Roman" w:eastAsia="Times New Roman" w:hAnsi="Times New Roman"/>
          <w:bCs/>
          <w:iCs/>
          <w:sz w:val="24"/>
          <w:szCs w:val="24"/>
          <w:u w:val="single"/>
          <w:lang w:eastAsia="ru-RU"/>
        </w:rPr>
        <w:t>5</w:t>
      </w:r>
      <w:r w:rsidRPr="00A46244">
        <w:rPr>
          <w:rFonts w:ascii="Times New Roman" w:eastAsia="Times New Roman" w:hAnsi="Times New Roman"/>
          <w:bCs/>
          <w:iCs/>
          <w:sz w:val="24"/>
          <w:szCs w:val="24"/>
          <w:u w:val="single"/>
          <w:lang w:eastAsia="ru-RU"/>
        </w:rPr>
        <w:t>.</w:t>
      </w:r>
      <w:r>
        <w:rPr>
          <w:rFonts w:ascii="Times New Roman" w:eastAsia="Times New Roman" w:hAnsi="Times New Roman"/>
          <w:bCs/>
          <w:iCs/>
          <w:sz w:val="24"/>
          <w:szCs w:val="24"/>
          <w:u w:val="single"/>
          <w:lang w:eastAsia="ru-RU"/>
        </w:rPr>
        <w:t>45</w:t>
      </w:r>
      <w:r w:rsidRPr="00A46244">
        <w:rPr>
          <w:rFonts w:ascii="Times New Roman" w:eastAsia="Times New Roman" w:hAnsi="Times New Roman"/>
          <w:bCs/>
          <w:iCs/>
          <w:sz w:val="24"/>
          <w:szCs w:val="24"/>
          <w:u w:val="single"/>
          <w:lang w:eastAsia="ru-RU"/>
        </w:rPr>
        <w:t>ч.</w:t>
      </w:r>
      <w:r>
        <w:rPr>
          <w:rFonts w:ascii="Times New Roman" w:eastAsia="Times New Roman" w:hAnsi="Times New Roman"/>
          <w:bCs/>
          <w:iCs/>
          <w:sz w:val="24"/>
          <w:szCs w:val="24"/>
          <w:lang w:eastAsia="ru-RU"/>
        </w:rPr>
        <w:t xml:space="preserve"> </w:t>
      </w:r>
      <w:r w:rsidRPr="00A46244">
        <w:rPr>
          <w:rFonts w:ascii="Times New Roman" w:eastAsia="Times New Roman" w:hAnsi="Times New Roman"/>
          <w:bCs/>
          <w:iCs/>
          <w:sz w:val="24"/>
          <w:szCs w:val="24"/>
          <w:u w:val="single"/>
          <w:lang w:eastAsia="ru-RU"/>
        </w:rPr>
        <w:t>обед 12.00ч.-</w:t>
      </w:r>
      <w:r>
        <w:rPr>
          <w:rFonts w:ascii="Times New Roman" w:eastAsia="Times New Roman" w:hAnsi="Times New Roman"/>
          <w:bCs/>
          <w:iCs/>
          <w:sz w:val="24"/>
          <w:szCs w:val="24"/>
          <w:u w:val="single"/>
          <w:lang w:eastAsia="ru-RU"/>
        </w:rPr>
        <w:t xml:space="preserve"> </w:t>
      </w:r>
      <w:r w:rsidRPr="00A46244">
        <w:rPr>
          <w:rFonts w:ascii="Times New Roman" w:eastAsia="Times New Roman" w:hAnsi="Times New Roman"/>
          <w:bCs/>
          <w:iCs/>
          <w:sz w:val="24"/>
          <w:szCs w:val="24"/>
          <w:u w:val="single"/>
          <w:lang w:eastAsia="ru-RU"/>
        </w:rPr>
        <w:t>12.45ч</w:t>
      </w:r>
    </w:p>
    <w:p w:rsidR="00792786" w:rsidRPr="00DD0BC4" w:rsidRDefault="00792786" w:rsidP="00792786">
      <w:pPr>
        <w:keepNext/>
        <w:tabs>
          <w:tab w:val="left" w:pos="1134"/>
        </w:tabs>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Суббота:</w:t>
      </w:r>
      <w:r>
        <w:rPr>
          <w:rFonts w:ascii="Times New Roman" w:eastAsia="Times New Roman" w:hAnsi="Times New Roman"/>
          <w:bCs/>
          <w:iCs/>
          <w:sz w:val="24"/>
          <w:szCs w:val="24"/>
          <w:lang w:eastAsia="ru-RU"/>
        </w:rPr>
        <w:t xml:space="preserve"> </w:t>
      </w:r>
      <w:r w:rsidRPr="00DD0BC4">
        <w:rPr>
          <w:rFonts w:ascii="Times New Roman" w:eastAsia="Times New Roman" w:hAnsi="Times New Roman"/>
          <w:bCs/>
          <w:iCs/>
          <w:sz w:val="24"/>
          <w:szCs w:val="24"/>
          <w:lang w:eastAsia="ru-RU"/>
        </w:rPr>
        <w:t>выходной день.</w:t>
      </w:r>
    </w:p>
    <w:p w:rsidR="00792786" w:rsidRPr="00DD0BC4" w:rsidRDefault="00792786" w:rsidP="00792786">
      <w:pPr>
        <w:keepNext/>
        <w:tabs>
          <w:tab w:val="left" w:pos="1701"/>
        </w:tabs>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Воскресенье: выходной день.</w:t>
      </w:r>
    </w:p>
    <w:p w:rsidR="00792786" w:rsidRPr="00DD0BC4" w:rsidRDefault="00792786" w:rsidP="00792786">
      <w:pPr>
        <w:keepNext/>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График приема Заявителей (представителей Заявителей) </w:t>
      </w:r>
      <w:r>
        <w:rPr>
          <w:rFonts w:ascii="Times New Roman" w:eastAsia="Times New Roman" w:hAnsi="Times New Roman"/>
          <w:bCs/>
          <w:iCs/>
          <w:sz w:val="24"/>
          <w:szCs w:val="24"/>
          <w:lang w:eastAsia="ru-RU"/>
        </w:rPr>
        <w:t>отделе по ЖКХ, благоустройству, транспорту и связи администрации Лотошинского муниципального района</w:t>
      </w:r>
      <w:r w:rsidRPr="00DD0BC4">
        <w:rPr>
          <w:rFonts w:ascii="Times New Roman" w:eastAsia="Times New Roman" w:hAnsi="Times New Roman"/>
          <w:bCs/>
          <w:iCs/>
          <w:sz w:val="24"/>
          <w:szCs w:val="24"/>
          <w:lang w:eastAsia="ru-RU"/>
        </w:rPr>
        <w:t>:</w:t>
      </w:r>
    </w:p>
    <w:p w:rsidR="00792786" w:rsidRPr="00DD0BC4" w:rsidRDefault="00792786" w:rsidP="00792786">
      <w:pPr>
        <w:keepNext/>
        <w:tabs>
          <w:tab w:val="left" w:pos="1701"/>
        </w:tabs>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Понедельник:</w:t>
      </w:r>
      <w:r w:rsidRPr="00A46244">
        <w:rPr>
          <w:rFonts w:ascii="Times New Roman" w:eastAsia="Times New Roman" w:hAnsi="Times New Roman"/>
          <w:bCs/>
          <w:iCs/>
          <w:sz w:val="24"/>
          <w:szCs w:val="24"/>
          <w:u w:val="single"/>
          <w:lang w:eastAsia="ru-RU"/>
        </w:rPr>
        <w:t xml:space="preserve"> 08.00ч</w:t>
      </w:r>
      <w:r>
        <w:rPr>
          <w:rFonts w:ascii="Times New Roman" w:eastAsia="Times New Roman" w:hAnsi="Times New Roman"/>
          <w:bCs/>
          <w:iCs/>
          <w:sz w:val="24"/>
          <w:szCs w:val="24"/>
          <w:u w:val="single"/>
          <w:lang w:eastAsia="ru-RU"/>
        </w:rPr>
        <w:t>.</w:t>
      </w:r>
      <w:r w:rsidRPr="00A46244">
        <w:rPr>
          <w:rFonts w:ascii="Times New Roman" w:eastAsia="Times New Roman" w:hAnsi="Times New Roman"/>
          <w:bCs/>
          <w:iCs/>
          <w:sz w:val="24"/>
          <w:szCs w:val="24"/>
          <w:u w:val="single"/>
          <w:lang w:eastAsia="ru-RU"/>
        </w:rPr>
        <w:t xml:space="preserve"> по 17.00ч.</w:t>
      </w:r>
      <w:r>
        <w:rPr>
          <w:rFonts w:ascii="Times New Roman" w:eastAsia="Times New Roman" w:hAnsi="Times New Roman"/>
          <w:bCs/>
          <w:iCs/>
          <w:sz w:val="24"/>
          <w:szCs w:val="24"/>
          <w:lang w:eastAsia="ru-RU"/>
        </w:rPr>
        <w:t xml:space="preserve"> </w:t>
      </w:r>
      <w:r w:rsidRPr="00A46244">
        <w:rPr>
          <w:rFonts w:ascii="Times New Roman" w:eastAsia="Times New Roman" w:hAnsi="Times New Roman"/>
          <w:bCs/>
          <w:iCs/>
          <w:sz w:val="24"/>
          <w:szCs w:val="24"/>
          <w:u w:val="single"/>
          <w:lang w:eastAsia="ru-RU"/>
        </w:rPr>
        <w:t>обед 12.00ч.-</w:t>
      </w:r>
      <w:r>
        <w:rPr>
          <w:rFonts w:ascii="Times New Roman" w:eastAsia="Times New Roman" w:hAnsi="Times New Roman"/>
          <w:bCs/>
          <w:iCs/>
          <w:sz w:val="24"/>
          <w:szCs w:val="24"/>
          <w:u w:val="single"/>
          <w:lang w:eastAsia="ru-RU"/>
        </w:rPr>
        <w:t xml:space="preserve"> </w:t>
      </w:r>
      <w:r w:rsidRPr="00A46244">
        <w:rPr>
          <w:rFonts w:ascii="Times New Roman" w:eastAsia="Times New Roman" w:hAnsi="Times New Roman"/>
          <w:bCs/>
          <w:iCs/>
          <w:sz w:val="24"/>
          <w:szCs w:val="24"/>
          <w:u w:val="single"/>
          <w:lang w:eastAsia="ru-RU"/>
        </w:rPr>
        <w:t>12.45ч</w:t>
      </w:r>
    </w:p>
    <w:p w:rsidR="00792786" w:rsidRPr="00DD0BC4" w:rsidRDefault="00792786" w:rsidP="00792786">
      <w:pPr>
        <w:keepNext/>
        <w:tabs>
          <w:tab w:val="left" w:pos="1701"/>
        </w:tabs>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Вторник</w:t>
      </w:r>
      <w:r>
        <w:rPr>
          <w:rFonts w:ascii="Times New Roman" w:eastAsia="Times New Roman" w:hAnsi="Times New Roman"/>
          <w:bCs/>
          <w:iCs/>
          <w:sz w:val="24"/>
          <w:szCs w:val="24"/>
          <w:lang w:eastAsia="ru-RU"/>
        </w:rPr>
        <w:t>:</w:t>
      </w:r>
      <w:r w:rsidRPr="00A46244">
        <w:rPr>
          <w:rFonts w:ascii="Times New Roman" w:eastAsia="Times New Roman" w:hAnsi="Times New Roman"/>
          <w:bCs/>
          <w:iCs/>
          <w:sz w:val="24"/>
          <w:szCs w:val="24"/>
          <w:u w:val="single"/>
          <w:lang w:eastAsia="ru-RU"/>
        </w:rPr>
        <w:t xml:space="preserve"> 08.00ч</w:t>
      </w:r>
      <w:r>
        <w:rPr>
          <w:rFonts w:ascii="Times New Roman" w:eastAsia="Times New Roman" w:hAnsi="Times New Roman"/>
          <w:bCs/>
          <w:iCs/>
          <w:sz w:val="24"/>
          <w:szCs w:val="24"/>
          <w:u w:val="single"/>
          <w:lang w:eastAsia="ru-RU"/>
        </w:rPr>
        <w:t>.</w:t>
      </w:r>
      <w:r w:rsidRPr="00A46244">
        <w:rPr>
          <w:rFonts w:ascii="Times New Roman" w:eastAsia="Times New Roman" w:hAnsi="Times New Roman"/>
          <w:bCs/>
          <w:iCs/>
          <w:sz w:val="24"/>
          <w:szCs w:val="24"/>
          <w:u w:val="single"/>
          <w:lang w:eastAsia="ru-RU"/>
        </w:rPr>
        <w:t xml:space="preserve"> по 17.00ч.</w:t>
      </w:r>
      <w:r>
        <w:rPr>
          <w:rFonts w:ascii="Times New Roman" w:eastAsia="Times New Roman" w:hAnsi="Times New Roman"/>
          <w:bCs/>
          <w:iCs/>
          <w:sz w:val="24"/>
          <w:szCs w:val="24"/>
          <w:lang w:eastAsia="ru-RU"/>
        </w:rPr>
        <w:t xml:space="preserve"> </w:t>
      </w:r>
      <w:r w:rsidRPr="00A46244">
        <w:rPr>
          <w:rFonts w:ascii="Times New Roman" w:eastAsia="Times New Roman" w:hAnsi="Times New Roman"/>
          <w:bCs/>
          <w:iCs/>
          <w:sz w:val="24"/>
          <w:szCs w:val="24"/>
          <w:u w:val="single"/>
          <w:lang w:eastAsia="ru-RU"/>
        </w:rPr>
        <w:t>обед 12.00ч.-</w:t>
      </w:r>
      <w:r>
        <w:rPr>
          <w:rFonts w:ascii="Times New Roman" w:eastAsia="Times New Roman" w:hAnsi="Times New Roman"/>
          <w:bCs/>
          <w:iCs/>
          <w:sz w:val="24"/>
          <w:szCs w:val="24"/>
          <w:u w:val="single"/>
          <w:lang w:eastAsia="ru-RU"/>
        </w:rPr>
        <w:t xml:space="preserve"> </w:t>
      </w:r>
      <w:r w:rsidRPr="00A46244">
        <w:rPr>
          <w:rFonts w:ascii="Times New Roman" w:eastAsia="Times New Roman" w:hAnsi="Times New Roman"/>
          <w:bCs/>
          <w:iCs/>
          <w:sz w:val="24"/>
          <w:szCs w:val="24"/>
          <w:u w:val="single"/>
          <w:lang w:eastAsia="ru-RU"/>
        </w:rPr>
        <w:t>12.45ч</w:t>
      </w:r>
    </w:p>
    <w:p w:rsidR="00792786" w:rsidRPr="00DD0BC4" w:rsidRDefault="00792786" w:rsidP="00792786">
      <w:pPr>
        <w:keepNext/>
        <w:tabs>
          <w:tab w:val="left" w:pos="1701"/>
        </w:tabs>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Среда</w:t>
      </w:r>
      <w:r>
        <w:rPr>
          <w:rFonts w:ascii="Times New Roman" w:eastAsia="Times New Roman" w:hAnsi="Times New Roman"/>
          <w:bCs/>
          <w:iCs/>
          <w:sz w:val="24"/>
          <w:szCs w:val="24"/>
          <w:lang w:eastAsia="ru-RU"/>
        </w:rPr>
        <w:t xml:space="preserve">: </w:t>
      </w:r>
      <w:r w:rsidRPr="00A46244">
        <w:rPr>
          <w:rFonts w:ascii="Times New Roman" w:eastAsia="Times New Roman" w:hAnsi="Times New Roman"/>
          <w:bCs/>
          <w:iCs/>
          <w:sz w:val="24"/>
          <w:szCs w:val="24"/>
          <w:u w:val="single"/>
          <w:lang w:eastAsia="ru-RU"/>
        </w:rPr>
        <w:t>08.00ч</w:t>
      </w:r>
      <w:r>
        <w:rPr>
          <w:rFonts w:ascii="Times New Roman" w:eastAsia="Times New Roman" w:hAnsi="Times New Roman"/>
          <w:bCs/>
          <w:iCs/>
          <w:sz w:val="24"/>
          <w:szCs w:val="24"/>
          <w:u w:val="single"/>
          <w:lang w:eastAsia="ru-RU"/>
        </w:rPr>
        <w:t>.</w:t>
      </w:r>
      <w:r w:rsidRPr="00A46244">
        <w:rPr>
          <w:rFonts w:ascii="Times New Roman" w:eastAsia="Times New Roman" w:hAnsi="Times New Roman"/>
          <w:bCs/>
          <w:iCs/>
          <w:sz w:val="24"/>
          <w:szCs w:val="24"/>
          <w:u w:val="single"/>
          <w:lang w:eastAsia="ru-RU"/>
        </w:rPr>
        <w:t xml:space="preserve"> по 17.00ч.</w:t>
      </w:r>
      <w:r>
        <w:rPr>
          <w:rFonts w:ascii="Times New Roman" w:eastAsia="Times New Roman" w:hAnsi="Times New Roman"/>
          <w:bCs/>
          <w:iCs/>
          <w:sz w:val="24"/>
          <w:szCs w:val="24"/>
          <w:lang w:eastAsia="ru-RU"/>
        </w:rPr>
        <w:t xml:space="preserve"> </w:t>
      </w:r>
      <w:r w:rsidRPr="00A46244">
        <w:rPr>
          <w:rFonts w:ascii="Times New Roman" w:eastAsia="Times New Roman" w:hAnsi="Times New Roman"/>
          <w:bCs/>
          <w:iCs/>
          <w:sz w:val="24"/>
          <w:szCs w:val="24"/>
          <w:u w:val="single"/>
          <w:lang w:eastAsia="ru-RU"/>
        </w:rPr>
        <w:t>обед 12.00ч.-</w:t>
      </w:r>
      <w:r>
        <w:rPr>
          <w:rFonts w:ascii="Times New Roman" w:eastAsia="Times New Roman" w:hAnsi="Times New Roman"/>
          <w:bCs/>
          <w:iCs/>
          <w:sz w:val="24"/>
          <w:szCs w:val="24"/>
          <w:u w:val="single"/>
          <w:lang w:eastAsia="ru-RU"/>
        </w:rPr>
        <w:t xml:space="preserve"> </w:t>
      </w:r>
      <w:r w:rsidRPr="00A46244">
        <w:rPr>
          <w:rFonts w:ascii="Times New Roman" w:eastAsia="Times New Roman" w:hAnsi="Times New Roman"/>
          <w:bCs/>
          <w:iCs/>
          <w:sz w:val="24"/>
          <w:szCs w:val="24"/>
          <w:u w:val="single"/>
          <w:lang w:eastAsia="ru-RU"/>
        </w:rPr>
        <w:t>12.45ч</w:t>
      </w:r>
    </w:p>
    <w:p w:rsidR="00792786" w:rsidRPr="00DD0BC4" w:rsidRDefault="00792786" w:rsidP="00792786">
      <w:pPr>
        <w:keepNext/>
        <w:tabs>
          <w:tab w:val="left" w:pos="1134"/>
        </w:tabs>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Четверг</w:t>
      </w:r>
      <w:r>
        <w:rPr>
          <w:rFonts w:ascii="Times New Roman" w:eastAsia="Times New Roman" w:hAnsi="Times New Roman"/>
          <w:bCs/>
          <w:iCs/>
          <w:sz w:val="24"/>
          <w:szCs w:val="24"/>
          <w:lang w:eastAsia="ru-RU"/>
        </w:rPr>
        <w:t xml:space="preserve">: </w:t>
      </w:r>
      <w:r w:rsidRPr="00A46244">
        <w:rPr>
          <w:rFonts w:ascii="Times New Roman" w:eastAsia="Times New Roman" w:hAnsi="Times New Roman"/>
          <w:bCs/>
          <w:iCs/>
          <w:sz w:val="24"/>
          <w:szCs w:val="24"/>
          <w:u w:val="single"/>
          <w:lang w:eastAsia="ru-RU"/>
        </w:rPr>
        <w:t>08.00ч</w:t>
      </w:r>
      <w:r>
        <w:rPr>
          <w:rFonts w:ascii="Times New Roman" w:eastAsia="Times New Roman" w:hAnsi="Times New Roman"/>
          <w:bCs/>
          <w:iCs/>
          <w:sz w:val="24"/>
          <w:szCs w:val="24"/>
          <w:u w:val="single"/>
          <w:lang w:eastAsia="ru-RU"/>
        </w:rPr>
        <w:t>.</w:t>
      </w:r>
      <w:r w:rsidRPr="00A46244">
        <w:rPr>
          <w:rFonts w:ascii="Times New Roman" w:eastAsia="Times New Roman" w:hAnsi="Times New Roman"/>
          <w:bCs/>
          <w:iCs/>
          <w:sz w:val="24"/>
          <w:szCs w:val="24"/>
          <w:u w:val="single"/>
          <w:lang w:eastAsia="ru-RU"/>
        </w:rPr>
        <w:t xml:space="preserve"> по 17.00ч.</w:t>
      </w:r>
      <w:r>
        <w:rPr>
          <w:rFonts w:ascii="Times New Roman" w:eastAsia="Times New Roman" w:hAnsi="Times New Roman"/>
          <w:bCs/>
          <w:iCs/>
          <w:sz w:val="24"/>
          <w:szCs w:val="24"/>
          <w:lang w:eastAsia="ru-RU"/>
        </w:rPr>
        <w:t xml:space="preserve"> </w:t>
      </w:r>
      <w:r w:rsidRPr="00A46244">
        <w:rPr>
          <w:rFonts w:ascii="Times New Roman" w:eastAsia="Times New Roman" w:hAnsi="Times New Roman"/>
          <w:bCs/>
          <w:iCs/>
          <w:sz w:val="24"/>
          <w:szCs w:val="24"/>
          <w:u w:val="single"/>
          <w:lang w:eastAsia="ru-RU"/>
        </w:rPr>
        <w:t>обед 12.00ч.-</w:t>
      </w:r>
      <w:r>
        <w:rPr>
          <w:rFonts w:ascii="Times New Roman" w:eastAsia="Times New Roman" w:hAnsi="Times New Roman"/>
          <w:bCs/>
          <w:iCs/>
          <w:sz w:val="24"/>
          <w:szCs w:val="24"/>
          <w:u w:val="single"/>
          <w:lang w:eastAsia="ru-RU"/>
        </w:rPr>
        <w:t xml:space="preserve"> </w:t>
      </w:r>
      <w:r w:rsidRPr="00A46244">
        <w:rPr>
          <w:rFonts w:ascii="Times New Roman" w:eastAsia="Times New Roman" w:hAnsi="Times New Roman"/>
          <w:bCs/>
          <w:iCs/>
          <w:sz w:val="24"/>
          <w:szCs w:val="24"/>
          <w:u w:val="single"/>
          <w:lang w:eastAsia="ru-RU"/>
        </w:rPr>
        <w:t>12.45ч</w:t>
      </w:r>
    </w:p>
    <w:p w:rsidR="00792786" w:rsidRDefault="00792786" w:rsidP="00792786">
      <w:pPr>
        <w:keepNext/>
        <w:tabs>
          <w:tab w:val="left" w:pos="1134"/>
        </w:tabs>
        <w:spacing w:before="240" w:after="240" w:line="240" w:lineRule="auto"/>
        <w:ind w:firstLine="709"/>
        <w:jc w:val="both"/>
        <w:outlineLvl w:val="0"/>
        <w:rPr>
          <w:rFonts w:ascii="Times New Roman" w:eastAsia="Times New Roman" w:hAnsi="Times New Roman"/>
          <w:bCs/>
          <w:iCs/>
          <w:sz w:val="24"/>
          <w:szCs w:val="24"/>
          <w:u w:val="single"/>
          <w:lang w:eastAsia="ru-RU"/>
        </w:rPr>
      </w:pPr>
      <w:r w:rsidRPr="00DD0BC4">
        <w:rPr>
          <w:rFonts w:ascii="Times New Roman" w:eastAsia="Times New Roman" w:hAnsi="Times New Roman"/>
          <w:bCs/>
          <w:iCs/>
          <w:sz w:val="24"/>
          <w:szCs w:val="24"/>
          <w:lang w:eastAsia="ru-RU"/>
        </w:rPr>
        <w:t>Пятница</w:t>
      </w:r>
      <w:r>
        <w:rPr>
          <w:rFonts w:ascii="Times New Roman" w:eastAsia="Times New Roman" w:hAnsi="Times New Roman"/>
          <w:bCs/>
          <w:iCs/>
          <w:sz w:val="24"/>
          <w:szCs w:val="24"/>
          <w:lang w:eastAsia="ru-RU"/>
        </w:rPr>
        <w:t xml:space="preserve">: </w:t>
      </w:r>
      <w:r w:rsidRPr="00A46244">
        <w:rPr>
          <w:rFonts w:ascii="Times New Roman" w:eastAsia="Times New Roman" w:hAnsi="Times New Roman"/>
          <w:bCs/>
          <w:iCs/>
          <w:sz w:val="24"/>
          <w:szCs w:val="24"/>
          <w:u w:val="single"/>
          <w:lang w:eastAsia="ru-RU"/>
        </w:rPr>
        <w:t>08.00ч</w:t>
      </w:r>
      <w:r>
        <w:rPr>
          <w:rFonts w:ascii="Times New Roman" w:eastAsia="Times New Roman" w:hAnsi="Times New Roman"/>
          <w:bCs/>
          <w:iCs/>
          <w:sz w:val="24"/>
          <w:szCs w:val="24"/>
          <w:u w:val="single"/>
          <w:lang w:eastAsia="ru-RU"/>
        </w:rPr>
        <w:t>.</w:t>
      </w:r>
      <w:r w:rsidRPr="00A46244">
        <w:rPr>
          <w:rFonts w:ascii="Times New Roman" w:eastAsia="Times New Roman" w:hAnsi="Times New Roman"/>
          <w:bCs/>
          <w:iCs/>
          <w:sz w:val="24"/>
          <w:szCs w:val="24"/>
          <w:u w:val="single"/>
          <w:lang w:eastAsia="ru-RU"/>
        </w:rPr>
        <w:t xml:space="preserve"> по 1</w:t>
      </w:r>
      <w:r>
        <w:rPr>
          <w:rFonts w:ascii="Times New Roman" w:eastAsia="Times New Roman" w:hAnsi="Times New Roman"/>
          <w:bCs/>
          <w:iCs/>
          <w:sz w:val="24"/>
          <w:szCs w:val="24"/>
          <w:u w:val="single"/>
          <w:lang w:eastAsia="ru-RU"/>
        </w:rPr>
        <w:t>5</w:t>
      </w:r>
      <w:r w:rsidRPr="00A46244">
        <w:rPr>
          <w:rFonts w:ascii="Times New Roman" w:eastAsia="Times New Roman" w:hAnsi="Times New Roman"/>
          <w:bCs/>
          <w:iCs/>
          <w:sz w:val="24"/>
          <w:szCs w:val="24"/>
          <w:u w:val="single"/>
          <w:lang w:eastAsia="ru-RU"/>
        </w:rPr>
        <w:t>.</w:t>
      </w:r>
      <w:r>
        <w:rPr>
          <w:rFonts w:ascii="Times New Roman" w:eastAsia="Times New Roman" w:hAnsi="Times New Roman"/>
          <w:bCs/>
          <w:iCs/>
          <w:sz w:val="24"/>
          <w:szCs w:val="24"/>
          <w:u w:val="single"/>
          <w:lang w:eastAsia="ru-RU"/>
        </w:rPr>
        <w:t>45</w:t>
      </w:r>
      <w:r w:rsidRPr="00A46244">
        <w:rPr>
          <w:rFonts w:ascii="Times New Roman" w:eastAsia="Times New Roman" w:hAnsi="Times New Roman"/>
          <w:bCs/>
          <w:iCs/>
          <w:sz w:val="24"/>
          <w:szCs w:val="24"/>
          <w:u w:val="single"/>
          <w:lang w:eastAsia="ru-RU"/>
        </w:rPr>
        <w:t>ч.</w:t>
      </w:r>
      <w:r>
        <w:rPr>
          <w:rFonts w:ascii="Times New Roman" w:eastAsia="Times New Roman" w:hAnsi="Times New Roman"/>
          <w:bCs/>
          <w:iCs/>
          <w:sz w:val="24"/>
          <w:szCs w:val="24"/>
          <w:lang w:eastAsia="ru-RU"/>
        </w:rPr>
        <w:t xml:space="preserve"> </w:t>
      </w:r>
      <w:r w:rsidRPr="00A46244">
        <w:rPr>
          <w:rFonts w:ascii="Times New Roman" w:eastAsia="Times New Roman" w:hAnsi="Times New Roman"/>
          <w:bCs/>
          <w:iCs/>
          <w:sz w:val="24"/>
          <w:szCs w:val="24"/>
          <w:u w:val="single"/>
          <w:lang w:eastAsia="ru-RU"/>
        </w:rPr>
        <w:t>обед 12.00ч.-</w:t>
      </w:r>
      <w:r>
        <w:rPr>
          <w:rFonts w:ascii="Times New Roman" w:eastAsia="Times New Roman" w:hAnsi="Times New Roman"/>
          <w:bCs/>
          <w:iCs/>
          <w:sz w:val="24"/>
          <w:szCs w:val="24"/>
          <w:u w:val="single"/>
          <w:lang w:eastAsia="ru-RU"/>
        </w:rPr>
        <w:t xml:space="preserve"> </w:t>
      </w:r>
      <w:r w:rsidRPr="00A46244">
        <w:rPr>
          <w:rFonts w:ascii="Times New Roman" w:eastAsia="Times New Roman" w:hAnsi="Times New Roman"/>
          <w:bCs/>
          <w:iCs/>
          <w:sz w:val="24"/>
          <w:szCs w:val="24"/>
          <w:u w:val="single"/>
          <w:lang w:eastAsia="ru-RU"/>
        </w:rPr>
        <w:t>12.45ч</w:t>
      </w:r>
    </w:p>
    <w:p w:rsidR="00792786" w:rsidRPr="00DD0BC4" w:rsidRDefault="00792786" w:rsidP="00792786">
      <w:pPr>
        <w:keepNext/>
        <w:tabs>
          <w:tab w:val="left" w:pos="1134"/>
        </w:tabs>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Суббота:</w:t>
      </w:r>
      <w:r>
        <w:rPr>
          <w:rFonts w:ascii="Times New Roman" w:eastAsia="Times New Roman" w:hAnsi="Times New Roman"/>
          <w:bCs/>
          <w:iCs/>
          <w:sz w:val="24"/>
          <w:szCs w:val="24"/>
          <w:lang w:eastAsia="ru-RU"/>
        </w:rPr>
        <w:t xml:space="preserve"> </w:t>
      </w:r>
      <w:r w:rsidRPr="00DD0BC4">
        <w:rPr>
          <w:rFonts w:ascii="Times New Roman" w:eastAsia="Times New Roman" w:hAnsi="Times New Roman"/>
          <w:bCs/>
          <w:iCs/>
          <w:sz w:val="24"/>
          <w:szCs w:val="24"/>
          <w:lang w:eastAsia="ru-RU"/>
        </w:rPr>
        <w:t>выходной день.</w:t>
      </w:r>
    </w:p>
    <w:p w:rsidR="00792786" w:rsidRPr="00DD0BC4" w:rsidRDefault="00792786" w:rsidP="00792786">
      <w:pPr>
        <w:keepNext/>
        <w:tabs>
          <w:tab w:val="left" w:pos="1701"/>
        </w:tabs>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Воскресенье: выходной день.</w:t>
      </w:r>
    </w:p>
    <w:p w:rsidR="00792786" w:rsidRPr="00DD0BC4" w:rsidRDefault="00792786" w:rsidP="00792786">
      <w:pPr>
        <w:keepNext/>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Почтовый адрес</w:t>
      </w:r>
      <w:r w:rsidRPr="00C04F34">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отдела по ЖКХ, благоустройству, транспорту и связи администрации Лотошинского муниципального района</w:t>
      </w:r>
      <w:r w:rsidRPr="00DD0BC4">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 xml:space="preserve"> 143800, Московская область, Лотошинский район, ул.Центральная,д.18</w:t>
      </w:r>
      <w:r w:rsidRPr="00DD0BC4">
        <w:rPr>
          <w:rFonts w:ascii="Times New Roman" w:eastAsia="Times New Roman" w:hAnsi="Times New Roman"/>
          <w:bCs/>
          <w:iCs/>
          <w:sz w:val="24"/>
          <w:szCs w:val="24"/>
          <w:lang w:eastAsia="ru-RU"/>
        </w:rPr>
        <w:t>.</w:t>
      </w:r>
    </w:p>
    <w:p w:rsidR="00792786" w:rsidRDefault="00792786" w:rsidP="00792786">
      <w:pPr>
        <w:keepNext/>
        <w:spacing w:before="240" w:after="240" w:line="240" w:lineRule="auto"/>
        <w:ind w:left="360"/>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Контактный телефон: </w:t>
      </w:r>
      <w:r>
        <w:rPr>
          <w:rFonts w:ascii="Times New Roman" w:eastAsia="Times New Roman" w:hAnsi="Times New Roman"/>
          <w:bCs/>
          <w:iCs/>
          <w:sz w:val="24"/>
          <w:szCs w:val="24"/>
          <w:lang w:eastAsia="ru-RU"/>
        </w:rPr>
        <w:t>8-496-28-70-225</w:t>
      </w:r>
    </w:p>
    <w:p w:rsidR="00792786" w:rsidRPr="00DD0BC4" w:rsidRDefault="00792786" w:rsidP="00792786">
      <w:pPr>
        <w:keepNext/>
        <w:spacing w:before="240" w:after="240" w:line="240" w:lineRule="auto"/>
        <w:ind w:left="360"/>
        <w:jc w:val="both"/>
        <w:outlineLvl w:val="0"/>
        <w:rPr>
          <w:rFonts w:ascii="Times New Roman" w:eastAsia="Times New Roman" w:hAnsi="Times New Roman"/>
          <w:bCs/>
          <w:i/>
          <w:iCs/>
          <w:sz w:val="24"/>
          <w:szCs w:val="24"/>
          <w:lang w:eastAsia="ru-RU"/>
        </w:rPr>
      </w:pPr>
      <w:r w:rsidRPr="00DD0BC4">
        <w:rPr>
          <w:rFonts w:ascii="Times New Roman" w:eastAsia="Times New Roman" w:hAnsi="Times New Roman"/>
          <w:bCs/>
          <w:iCs/>
          <w:sz w:val="24"/>
          <w:szCs w:val="24"/>
          <w:lang w:eastAsia="ru-RU"/>
        </w:rPr>
        <w:t>Официальный сайт</w:t>
      </w:r>
      <w:r w:rsidRPr="00C61EED">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 xml:space="preserve">отдела по ЖКХ, благоустройству, транспорту и связи администрации Лотошинского муниципального района: </w:t>
      </w:r>
      <w:r w:rsidRPr="00C04F34">
        <w:rPr>
          <w:rFonts w:ascii="Times New Roman" w:eastAsia="Times New Roman" w:hAnsi="Times New Roman"/>
          <w:bCs/>
          <w:iCs/>
          <w:sz w:val="24"/>
          <w:szCs w:val="24"/>
          <w:lang w:eastAsia="ru-RU"/>
        </w:rPr>
        <w:t>http://лотошинье.рф</w:t>
      </w:r>
    </w:p>
    <w:p w:rsidR="00792786" w:rsidRPr="00DD0BC4" w:rsidRDefault="00792786" w:rsidP="00792786">
      <w:pPr>
        <w:keepNext/>
        <w:spacing w:before="240" w:after="240" w:line="240" w:lineRule="auto"/>
        <w:ind w:left="360"/>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Адрес электронной почты</w:t>
      </w:r>
      <w:r w:rsidRPr="00C61EED">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отдела по ЖКХ, благоустройству, транспорту и связи администрации Лотошинского муниципального района:</w:t>
      </w:r>
      <w:r w:rsidRPr="00C61EED">
        <w:t xml:space="preserve"> </w:t>
      </w:r>
      <w:hyperlink r:id="rId19" w:history="1">
        <w:r>
          <w:rPr>
            <w:rStyle w:val="a6"/>
            <w:rFonts w:ascii="Helvetica" w:hAnsi="Helvetica"/>
            <w:color w:val="2A6496"/>
            <w:sz w:val="21"/>
            <w:szCs w:val="21"/>
            <w:shd w:val="clear" w:color="auto" w:fill="FFFFFF"/>
          </w:rPr>
          <w:t>loto@mosreg.ru</w:t>
        </w:r>
      </w:hyperlink>
    </w:p>
    <w:p w:rsidR="001F6F70" w:rsidRPr="00DD0BC4" w:rsidRDefault="001F6F70" w:rsidP="00036C33">
      <w:pPr>
        <w:pStyle w:val="affff2"/>
        <w:numPr>
          <w:ilvl w:val="0"/>
          <w:numId w:val="34"/>
        </w:numPr>
        <w:spacing w:after="0"/>
        <w:jc w:val="both"/>
        <w:rPr>
          <w:rFonts w:ascii="Times New Roman" w:hAnsi="Times New Roman"/>
          <w:b/>
          <w:sz w:val="24"/>
          <w:szCs w:val="24"/>
        </w:rPr>
      </w:pPr>
      <w:r w:rsidRPr="00DD0BC4">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1F6F70" w:rsidRPr="00DD0BC4" w:rsidRDefault="001F6F70" w:rsidP="004571F1">
      <w:pPr>
        <w:spacing w:after="0"/>
        <w:ind w:firstLine="709"/>
        <w:jc w:val="both"/>
        <w:rPr>
          <w:rFonts w:ascii="Times New Roman" w:hAnsi="Times New Roman"/>
          <w:sz w:val="24"/>
          <w:szCs w:val="24"/>
        </w:rPr>
      </w:pPr>
      <w:r w:rsidRPr="00DD0BC4">
        <w:rPr>
          <w:rFonts w:ascii="Times New Roman" w:hAnsi="Times New Roman"/>
          <w:sz w:val="24"/>
          <w:szCs w:val="24"/>
        </w:rPr>
        <w:t xml:space="preserve">Информация приведена на </w:t>
      </w:r>
      <w:r w:rsidR="004571F1" w:rsidRPr="00DD0BC4">
        <w:rPr>
          <w:rFonts w:ascii="Times New Roman" w:hAnsi="Times New Roman"/>
          <w:sz w:val="24"/>
          <w:szCs w:val="24"/>
        </w:rPr>
        <w:t xml:space="preserve">официальных </w:t>
      </w:r>
      <w:r w:rsidRPr="00DD0BC4">
        <w:rPr>
          <w:rFonts w:ascii="Times New Roman" w:hAnsi="Times New Roman"/>
          <w:sz w:val="24"/>
          <w:szCs w:val="24"/>
        </w:rPr>
        <w:t>сайтах</w:t>
      </w:r>
      <w:r w:rsidR="004571F1" w:rsidRPr="00DD0BC4">
        <w:rPr>
          <w:rFonts w:ascii="Times New Roman" w:hAnsi="Times New Roman"/>
          <w:sz w:val="24"/>
          <w:szCs w:val="24"/>
        </w:rPr>
        <w:t xml:space="preserve"> в информационно-телекоммуникационной сети «Интернет»</w:t>
      </w:r>
      <w:r w:rsidRPr="00DD0BC4">
        <w:rPr>
          <w:rFonts w:ascii="Times New Roman" w:hAnsi="Times New Roman"/>
          <w:sz w:val="24"/>
          <w:szCs w:val="24"/>
        </w:rPr>
        <w:t>:</w:t>
      </w:r>
    </w:p>
    <w:p w:rsidR="001F6F70" w:rsidRPr="00DD0BC4" w:rsidRDefault="001F6F70" w:rsidP="00610D28">
      <w:pPr>
        <w:spacing w:after="0"/>
        <w:ind w:firstLine="709"/>
        <w:rPr>
          <w:rFonts w:ascii="Times New Roman" w:hAnsi="Times New Roman"/>
          <w:sz w:val="24"/>
          <w:szCs w:val="24"/>
        </w:rPr>
      </w:pPr>
      <w:r w:rsidRPr="00DD0BC4">
        <w:rPr>
          <w:rFonts w:ascii="Times New Roman" w:hAnsi="Times New Roman"/>
          <w:sz w:val="24"/>
          <w:szCs w:val="24"/>
        </w:rPr>
        <w:t>РПГУ: uslugi.mosreg.ru</w:t>
      </w:r>
    </w:p>
    <w:p w:rsidR="001F6F70" w:rsidRPr="00DD0BC4" w:rsidRDefault="001F6F70" w:rsidP="006B36D5">
      <w:pPr>
        <w:spacing w:after="0"/>
        <w:ind w:firstLine="709"/>
        <w:rPr>
          <w:rFonts w:ascii="Times New Roman" w:eastAsia="Times New Roman" w:hAnsi="Times New Roman"/>
          <w:bCs/>
          <w:iCs/>
          <w:sz w:val="24"/>
          <w:szCs w:val="24"/>
          <w:lang w:eastAsia="ru-RU"/>
        </w:rPr>
      </w:pPr>
      <w:r w:rsidRPr="00DD0BC4">
        <w:rPr>
          <w:rFonts w:ascii="Times New Roman" w:hAnsi="Times New Roman"/>
          <w:sz w:val="24"/>
          <w:szCs w:val="24"/>
        </w:rPr>
        <w:t xml:space="preserve">МФЦ: mfc.mosreg.ru </w:t>
      </w:r>
    </w:p>
    <w:p w:rsidR="007B25D3" w:rsidRPr="00DD0BC4" w:rsidRDefault="007B25D3" w:rsidP="00B2775C">
      <w:pPr>
        <w:keepNext/>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br w:type="page"/>
      </w:r>
    </w:p>
    <w:p w:rsidR="00775F52" w:rsidRPr="00DD0BC4" w:rsidRDefault="00775F52" w:rsidP="00775F52">
      <w:pPr>
        <w:pStyle w:val="1-"/>
        <w:spacing w:before="0" w:after="0" w:line="240" w:lineRule="auto"/>
        <w:ind w:left="5103"/>
        <w:jc w:val="left"/>
        <w:rPr>
          <w:b w:val="0"/>
          <w:sz w:val="24"/>
          <w:szCs w:val="24"/>
        </w:rPr>
      </w:pPr>
      <w:bookmarkStart w:id="169" w:name="_Toc441496569"/>
      <w:bookmarkEnd w:id="156"/>
      <w:bookmarkEnd w:id="157"/>
      <w:bookmarkEnd w:id="158"/>
      <w:bookmarkEnd w:id="159"/>
      <w:bookmarkEnd w:id="160"/>
      <w:bookmarkEnd w:id="161"/>
      <w:bookmarkEnd w:id="162"/>
      <w:bookmarkEnd w:id="163"/>
      <w:bookmarkEnd w:id="164"/>
      <w:bookmarkEnd w:id="165"/>
      <w:bookmarkEnd w:id="166"/>
      <w:bookmarkEnd w:id="167"/>
      <w:bookmarkEnd w:id="168"/>
      <w:r w:rsidRPr="00DD0BC4">
        <w:rPr>
          <w:b w:val="0"/>
          <w:sz w:val="24"/>
          <w:szCs w:val="24"/>
        </w:rPr>
        <w:t>Приложение 3</w:t>
      </w:r>
    </w:p>
    <w:p w:rsidR="00CE4377" w:rsidRPr="00DD0BC4" w:rsidRDefault="00CE4377" w:rsidP="00CE4377">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к </w:t>
      </w:r>
      <w:r w:rsidR="00FF75D1">
        <w:rPr>
          <w:rFonts w:ascii="Times New Roman" w:eastAsia="Times New Roman" w:hAnsi="Times New Roman"/>
          <w:bCs/>
          <w:iCs/>
          <w:sz w:val="24"/>
          <w:szCs w:val="24"/>
          <w:lang w:eastAsia="ru-RU"/>
        </w:rPr>
        <w:t>типовому а</w:t>
      </w:r>
      <w:r w:rsidRPr="00DD0BC4">
        <w:rPr>
          <w:rFonts w:ascii="Times New Roman" w:eastAsia="Times New Roman" w:hAnsi="Times New Roman"/>
          <w:bCs/>
          <w:iCs/>
          <w:sz w:val="24"/>
          <w:szCs w:val="24"/>
          <w:lang w:eastAsia="ru-RU"/>
        </w:rPr>
        <w:t>дминистративному регламенту</w:t>
      </w:r>
    </w:p>
    <w:p w:rsidR="00CE4377" w:rsidRPr="00DD0BC4" w:rsidRDefault="00CE4377" w:rsidP="00CE4377">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предоставления муниципальной услуги </w:t>
      </w:r>
      <w:r w:rsidRPr="00DD0BC4">
        <w:rPr>
          <w:rFonts w:ascii="Times New Roman" w:eastAsia="Times New Roman" w:hAnsi="Times New Roman"/>
          <w:bCs/>
          <w:iCs/>
          <w:sz w:val="24"/>
          <w:szCs w:val="24"/>
          <w:lang w:eastAsia="ru-RU"/>
        </w:rPr>
        <w:br/>
      </w:r>
      <w:r w:rsidR="009869DA" w:rsidRPr="00DD0BC4">
        <w:rPr>
          <w:rFonts w:ascii="Times New Roman" w:eastAsia="Times New Roman" w:hAnsi="Times New Roman"/>
          <w:bCs/>
          <w:iCs/>
          <w:sz w:val="24"/>
          <w:szCs w:val="24"/>
          <w:lang w:eastAsia="ru-RU"/>
        </w:rPr>
        <w:t>по предоставлению мест для захоронения (подзахоронения)</w:t>
      </w:r>
      <w:r w:rsidRPr="00DD0BC4">
        <w:rPr>
          <w:rFonts w:ascii="Times New Roman" w:eastAsia="Times New Roman" w:hAnsi="Times New Roman"/>
          <w:bCs/>
          <w:iCs/>
          <w:sz w:val="24"/>
          <w:szCs w:val="24"/>
          <w:lang w:eastAsia="ru-RU"/>
        </w:rPr>
        <w:t>, перерегистрации захоронений на других лиц, регистрации установки и замены надмогильных сооружений (надгробий)</w:t>
      </w:r>
    </w:p>
    <w:p w:rsidR="00775F52" w:rsidRPr="00DD0BC4" w:rsidRDefault="00775F52" w:rsidP="00775F52">
      <w:pPr>
        <w:keepNext/>
        <w:spacing w:after="0" w:line="240" w:lineRule="auto"/>
        <w:ind w:left="5103"/>
        <w:outlineLvl w:val="0"/>
        <w:rPr>
          <w:rFonts w:ascii="Times New Roman" w:eastAsia="Times New Roman" w:hAnsi="Times New Roman"/>
          <w:bCs/>
          <w:iCs/>
          <w:sz w:val="24"/>
          <w:szCs w:val="24"/>
          <w:lang w:eastAsia="ru-RU"/>
        </w:rPr>
      </w:pPr>
    </w:p>
    <w:p w:rsidR="00EB5F9E" w:rsidRPr="00DD0BC4" w:rsidRDefault="00EB5F9E" w:rsidP="00775F52">
      <w:pPr>
        <w:keepNext/>
        <w:spacing w:after="0" w:line="240" w:lineRule="auto"/>
        <w:jc w:val="center"/>
        <w:outlineLvl w:val="0"/>
        <w:rPr>
          <w:rFonts w:ascii="Times New Roman" w:eastAsia="Times New Roman" w:hAnsi="Times New Roman"/>
          <w:b/>
          <w:bCs/>
          <w:iCs/>
          <w:sz w:val="24"/>
          <w:szCs w:val="24"/>
          <w:lang w:eastAsia="ru-RU"/>
        </w:rPr>
      </w:pPr>
    </w:p>
    <w:p w:rsidR="001F6F70" w:rsidRPr="00DD0BC4" w:rsidRDefault="001F6F70" w:rsidP="001F6F70">
      <w:pPr>
        <w:pStyle w:val="1-"/>
        <w:spacing w:before="0" w:after="0" w:line="23" w:lineRule="atLeast"/>
        <w:ind w:firstLine="709"/>
        <w:rPr>
          <w:sz w:val="24"/>
          <w:szCs w:val="24"/>
        </w:rPr>
      </w:pPr>
      <w:r w:rsidRPr="00DD0BC4">
        <w:rPr>
          <w:sz w:val="24"/>
          <w:szCs w:val="24"/>
        </w:rPr>
        <w:t>Порядок</w:t>
      </w:r>
    </w:p>
    <w:p w:rsidR="001F6F70" w:rsidRPr="00DD0BC4" w:rsidRDefault="001F6F70" w:rsidP="001F6F70">
      <w:pPr>
        <w:pStyle w:val="1-"/>
        <w:spacing w:before="0" w:after="0" w:line="23" w:lineRule="atLeast"/>
        <w:ind w:firstLine="709"/>
        <w:rPr>
          <w:sz w:val="24"/>
          <w:szCs w:val="24"/>
        </w:rPr>
      </w:pPr>
      <w:r w:rsidRPr="00DD0BC4">
        <w:rPr>
          <w:sz w:val="24"/>
          <w:szCs w:val="24"/>
        </w:rP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1F6F70" w:rsidRPr="00DD0BC4" w:rsidRDefault="001F6F70" w:rsidP="001F6F70">
      <w:pPr>
        <w:pStyle w:val="1-"/>
        <w:spacing w:before="0" w:after="0" w:line="23" w:lineRule="atLeast"/>
        <w:ind w:firstLine="709"/>
        <w:rPr>
          <w:sz w:val="24"/>
          <w:szCs w:val="24"/>
        </w:rPr>
      </w:pPr>
    </w:p>
    <w:p w:rsidR="001F6F70" w:rsidRPr="00DD0BC4" w:rsidRDefault="001F6F70" w:rsidP="00BC7E5F">
      <w:pPr>
        <w:pStyle w:val="1"/>
        <w:ind w:left="0" w:firstLine="709"/>
        <w:rPr>
          <w:sz w:val="24"/>
          <w:szCs w:val="24"/>
        </w:rPr>
      </w:pPr>
      <w:r w:rsidRPr="00DD0BC4">
        <w:rPr>
          <w:sz w:val="24"/>
          <w:szCs w:val="24"/>
        </w:rPr>
        <w:t xml:space="preserve">Информация о предоставлении Муниципальной услуги размещается </w:t>
      </w:r>
      <w:r w:rsidR="00643EB9" w:rsidRPr="00DD0BC4">
        <w:rPr>
          <w:sz w:val="24"/>
          <w:szCs w:val="24"/>
        </w:rPr>
        <w:br/>
      </w:r>
      <w:r w:rsidRPr="00DD0BC4">
        <w:rPr>
          <w:sz w:val="24"/>
          <w:szCs w:val="24"/>
        </w:rPr>
        <w:t>в электронном виде:</w:t>
      </w:r>
    </w:p>
    <w:p w:rsidR="00792786" w:rsidRPr="00DD0BC4" w:rsidRDefault="00792786" w:rsidP="00792786">
      <w:pPr>
        <w:pStyle w:val="a"/>
        <w:numPr>
          <w:ilvl w:val="0"/>
          <w:numId w:val="8"/>
        </w:numPr>
        <w:spacing w:after="0"/>
        <w:ind w:left="0" w:firstLine="709"/>
        <w:rPr>
          <w:sz w:val="24"/>
          <w:szCs w:val="24"/>
        </w:rPr>
      </w:pPr>
      <w:r w:rsidRPr="00DD0BC4">
        <w:rPr>
          <w:sz w:val="24"/>
          <w:szCs w:val="24"/>
        </w:rPr>
        <w:t>на официальном сайте</w:t>
      </w:r>
      <w:r>
        <w:rPr>
          <w:sz w:val="24"/>
          <w:szCs w:val="24"/>
        </w:rPr>
        <w:t xml:space="preserve"> администрации Лотошинского муниципального района</w:t>
      </w:r>
      <w:r w:rsidRPr="00DD0BC4">
        <w:rPr>
          <w:sz w:val="24"/>
          <w:szCs w:val="24"/>
        </w:rPr>
        <w:t xml:space="preserve"> - </w:t>
      </w:r>
      <w:hyperlink r:id="rId20" w:history="1">
        <w:r w:rsidRPr="00381076">
          <w:rPr>
            <w:rStyle w:val="a6"/>
            <w:sz w:val="24"/>
            <w:szCs w:val="24"/>
          </w:rPr>
          <w:t>http://лотошинье.рф</w:t>
        </w:r>
      </w:hyperlink>
      <w:r>
        <w:rPr>
          <w:sz w:val="24"/>
          <w:szCs w:val="24"/>
        </w:rPr>
        <w:t xml:space="preserve"> </w:t>
      </w:r>
      <w:r w:rsidRPr="00DD0BC4">
        <w:rPr>
          <w:sz w:val="24"/>
          <w:szCs w:val="24"/>
        </w:rPr>
        <w:t>;</w:t>
      </w:r>
    </w:p>
    <w:p w:rsidR="001F6F70" w:rsidRPr="00DD0BC4" w:rsidRDefault="001F6F70" w:rsidP="00BC7E5F">
      <w:pPr>
        <w:pStyle w:val="a"/>
        <w:numPr>
          <w:ilvl w:val="0"/>
          <w:numId w:val="8"/>
        </w:numPr>
        <w:spacing w:after="0"/>
        <w:ind w:left="0" w:firstLine="709"/>
        <w:rPr>
          <w:sz w:val="24"/>
          <w:szCs w:val="24"/>
        </w:rPr>
      </w:pPr>
      <w:r w:rsidRPr="00DD0BC4">
        <w:rPr>
          <w:sz w:val="24"/>
          <w:szCs w:val="24"/>
        </w:rPr>
        <w:t>на официальном сайте МФЦ</w:t>
      </w:r>
      <w:r w:rsidR="00C5316B" w:rsidRPr="00DD0BC4">
        <w:rPr>
          <w:sz w:val="24"/>
          <w:szCs w:val="24"/>
        </w:rPr>
        <w:t xml:space="preserve"> в информационно-телекоммуникационной сети «Интернет»</w:t>
      </w:r>
      <w:r w:rsidRPr="00DD0BC4">
        <w:rPr>
          <w:sz w:val="24"/>
          <w:szCs w:val="24"/>
        </w:rPr>
        <w:t>;</w:t>
      </w:r>
    </w:p>
    <w:p w:rsidR="001F6F70" w:rsidRPr="00DD0BC4" w:rsidRDefault="001F6F70" w:rsidP="00BC7E5F">
      <w:pPr>
        <w:pStyle w:val="a"/>
        <w:numPr>
          <w:ilvl w:val="0"/>
          <w:numId w:val="8"/>
        </w:numPr>
        <w:spacing w:after="0"/>
        <w:ind w:left="0" w:firstLine="709"/>
        <w:rPr>
          <w:sz w:val="24"/>
          <w:szCs w:val="24"/>
        </w:rPr>
      </w:pPr>
      <w:r w:rsidRPr="00DD0BC4">
        <w:rPr>
          <w:sz w:val="24"/>
          <w:szCs w:val="24"/>
        </w:rPr>
        <w:t xml:space="preserve">на порталах </w:t>
      </w:r>
      <w:r w:rsidRPr="00DD0BC4">
        <w:rPr>
          <w:sz w:val="24"/>
          <w:szCs w:val="24"/>
          <w:lang w:val="en-US"/>
        </w:rPr>
        <w:t>uslugi</w:t>
      </w:r>
      <w:r w:rsidRPr="00DD0BC4">
        <w:rPr>
          <w:sz w:val="24"/>
          <w:szCs w:val="24"/>
        </w:rPr>
        <w:t>.</w:t>
      </w:r>
      <w:r w:rsidRPr="00DD0BC4">
        <w:rPr>
          <w:sz w:val="24"/>
          <w:szCs w:val="24"/>
          <w:lang w:val="en-US"/>
        </w:rPr>
        <w:t>mosreg</w:t>
      </w:r>
      <w:r w:rsidRPr="00DD0BC4">
        <w:rPr>
          <w:sz w:val="24"/>
          <w:szCs w:val="24"/>
        </w:rPr>
        <w:t>.</w:t>
      </w:r>
      <w:r w:rsidRPr="00DD0BC4">
        <w:rPr>
          <w:sz w:val="24"/>
          <w:szCs w:val="24"/>
          <w:lang w:val="en-US"/>
        </w:rPr>
        <w:t>ru</w:t>
      </w:r>
      <w:r w:rsidRPr="00DD0BC4">
        <w:rPr>
          <w:sz w:val="24"/>
          <w:szCs w:val="24"/>
        </w:rPr>
        <w:t xml:space="preserve">, </w:t>
      </w:r>
      <w:r w:rsidRPr="00DD0BC4">
        <w:rPr>
          <w:sz w:val="24"/>
          <w:szCs w:val="24"/>
          <w:lang w:val="en-US"/>
        </w:rPr>
        <w:t>gosuslugi</w:t>
      </w:r>
      <w:r w:rsidRPr="00DD0BC4">
        <w:rPr>
          <w:sz w:val="24"/>
          <w:szCs w:val="24"/>
        </w:rPr>
        <w:t>.</w:t>
      </w:r>
      <w:r w:rsidRPr="00DD0BC4">
        <w:rPr>
          <w:sz w:val="24"/>
          <w:szCs w:val="24"/>
          <w:lang w:val="en-US"/>
        </w:rPr>
        <w:t>ru</w:t>
      </w:r>
      <w:r w:rsidRPr="00DD0BC4">
        <w:rPr>
          <w:sz w:val="24"/>
          <w:szCs w:val="24"/>
        </w:rPr>
        <w:t xml:space="preserve"> на страницах, посвященных Муниципальной услуге.</w:t>
      </w:r>
    </w:p>
    <w:p w:rsidR="001F6F70" w:rsidRPr="00DD0BC4" w:rsidRDefault="001F6F70" w:rsidP="00BC7E5F">
      <w:pPr>
        <w:pStyle w:val="1"/>
        <w:ind w:left="0" w:firstLine="709"/>
        <w:rPr>
          <w:sz w:val="24"/>
          <w:szCs w:val="24"/>
        </w:rPr>
      </w:pPr>
      <w:r w:rsidRPr="00DD0BC4">
        <w:rPr>
          <w:sz w:val="24"/>
          <w:szCs w:val="24"/>
        </w:rPr>
        <w:t>Размещенная в электронном виде информация о предоставлении Муниципальной услуги должна включать в себя:</w:t>
      </w:r>
    </w:p>
    <w:p w:rsidR="001F6F70" w:rsidRPr="00DD0BC4" w:rsidRDefault="00A14AF6" w:rsidP="00B40CDB">
      <w:pPr>
        <w:pStyle w:val="a"/>
        <w:numPr>
          <w:ilvl w:val="0"/>
          <w:numId w:val="0"/>
        </w:numPr>
        <w:spacing w:after="0"/>
        <w:ind w:firstLine="709"/>
        <w:rPr>
          <w:sz w:val="24"/>
          <w:szCs w:val="24"/>
        </w:rPr>
      </w:pPr>
      <w:r w:rsidRPr="00DD0BC4">
        <w:rPr>
          <w:sz w:val="24"/>
          <w:szCs w:val="24"/>
        </w:rPr>
        <w:t xml:space="preserve">1) </w:t>
      </w:r>
      <w:r w:rsidR="001F6F70" w:rsidRPr="00DD0BC4">
        <w:rPr>
          <w:sz w:val="24"/>
          <w:szCs w:val="24"/>
        </w:rPr>
        <w:t xml:space="preserve">наименование, почтовые адреса, справочные номера телефонов, адреса электронной почты, адреса </w:t>
      </w:r>
      <w:r w:rsidR="00C5316B" w:rsidRPr="00DD0BC4">
        <w:rPr>
          <w:sz w:val="24"/>
          <w:szCs w:val="24"/>
        </w:rPr>
        <w:t xml:space="preserve">официальных </w:t>
      </w:r>
      <w:r w:rsidR="001F6F70" w:rsidRPr="00DD0BC4">
        <w:rPr>
          <w:sz w:val="24"/>
          <w:szCs w:val="24"/>
        </w:rPr>
        <w:t>сайтов (</w:t>
      </w:r>
      <w:r w:rsidR="001F6F70" w:rsidRPr="00DD0BC4">
        <w:rPr>
          <w:i/>
          <w:sz w:val="24"/>
          <w:szCs w:val="24"/>
        </w:rPr>
        <w:t>указать краткое наименование Администрации</w:t>
      </w:r>
      <w:r w:rsidR="00FE315E" w:rsidRPr="00DD0BC4">
        <w:rPr>
          <w:i/>
          <w:sz w:val="24"/>
          <w:szCs w:val="24"/>
        </w:rPr>
        <w:t>, МКУ</w:t>
      </w:r>
      <w:r w:rsidR="001F6F70" w:rsidRPr="00DD0BC4">
        <w:rPr>
          <w:sz w:val="24"/>
          <w:szCs w:val="24"/>
        </w:rPr>
        <w:t>) и МФЦ;</w:t>
      </w:r>
    </w:p>
    <w:p w:rsidR="001F6F70" w:rsidRPr="00DD0BC4" w:rsidRDefault="00A14AF6" w:rsidP="00A14AF6">
      <w:pPr>
        <w:pStyle w:val="a"/>
        <w:numPr>
          <w:ilvl w:val="0"/>
          <w:numId w:val="0"/>
        </w:numPr>
        <w:spacing w:after="0"/>
        <w:ind w:left="709"/>
        <w:rPr>
          <w:sz w:val="24"/>
          <w:szCs w:val="24"/>
        </w:rPr>
      </w:pPr>
      <w:r w:rsidRPr="00DD0BC4">
        <w:rPr>
          <w:sz w:val="24"/>
          <w:szCs w:val="24"/>
        </w:rPr>
        <w:t xml:space="preserve">2) </w:t>
      </w:r>
      <w:r w:rsidR="001F6F70" w:rsidRPr="00DD0BC4">
        <w:rPr>
          <w:sz w:val="24"/>
          <w:szCs w:val="24"/>
        </w:rPr>
        <w:t xml:space="preserve">график работы </w:t>
      </w:r>
      <w:r w:rsidR="00792786">
        <w:rPr>
          <w:sz w:val="24"/>
          <w:szCs w:val="24"/>
        </w:rPr>
        <w:t>Администрации Лотошинского муниципального района</w:t>
      </w:r>
      <w:r w:rsidR="001F6F70" w:rsidRPr="00DD0BC4">
        <w:rPr>
          <w:sz w:val="24"/>
          <w:szCs w:val="24"/>
        </w:rPr>
        <w:t xml:space="preserve"> и МФЦ;</w:t>
      </w:r>
    </w:p>
    <w:p w:rsidR="001F6F70" w:rsidRPr="00DD0BC4" w:rsidRDefault="00A14AF6" w:rsidP="00A14AF6">
      <w:pPr>
        <w:pStyle w:val="a"/>
        <w:numPr>
          <w:ilvl w:val="0"/>
          <w:numId w:val="0"/>
        </w:numPr>
        <w:spacing w:after="0"/>
        <w:ind w:left="709"/>
        <w:rPr>
          <w:sz w:val="24"/>
          <w:szCs w:val="24"/>
        </w:rPr>
      </w:pPr>
      <w:r w:rsidRPr="00DD0BC4">
        <w:rPr>
          <w:sz w:val="24"/>
          <w:szCs w:val="24"/>
        </w:rPr>
        <w:t xml:space="preserve">3) </w:t>
      </w:r>
      <w:r w:rsidR="001F6F70" w:rsidRPr="00DD0BC4">
        <w:rPr>
          <w:sz w:val="24"/>
          <w:szCs w:val="24"/>
        </w:rPr>
        <w:t>требования к заявлению и прилагаемым к нему документам (включая их перечень);</w:t>
      </w:r>
    </w:p>
    <w:p w:rsidR="001F6F70" w:rsidRPr="00DD0BC4" w:rsidRDefault="00A14AF6" w:rsidP="00FE315E">
      <w:pPr>
        <w:pStyle w:val="a"/>
        <w:numPr>
          <w:ilvl w:val="0"/>
          <w:numId w:val="0"/>
        </w:numPr>
        <w:spacing w:after="0"/>
        <w:ind w:firstLine="709"/>
        <w:rPr>
          <w:sz w:val="24"/>
          <w:szCs w:val="24"/>
        </w:rPr>
      </w:pPr>
      <w:r w:rsidRPr="00DD0BC4">
        <w:rPr>
          <w:sz w:val="24"/>
          <w:szCs w:val="24"/>
        </w:rPr>
        <w:t xml:space="preserve">4) </w:t>
      </w:r>
      <w:r w:rsidR="001F6F70" w:rsidRPr="00DD0BC4">
        <w:rPr>
          <w:sz w:val="24"/>
          <w:szCs w:val="24"/>
        </w:rPr>
        <w:t xml:space="preserve">выдержки из правовых актов, в части касающейся </w:t>
      </w:r>
      <w:r w:rsidR="00FE315E" w:rsidRPr="00DD0BC4">
        <w:rPr>
          <w:sz w:val="24"/>
          <w:szCs w:val="24"/>
        </w:rPr>
        <w:t xml:space="preserve">предоставления </w:t>
      </w:r>
      <w:r w:rsidR="001F6F70" w:rsidRPr="00DD0BC4">
        <w:rPr>
          <w:sz w:val="24"/>
          <w:szCs w:val="24"/>
        </w:rPr>
        <w:t>Муниципальной услуги;</w:t>
      </w:r>
    </w:p>
    <w:p w:rsidR="001F6F70" w:rsidRPr="00DD0BC4" w:rsidRDefault="00A14AF6" w:rsidP="00A14AF6">
      <w:pPr>
        <w:pStyle w:val="a"/>
        <w:numPr>
          <w:ilvl w:val="0"/>
          <w:numId w:val="0"/>
        </w:numPr>
        <w:spacing w:after="0"/>
        <w:ind w:left="709"/>
        <w:rPr>
          <w:sz w:val="24"/>
          <w:szCs w:val="24"/>
        </w:rPr>
      </w:pPr>
      <w:r w:rsidRPr="00DD0BC4">
        <w:rPr>
          <w:sz w:val="24"/>
          <w:szCs w:val="24"/>
        </w:rPr>
        <w:t xml:space="preserve">5) </w:t>
      </w:r>
      <w:r w:rsidR="001F6F70" w:rsidRPr="00DD0BC4">
        <w:rPr>
          <w:sz w:val="24"/>
          <w:szCs w:val="24"/>
        </w:rPr>
        <w:t>текст Административного регламента с приложениями;</w:t>
      </w:r>
    </w:p>
    <w:p w:rsidR="001F6F70" w:rsidRPr="00DD0BC4" w:rsidRDefault="00A14AF6" w:rsidP="00A14AF6">
      <w:pPr>
        <w:pStyle w:val="a"/>
        <w:numPr>
          <w:ilvl w:val="0"/>
          <w:numId w:val="0"/>
        </w:numPr>
        <w:spacing w:after="0"/>
        <w:ind w:left="709"/>
        <w:rPr>
          <w:sz w:val="24"/>
          <w:szCs w:val="24"/>
        </w:rPr>
      </w:pPr>
      <w:r w:rsidRPr="00DD0BC4">
        <w:rPr>
          <w:sz w:val="24"/>
          <w:szCs w:val="24"/>
        </w:rPr>
        <w:t xml:space="preserve">6) </w:t>
      </w:r>
      <w:r w:rsidR="001F6F70" w:rsidRPr="00DD0BC4">
        <w:rPr>
          <w:sz w:val="24"/>
          <w:szCs w:val="24"/>
        </w:rPr>
        <w:t xml:space="preserve">краткое описание порядка предоставления Муниципальной услуги; </w:t>
      </w:r>
    </w:p>
    <w:p w:rsidR="001F6F70" w:rsidRPr="00DD0BC4" w:rsidRDefault="00A14AF6" w:rsidP="00695EA2">
      <w:pPr>
        <w:pStyle w:val="a"/>
        <w:numPr>
          <w:ilvl w:val="0"/>
          <w:numId w:val="0"/>
        </w:numPr>
        <w:spacing w:after="0"/>
        <w:ind w:firstLine="709"/>
        <w:rPr>
          <w:sz w:val="24"/>
          <w:szCs w:val="24"/>
        </w:rPr>
      </w:pPr>
      <w:r w:rsidRPr="00DD0BC4">
        <w:rPr>
          <w:sz w:val="24"/>
          <w:szCs w:val="24"/>
        </w:rPr>
        <w:t xml:space="preserve">7) </w:t>
      </w:r>
      <w:r w:rsidR="001F6F70" w:rsidRPr="00DD0BC4">
        <w:rPr>
          <w:sz w:val="24"/>
          <w:szCs w:val="24"/>
        </w:rPr>
        <w:t xml:space="preserve">образцы оформления документов, необходимых для </w:t>
      </w:r>
      <w:r w:rsidR="00B40CDB" w:rsidRPr="00DD0BC4">
        <w:rPr>
          <w:sz w:val="24"/>
          <w:szCs w:val="24"/>
        </w:rPr>
        <w:t>предоставления</w:t>
      </w:r>
      <w:r w:rsidR="001F6F70" w:rsidRPr="00DD0BC4">
        <w:rPr>
          <w:sz w:val="24"/>
          <w:szCs w:val="24"/>
        </w:rPr>
        <w:t xml:space="preserve"> Муниципальной</w:t>
      </w:r>
      <w:r w:rsidR="00695EA2" w:rsidRPr="00DD0BC4">
        <w:rPr>
          <w:sz w:val="24"/>
          <w:szCs w:val="24"/>
        </w:rPr>
        <w:t xml:space="preserve"> услуги</w:t>
      </w:r>
      <w:r w:rsidR="001F6F70" w:rsidRPr="00DD0BC4">
        <w:rPr>
          <w:sz w:val="24"/>
          <w:szCs w:val="24"/>
        </w:rPr>
        <w:t>, и требования к ним;</w:t>
      </w:r>
    </w:p>
    <w:p w:rsidR="001F6F70" w:rsidRPr="00DD0BC4" w:rsidRDefault="00A14AF6" w:rsidP="00395950">
      <w:pPr>
        <w:pStyle w:val="a"/>
        <w:numPr>
          <w:ilvl w:val="0"/>
          <w:numId w:val="0"/>
        </w:numPr>
        <w:spacing w:after="0"/>
        <w:ind w:firstLine="709"/>
        <w:rPr>
          <w:sz w:val="24"/>
          <w:szCs w:val="24"/>
        </w:rPr>
      </w:pPr>
      <w:r w:rsidRPr="00DD0BC4">
        <w:rPr>
          <w:sz w:val="24"/>
          <w:szCs w:val="24"/>
        </w:rPr>
        <w:t xml:space="preserve">8) </w:t>
      </w:r>
      <w:r w:rsidR="001F6F70" w:rsidRPr="00DD0BC4">
        <w:rPr>
          <w:sz w:val="24"/>
          <w:szCs w:val="24"/>
        </w:rPr>
        <w:t xml:space="preserve">перечень типовых, наиболее актуальных вопросов, относящихся </w:t>
      </w:r>
      <w:r w:rsidR="00643EB9" w:rsidRPr="00DD0BC4">
        <w:rPr>
          <w:sz w:val="24"/>
          <w:szCs w:val="24"/>
        </w:rPr>
        <w:br/>
      </w:r>
      <w:r w:rsidR="001F6F70" w:rsidRPr="00DD0BC4">
        <w:rPr>
          <w:sz w:val="24"/>
          <w:szCs w:val="24"/>
        </w:rPr>
        <w:t>к Муниципальной услуге, и ответы на них.</w:t>
      </w:r>
    </w:p>
    <w:p w:rsidR="001F6F70" w:rsidRPr="00DD0BC4" w:rsidRDefault="001F6F70" w:rsidP="00BC7E5F">
      <w:pPr>
        <w:pStyle w:val="1"/>
        <w:ind w:left="0" w:firstLine="709"/>
        <w:rPr>
          <w:sz w:val="24"/>
          <w:szCs w:val="24"/>
        </w:rPr>
      </w:pPr>
      <w:r w:rsidRPr="00DD0BC4">
        <w:rPr>
          <w:sz w:val="24"/>
          <w:szCs w:val="24"/>
        </w:rPr>
        <w:t xml:space="preserve">Информация, указанная в </w:t>
      </w:r>
      <w:r w:rsidR="00695EA2" w:rsidRPr="00DD0BC4">
        <w:rPr>
          <w:sz w:val="24"/>
          <w:szCs w:val="24"/>
        </w:rPr>
        <w:t>пункте 2</w:t>
      </w:r>
      <w:r w:rsidRPr="00DD0BC4">
        <w:rPr>
          <w:sz w:val="24"/>
          <w:szCs w:val="24"/>
        </w:rPr>
        <w:t xml:space="preserve"> настоящего Приложения</w:t>
      </w:r>
      <w:r w:rsidR="00695EA2" w:rsidRPr="00DD0BC4">
        <w:rPr>
          <w:sz w:val="24"/>
          <w:szCs w:val="24"/>
        </w:rPr>
        <w:t xml:space="preserve"> </w:t>
      </w:r>
      <w:r w:rsidRPr="00DD0BC4">
        <w:rPr>
          <w:sz w:val="24"/>
          <w:szCs w:val="24"/>
        </w:rPr>
        <w:t xml:space="preserve">к </w:t>
      </w:r>
      <w:r w:rsidR="00695EA2" w:rsidRPr="00DD0BC4">
        <w:rPr>
          <w:sz w:val="24"/>
          <w:szCs w:val="24"/>
        </w:rPr>
        <w:t xml:space="preserve">настоящему </w:t>
      </w:r>
      <w:r w:rsidRPr="00DD0BC4">
        <w:rPr>
          <w:sz w:val="24"/>
          <w:szCs w:val="24"/>
        </w:rPr>
        <w:t xml:space="preserve">Административному регламенту, предоставляется также </w:t>
      </w:r>
      <w:r w:rsidR="00FC2687" w:rsidRPr="00DD0BC4">
        <w:rPr>
          <w:sz w:val="24"/>
          <w:szCs w:val="24"/>
        </w:rPr>
        <w:t>работниками</w:t>
      </w:r>
      <w:r w:rsidRPr="00DD0BC4">
        <w:rPr>
          <w:sz w:val="24"/>
          <w:szCs w:val="24"/>
        </w:rPr>
        <w:t xml:space="preserve"> МФЦ при обращении Заявителей (представителей Заявителей):</w:t>
      </w:r>
    </w:p>
    <w:p w:rsidR="001F6F70" w:rsidRPr="00DD0BC4" w:rsidRDefault="001F6F70" w:rsidP="00A367C9">
      <w:pPr>
        <w:pStyle w:val="a"/>
        <w:numPr>
          <w:ilvl w:val="0"/>
          <w:numId w:val="17"/>
        </w:numPr>
        <w:spacing w:after="0"/>
        <w:ind w:left="0" w:firstLine="709"/>
        <w:rPr>
          <w:sz w:val="24"/>
          <w:szCs w:val="24"/>
        </w:rPr>
      </w:pPr>
      <w:r w:rsidRPr="00DD0BC4">
        <w:rPr>
          <w:sz w:val="24"/>
          <w:szCs w:val="24"/>
        </w:rPr>
        <w:t>лично;</w:t>
      </w:r>
    </w:p>
    <w:p w:rsidR="001F6F70" w:rsidRPr="00DD0BC4" w:rsidRDefault="001F6F70" w:rsidP="00A367C9">
      <w:pPr>
        <w:pStyle w:val="a"/>
        <w:numPr>
          <w:ilvl w:val="0"/>
          <w:numId w:val="17"/>
        </w:numPr>
        <w:spacing w:after="0"/>
        <w:ind w:left="0" w:firstLine="709"/>
        <w:rPr>
          <w:sz w:val="24"/>
          <w:szCs w:val="24"/>
        </w:rPr>
      </w:pPr>
      <w:r w:rsidRPr="00DD0BC4">
        <w:rPr>
          <w:sz w:val="24"/>
          <w:szCs w:val="24"/>
        </w:rPr>
        <w:t>по почте, в том числе электронной;</w:t>
      </w:r>
    </w:p>
    <w:p w:rsidR="001F6F70" w:rsidRPr="00DD0BC4" w:rsidRDefault="001F6F70" w:rsidP="00A367C9">
      <w:pPr>
        <w:pStyle w:val="a"/>
        <w:numPr>
          <w:ilvl w:val="0"/>
          <w:numId w:val="17"/>
        </w:numPr>
        <w:spacing w:after="0"/>
        <w:ind w:left="0" w:firstLine="709"/>
        <w:rPr>
          <w:sz w:val="24"/>
          <w:szCs w:val="24"/>
        </w:rPr>
      </w:pPr>
      <w:r w:rsidRPr="00DD0BC4">
        <w:rPr>
          <w:sz w:val="24"/>
          <w:szCs w:val="24"/>
        </w:rPr>
        <w:t>по телефонам, указанным в приложении 2 к настоящему Административному регламенту.</w:t>
      </w:r>
    </w:p>
    <w:p w:rsidR="00792786" w:rsidRPr="00DD0BC4" w:rsidRDefault="001F6F70" w:rsidP="00792786">
      <w:pPr>
        <w:pStyle w:val="1"/>
        <w:ind w:left="0" w:firstLine="709"/>
        <w:rPr>
          <w:sz w:val="24"/>
          <w:szCs w:val="24"/>
        </w:rPr>
      </w:pPr>
      <w:r w:rsidRPr="00DD0BC4">
        <w:rPr>
          <w:sz w:val="24"/>
          <w:szCs w:val="24"/>
        </w:rPr>
        <w:t xml:space="preserve">Консультирование по вопросам предоставления Муниципальной услуги </w:t>
      </w:r>
      <w:r w:rsidR="00FC2687" w:rsidRPr="00DD0BC4">
        <w:rPr>
          <w:sz w:val="24"/>
          <w:szCs w:val="24"/>
        </w:rPr>
        <w:t>работниками</w:t>
      </w:r>
      <w:r w:rsidRPr="00DD0BC4">
        <w:rPr>
          <w:sz w:val="24"/>
          <w:szCs w:val="24"/>
        </w:rPr>
        <w:t xml:space="preserve"> МФЦ и </w:t>
      </w:r>
      <w:r w:rsidR="00792786">
        <w:rPr>
          <w:sz w:val="24"/>
          <w:szCs w:val="24"/>
        </w:rPr>
        <w:t>Администрации Лотошинского муниципального района</w:t>
      </w:r>
      <w:r w:rsidR="00792786" w:rsidRPr="00DD0BC4">
        <w:rPr>
          <w:sz w:val="24"/>
          <w:szCs w:val="24"/>
        </w:rPr>
        <w:t xml:space="preserve"> осуществляется бесплатно.</w:t>
      </w:r>
    </w:p>
    <w:p w:rsidR="001F6F70" w:rsidRPr="00DD0BC4" w:rsidRDefault="001F6F70" w:rsidP="00BC7E5F">
      <w:pPr>
        <w:pStyle w:val="1"/>
        <w:ind w:left="0" w:firstLine="709"/>
        <w:rPr>
          <w:sz w:val="24"/>
          <w:szCs w:val="24"/>
        </w:rPr>
      </w:pPr>
      <w:r w:rsidRPr="00DD0BC4">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1F6F70" w:rsidRPr="00792786" w:rsidRDefault="001F6F70" w:rsidP="00792786">
      <w:pPr>
        <w:pStyle w:val="1"/>
        <w:ind w:left="0" w:firstLine="709"/>
        <w:rPr>
          <w:sz w:val="24"/>
          <w:szCs w:val="24"/>
        </w:rPr>
      </w:pPr>
      <w:r w:rsidRPr="00DD0BC4">
        <w:rPr>
          <w:sz w:val="24"/>
          <w:szCs w:val="24"/>
        </w:rPr>
        <w:t xml:space="preserve">Информация о предоставлении Муниципальной услуги размещается </w:t>
      </w:r>
      <w:r w:rsidR="00643EB9" w:rsidRPr="00DD0BC4">
        <w:rPr>
          <w:sz w:val="24"/>
          <w:szCs w:val="24"/>
        </w:rPr>
        <w:br/>
      </w:r>
      <w:r w:rsidRPr="00DD0BC4">
        <w:rPr>
          <w:sz w:val="24"/>
          <w:szCs w:val="24"/>
        </w:rPr>
        <w:t xml:space="preserve">в помещениях </w:t>
      </w:r>
      <w:r w:rsidR="00792786">
        <w:rPr>
          <w:sz w:val="24"/>
          <w:szCs w:val="24"/>
        </w:rPr>
        <w:t xml:space="preserve">Администрации Лотошинского муниципального района </w:t>
      </w:r>
      <w:r w:rsidRPr="00792786">
        <w:rPr>
          <w:sz w:val="24"/>
          <w:szCs w:val="24"/>
        </w:rPr>
        <w:t xml:space="preserve">и МФЦ, предназначенных для приема Заявителей (представителей Заявителей). </w:t>
      </w:r>
    </w:p>
    <w:p w:rsidR="001F6F70" w:rsidRPr="00DD0BC4" w:rsidRDefault="00792786" w:rsidP="00BC7E5F">
      <w:pPr>
        <w:pStyle w:val="1"/>
        <w:ind w:left="0" w:firstLine="709"/>
        <w:rPr>
          <w:sz w:val="24"/>
          <w:szCs w:val="24"/>
        </w:rPr>
      </w:pPr>
      <w:r>
        <w:rPr>
          <w:sz w:val="24"/>
          <w:szCs w:val="24"/>
        </w:rPr>
        <w:t xml:space="preserve">Администрации Лотошинского муниципального района </w:t>
      </w:r>
      <w:r w:rsidR="001F6F70" w:rsidRPr="00DD0BC4">
        <w:rPr>
          <w:sz w:val="24"/>
          <w:szCs w:val="24"/>
        </w:rPr>
        <w:t>разрабатывает информационные материалы</w:t>
      </w:r>
      <w:r>
        <w:rPr>
          <w:sz w:val="24"/>
          <w:szCs w:val="24"/>
        </w:rPr>
        <w:t xml:space="preserve"> – памятки, инструкции, брошюры</w:t>
      </w:r>
      <w:r w:rsidR="001F6F70" w:rsidRPr="00DD0BC4">
        <w:rPr>
          <w:sz w:val="24"/>
          <w:szCs w:val="24"/>
        </w:rPr>
        <w:t xml:space="preserve"> – в форме макетов и передает их в МФЦ. </w:t>
      </w:r>
      <w:r>
        <w:rPr>
          <w:sz w:val="24"/>
          <w:szCs w:val="24"/>
        </w:rPr>
        <w:t>Администрации Лотошинского муниципального района</w:t>
      </w:r>
      <w:r w:rsidR="001F6F70" w:rsidRPr="00DD0BC4">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1F6F70" w:rsidRPr="00DD0BC4" w:rsidRDefault="001F6F70" w:rsidP="00BC7E5F">
      <w:pPr>
        <w:pStyle w:val="1"/>
        <w:ind w:left="0" w:firstLine="709"/>
        <w:rPr>
          <w:sz w:val="24"/>
          <w:szCs w:val="24"/>
        </w:rPr>
      </w:pPr>
      <w:r w:rsidRPr="00DD0BC4">
        <w:rPr>
          <w:sz w:val="24"/>
          <w:szCs w:val="24"/>
        </w:rPr>
        <w:t>Состав информации, размещаемой в МФЦ</w:t>
      </w:r>
      <w:r w:rsidR="00BA67C3" w:rsidRPr="00DD0BC4">
        <w:rPr>
          <w:sz w:val="24"/>
          <w:szCs w:val="24"/>
        </w:rPr>
        <w:t>,</w:t>
      </w:r>
      <w:r w:rsidRPr="00DD0BC4">
        <w:rPr>
          <w:sz w:val="24"/>
          <w:szCs w:val="24"/>
        </w:rPr>
        <w:t xml:space="preserve">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w:t>
      </w:r>
      <w:r w:rsidR="00703D8C" w:rsidRPr="00DD0BC4">
        <w:rPr>
          <w:sz w:val="24"/>
          <w:szCs w:val="24"/>
        </w:rPr>
        <w:t xml:space="preserve">распоряжением </w:t>
      </w:r>
      <w:r w:rsidR="00695EA2" w:rsidRPr="00DD0BC4">
        <w:rPr>
          <w:sz w:val="24"/>
          <w:szCs w:val="24"/>
        </w:rPr>
        <w:t>М</w:t>
      </w:r>
      <w:r w:rsidR="00703D8C" w:rsidRPr="00DD0BC4">
        <w:rPr>
          <w:sz w:val="24"/>
          <w:szCs w:val="24"/>
        </w:rPr>
        <w:t>инистерства</w:t>
      </w:r>
      <w:r w:rsidRPr="00DD0BC4">
        <w:rPr>
          <w:sz w:val="24"/>
          <w:szCs w:val="24"/>
        </w:rPr>
        <w:t xml:space="preserve"> государственного управления, информационных технологий </w:t>
      </w:r>
      <w:r w:rsidR="00703D8C" w:rsidRPr="00DD0BC4">
        <w:rPr>
          <w:sz w:val="24"/>
          <w:szCs w:val="24"/>
        </w:rPr>
        <w:t xml:space="preserve">и связи Московской области </w:t>
      </w:r>
      <w:r w:rsidR="00695EA2" w:rsidRPr="00DD0BC4">
        <w:rPr>
          <w:sz w:val="24"/>
          <w:szCs w:val="24"/>
        </w:rPr>
        <w:br/>
      </w:r>
      <w:r w:rsidR="00703D8C" w:rsidRPr="00DD0BC4">
        <w:rPr>
          <w:sz w:val="24"/>
          <w:szCs w:val="24"/>
        </w:rPr>
        <w:t>от 21.07.2016</w:t>
      </w:r>
      <w:r w:rsidRPr="00DD0BC4">
        <w:rPr>
          <w:sz w:val="24"/>
          <w:szCs w:val="24"/>
        </w:rPr>
        <w:t xml:space="preserve"> </w:t>
      </w:r>
      <w:r w:rsidR="00703D8C" w:rsidRPr="00DD0BC4">
        <w:rPr>
          <w:sz w:val="24"/>
          <w:szCs w:val="24"/>
        </w:rPr>
        <w:t>№ 10-57/РВ</w:t>
      </w:r>
      <w:r w:rsidRPr="00DD0BC4">
        <w:rPr>
          <w:sz w:val="24"/>
          <w:szCs w:val="24"/>
        </w:rPr>
        <w:t xml:space="preserve">. </w:t>
      </w:r>
    </w:p>
    <w:p w:rsidR="00775F52" w:rsidRPr="00DD0BC4" w:rsidRDefault="00775F52" w:rsidP="007B25D3">
      <w:pPr>
        <w:tabs>
          <w:tab w:val="left" w:pos="993"/>
        </w:tabs>
        <w:spacing w:after="0" w:line="240" w:lineRule="auto"/>
        <w:ind w:firstLine="709"/>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br w:type="page"/>
      </w:r>
    </w:p>
    <w:p w:rsidR="00EC3133" w:rsidRPr="00DD0BC4" w:rsidRDefault="00EC3133" w:rsidP="00EC3133">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Приложение 4</w:t>
      </w:r>
    </w:p>
    <w:p w:rsidR="00CE4377" w:rsidRPr="00DD0BC4" w:rsidRDefault="00CE4377" w:rsidP="00CE4377">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к </w:t>
      </w:r>
      <w:r w:rsidR="006E4647">
        <w:rPr>
          <w:rFonts w:ascii="Times New Roman" w:eastAsia="Times New Roman" w:hAnsi="Times New Roman"/>
          <w:bCs/>
          <w:iCs/>
          <w:sz w:val="24"/>
          <w:szCs w:val="24"/>
          <w:lang w:eastAsia="ru-RU"/>
        </w:rPr>
        <w:t>типовому а</w:t>
      </w:r>
      <w:r w:rsidRPr="00DD0BC4">
        <w:rPr>
          <w:rFonts w:ascii="Times New Roman" w:eastAsia="Times New Roman" w:hAnsi="Times New Roman"/>
          <w:bCs/>
          <w:iCs/>
          <w:sz w:val="24"/>
          <w:szCs w:val="24"/>
          <w:lang w:eastAsia="ru-RU"/>
        </w:rPr>
        <w:t>дминистративному регламенту</w:t>
      </w:r>
    </w:p>
    <w:p w:rsidR="00CE4377" w:rsidRPr="00DD0BC4" w:rsidRDefault="00CE4377" w:rsidP="00CE4377">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предоставления муниципальной услуги </w:t>
      </w:r>
      <w:r w:rsidRPr="00DD0BC4">
        <w:rPr>
          <w:rFonts w:ascii="Times New Roman" w:eastAsia="Times New Roman" w:hAnsi="Times New Roman"/>
          <w:bCs/>
          <w:iCs/>
          <w:sz w:val="24"/>
          <w:szCs w:val="24"/>
          <w:lang w:eastAsia="ru-RU"/>
        </w:rPr>
        <w:br/>
      </w:r>
      <w:r w:rsidR="002C31F2" w:rsidRPr="00DD0BC4">
        <w:rPr>
          <w:rFonts w:ascii="Times New Roman" w:eastAsia="Times New Roman" w:hAnsi="Times New Roman"/>
          <w:bCs/>
          <w:iCs/>
          <w:sz w:val="24"/>
          <w:szCs w:val="24"/>
          <w:lang w:eastAsia="ru-RU"/>
        </w:rPr>
        <w:t>по предоставлению мест для захоронения (подзахоронения),</w:t>
      </w:r>
      <w:r w:rsidRPr="00DD0BC4">
        <w:rPr>
          <w:rFonts w:ascii="Times New Roman" w:eastAsia="Times New Roman" w:hAnsi="Times New Roman"/>
          <w:bCs/>
          <w:iCs/>
          <w:sz w:val="24"/>
          <w:szCs w:val="24"/>
          <w:lang w:eastAsia="ru-RU"/>
        </w:rPr>
        <w:t xml:space="preserve"> перерегистрации захоронений на других лиц, регистрации установки и замены надмогильных сооружений (надгробий)</w:t>
      </w:r>
    </w:p>
    <w:p w:rsidR="00EC3133" w:rsidRPr="00DD0BC4" w:rsidRDefault="00EC3133" w:rsidP="00E53EC2">
      <w:pPr>
        <w:keepNext/>
        <w:spacing w:after="0" w:line="240" w:lineRule="auto"/>
        <w:outlineLvl w:val="0"/>
        <w:rPr>
          <w:rFonts w:ascii="Times New Roman" w:eastAsia="Times New Roman" w:hAnsi="Times New Roman"/>
          <w:bCs/>
          <w:iCs/>
          <w:sz w:val="24"/>
          <w:szCs w:val="24"/>
          <w:lang w:eastAsia="ru-RU"/>
        </w:rPr>
      </w:pPr>
      <w:bookmarkStart w:id="170" w:name="_Toc441496570"/>
      <w:bookmarkEnd w:id="169"/>
    </w:p>
    <w:p w:rsidR="00773E87" w:rsidRPr="00DD0BC4" w:rsidRDefault="00773E87" w:rsidP="00421218">
      <w:pPr>
        <w:keepNext/>
        <w:spacing w:after="0" w:line="240" w:lineRule="auto"/>
        <w:ind w:left="5103"/>
        <w:outlineLvl w:val="0"/>
        <w:rPr>
          <w:rFonts w:ascii="Times New Roman" w:eastAsia="Times New Roman" w:hAnsi="Times New Roman"/>
          <w:bCs/>
          <w:iCs/>
          <w:sz w:val="24"/>
          <w:szCs w:val="24"/>
          <w:lang w:eastAsia="ru-RU"/>
        </w:rPr>
      </w:pPr>
    </w:p>
    <w:p w:rsidR="00D83AE3" w:rsidRPr="00DD0BC4" w:rsidRDefault="00D83AE3" w:rsidP="00D83AE3">
      <w:pPr>
        <w:keepNext/>
        <w:spacing w:after="0" w:line="240" w:lineRule="auto"/>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ФОРМЫ РЕШЕНИЙ</w:t>
      </w:r>
    </w:p>
    <w:p w:rsidR="00D83AE3" w:rsidRPr="00DD0BC4" w:rsidRDefault="00D83AE3" w:rsidP="00D83AE3">
      <w:pPr>
        <w:keepNext/>
        <w:spacing w:after="0" w:line="240" w:lineRule="auto"/>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о</w:t>
      </w:r>
      <w:r w:rsidR="00721DA0" w:rsidRPr="00DD0BC4">
        <w:rPr>
          <w:rFonts w:ascii="Times New Roman" w:eastAsia="Times New Roman" w:hAnsi="Times New Roman"/>
          <w:b/>
          <w:bCs/>
          <w:iCs/>
          <w:sz w:val="24"/>
          <w:szCs w:val="24"/>
          <w:lang w:eastAsia="ru-RU"/>
        </w:rPr>
        <w:t xml:space="preserve"> предоставлении Муниципальной у</w:t>
      </w:r>
      <w:r w:rsidRPr="00DD0BC4">
        <w:rPr>
          <w:rFonts w:ascii="Times New Roman" w:eastAsia="Times New Roman" w:hAnsi="Times New Roman"/>
          <w:b/>
          <w:bCs/>
          <w:iCs/>
          <w:sz w:val="24"/>
          <w:szCs w:val="24"/>
          <w:lang w:eastAsia="ru-RU"/>
        </w:rPr>
        <w:t>слуги</w:t>
      </w:r>
    </w:p>
    <w:p w:rsidR="00D83AE3" w:rsidRPr="00DD0BC4" w:rsidRDefault="00D83AE3" w:rsidP="00D83AE3">
      <w:pPr>
        <w:keepNext/>
        <w:spacing w:after="0" w:line="240" w:lineRule="auto"/>
        <w:jc w:val="center"/>
        <w:outlineLvl w:val="0"/>
        <w:rPr>
          <w:rFonts w:ascii="Times New Roman" w:eastAsia="Times New Roman" w:hAnsi="Times New Roman"/>
          <w:b/>
          <w:bCs/>
          <w:iCs/>
          <w:sz w:val="24"/>
          <w:szCs w:val="24"/>
          <w:lang w:eastAsia="ru-RU"/>
        </w:rPr>
      </w:pPr>
    </w:p>
    <w:p w:rsidR="00773E87" w:rsidRPr="00DD0BC4" w:rsidRDefault="00773E87" w:rsidP="00773E87">
      <w:pPr>
        <w:keepNext/>
        <w:spacing w:after="0" w:line="240" w:lineRule="auto"/>
        <w:ind w:left="5103"/>
        <w:jc w:val="right"/>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Форма</w:t>
      </w:r>
      <w:r w:rsidR="00726F16" w:rsidRPr="00DD0BC4">
        <w:rPr>
          <w:rFonts w:ascii="Times New Roman" w:eastAsia="Times New Roman" w:hAnsi="Times New Roman"/>
          <w:bCs/>
          <w:iCs/>
          <w:sz w:val="24"/>
          <w:szCs w:val="24"/>
          <w:lang w:eastAsia="ru-RU"/>
        </w:rPr>
        <w:t xml:space="preserve"> 1</w:t>
      </w:r>
    </w:p>
    <w:p w:rsidR="00EC3133" w:rsidRPr="00DD0BC4" w:rsidRDefault="00EC3133" w:rsidP="00421218">
      <w:pPr>
        <w:keepNext/>
        <w:spacing w:after="0" w:line="240" w:lineRule="auto"/>
        <w:ind w:left="5103"/>
        <w:outlineLvl w:val="0"/>
        <w:rPr>
          <w:rFonts w:ascii="Times New Roman" w:eastAsia="Times New Roman" w:hAnsi="Times New Roman"/>
          <w:bCs/>
          <w:iCs/>
          <w:sz w:val="24"/>
          <w:szCs w:val="24"/>
          <w:lang w:eastAsia="ru-RU"/>
        </w:rPr>
      </w:pPr>
    </w:p>
    <w:p w:rsidR="00985B2F" w:rsidRPr="00DD0BC4" w:rsidRDefault="00985B2F" w:rsidP="00773E87">
      <w:pPr>
        <w:spacing w:after="0" w:line="240" w:lineRule="auto"/>
        <w:jc w:val="center"/>
        <w:rPr>
          <w:rFonts w:ascii="Times New Roman" w:hAnsi="Times New Roman"/>
          <w:b/>
          <w:sz w:val="24"/>
          <w:szCs w:val="24"/>
        </w:rPr>
      </w:pPr>
    </w:p>
    <w:p w:rsidR="00985B2F" w:rsidRPr="00DD0BC4" w:rsidRDefault="00985B2F" w:rsidP="00985B2F">
      <w:pPr>
        <w:spacing w:after="0" w:line="240" w:lineRule="auto"/>
        <w:jc w:val="center"/>
        <w:rPr>
          <w:rFonts w:ascii="Times New Roman" w:hAnsi="Times New Roman"/>
          <w:b/>
          <w:sz w:val="24"/>
          <w:szCs w:val="24"/>
        </w:rPr>
      </w:pPr>
      <w:r w:rsidRPr="00DD0BC4">
        <w:rPr>
          <w:rFonts w:ascii="Times New Roman" w:hAnsi="Times New Roman"/>
          <w:b/>
          <w:sz w:val="24"/>
          <w:szCs w:val="24"/>
        </w:rPr>
        <w:t>РЕШЕНИЕ</w:t>
      </w:r>
    </w:p>
    <w:p w:rsidR="00985B2F" w:rsidRPr="00DD0BC4" w:rsidRDefault="00985B2F" w:rsidP="00985B2F">
      <w:pPr>
        <w:spacing w:after="0" w:line="240" w:lineRule="auto"/>
        <w:jc w:val="center"/>
        <w:rPr>
          <w:rFonts w:ascii="Times New Roman" w:hAnsi="Times New Roman"/>
          <w:sz w:val="24"/>
          <w:szCs w:val="24"/>
        </w:rPr>
      </w:pPr>
      <w:r w:rsidRPr="00DD0BC4">
        <w:rPr>
          <w:rFonts w:ascii="Times New Roman" w:hAnsi="Times New Roman"/>
          <w:b/>
          <w:sz w:val="24"/>
          <w:szCs w:val="24"/>
        </w:rPr>
        <w:t xml:space="preserve">о предоставлении </w:t>
      </w:r>
      <w:r w:rsidR="00BA67C3" w:rsidRPr="00DD0BC4">
        <w:rPr>
          <w:rFonts w:ascii="Times New Roman" w:hAnsi="Times New Roman"/>
          <w:b/>
          <w:sz w:val="24"/>
          <w:szCs w:val="24"/>
        </w:rPr>
        <w:t xml:space="preserve">места для </w:t>
      </w:r>
      <w:r w:rsidR="00EB5F9E" w:rsidRPr="00DD0BC4">
        <w:rPr>
          <w:rFonts w:ascii="Times New Roman" w:hAnsi="Times New Roman"/>
          <w:b/>
          <w:sz w:val="24"/>
          <w:szCs w:val="24"/>
        </w:rPr>
        <w:t xml:space="preserve">одиночного </w:t>
      </w:r>
      <w:r w:rsidRPr="00DD0BC4">
        <w:rPr>
          <w:rFonts w:ascii="Times New Roman" w:hAnsi="Times New Roman"/>
          <w:b/>
          <w:sz w:val="24"/>
          <w:szCs w:val="24"/>
        </w:rPr>
        <w:t>захоронения</w:t>
      </w:r>
    </w:p>
    <w:p w:rsidR="00985B2F" w:rsidRPr="00DD0BC4" w:rsidRDefault="00985B2F" w:rsidP="00985B2F">
      <w:pPr>
        <w:jc w:val="center"/>
        <w:rPr>
          <w:rFonts w:ascii="Times New Roman" w:hAnsi="Times New Roman"/>
          <w:i/>
          <w:sz w:val="24"/>
          <w:szCs w:val="24"/>
          <w:vertAlign w:val="superscript"/>
        </w:rPr>
      </w:pPr>
      <w:r w:rsidRPr="00DD0BC4">
        <w:rPr>
          <w:rFonts w:ascii="Times New Roman" w:hAnsi="Times New Roman"/>
          <w:sz w:val="24"/>
          <w:szCs w:val="24"/>
          <w:vertAlign w:val="superscript"/>
        </w:rPr>
        <w:t>(</w:t>
      </w:r>
      <w:r w:rsidRPr="00DD0BC4">
        <w:rPr>
          <w:rFonts w:ascii="Times New Roman" w:hAnsi="Times New Roman"/>
          <w:i/>
          <w:sz w:val="24"/>
          <w:szCs w:val="24"/>
          <w:vertAlign w:val="superscript"/>
        </w:rPr>
        <w:t>оформляется на бланке Администрации, МКУ)</w:t>
      </w:r>
    </w:p>
    <w:p w:rsidR="00985B2F" w:rsidRPr="00DD0BC4" w:rsidRDefault="00985B2F" w:rsidP="00985B2F">
      <w:pPr>
        <w:spacing w:after="0" w:line="240" w:lineRule="auto"/>
        <w:ind w:left="5387"/>
        <w:jc w:val="both"/>
        <w:rPr>
          <w:rFonts w:ascii="Times New Roman" w:hAnsi="Times New Roman"/>
          <w:sz w:val="24"/>
          <w:szCs w:val="24"/>
        </w:rPr>
      </w:pPr>
      <w:r w:rsidRPr="00DD0BC4">
        <w:rPr>
          <w:rFonts w:ascii="Times New Roman" w:hAnsi="Times New Roman"/>
          <w:sz w:val="24"/>
          <w:szCs w:val="24"/>
        </w:rPr>
        <w:t>Кому:</w:t>
      </w:r>
    </w:p>
    <w:p w:rsidR="00985B2F" w:rsidRPr="00DD0BC4" w:rsidRDefault="00985B2F" w:rsidP="00985B2F">
      <w:pPr>
        <w:spacing w:after="0" w:line="240" w:lineRule="auto"/>
        <w:ind w:left="5387"/>
        <w:jc w:val="both"/>
        <w:rPr>
          <w:rFonts w:ascii="Times New Roman" w:hAnsi="Times New Roman"/>
          <w:sz w:val="24"/>
          <w:szCs w:val="24"/>
        </w:rPr>
      </w:pPr>
      <w:r w:rsidRPr="00DD0BC4">
        <w:rPr>
          <w:rFonts w:ascii="Times New Roman" w:hAnsi="Times New Roman"/>
          <w:sz w:val="24"/>
          <w:szCs w:val="24"/>
        </w:rPr>
        <w:t>__________________________________________________________________________</w:t>
      </w:r>
      <w:r w:rsidR="008A77D4" w:rsidRPr="00DD0BC4">
        <w:rPr>
          <w:rFonts w:ascii="Times New Roman" w:hAnsi="Times New Roman"/>
          <w:sz w:val="24"/>
          <w:szCs w:val="24"/>
        </w:rPr>
        <w:t>_____</w:t>
      </w:r>
      <w:r w:rsidRPr="00DD0BC4">
        <w:rPr>
          <w:rFonts w:ascii="Times New Roman" w:hAnsi="Times New Roman"/>
          <w:sz w:val="24"/>
          <w:szCs w:val="24"/>
        </w:rPr>
        <w:t>_</w:t>
      </w:r>
    </w:p>
    <w:p w:rsidR="00985B2F" w:rsidRPr="00DD0BC4" w:rsidRDefault="00985B2F" w:rsidP="00985B2F">
      <w:pPr>
        <w:spacing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(полное наименование специализированной службы по вопросам похоронного дела)</w:t>
      </w:r>
    </w:p>
    <w:p w:rsidR="00985B2F" w:rsidRPr="00DD0BC4" w:rsidRDefault="00985B2F" w:rsidP="00985B2F">
      <w:pPr>
        <w:spacing w:after="0"/>
        <w:jc w:val="both"/>
        <w:rPr>
          <w:rFonts w:ascii="Times New Roman" w:hAnsi="Times New Roman"/>
          <w:sz w:val="24"/>
          <w:szCs w:val="24"/>
        </w:rPr>
      </w:pPr>
    </w:p>
    <w:p w:rsidR="00985B2F" w:rsidRPr="00DD0BC4" w:rsidRDefault="00985B2F" w:rsidP="00985B2F">
      <w:pPr>
        <w:spacing w:after="0"/>
        <w:jc w:val="both"/>
        <w:rPr>
          <w:rFonts w:ascii="Times New Roman" w:hAnsi="Times New Roman"/>
          <w:sz w:val="24"/>
          <w:szCs w:val="24"/>
        </w:rPr>
      </w:pPr>
    </w:p>
    <w:p w:rsidR="00985B2F" w:rsidRPr="00DD0BC4" w:rsidRDefault="00985B2F" w:rsidP="00A367C9">
      <w:pPr>
        <w:pStyle w:val="affff2"/>
        <w:numPr>
          <w:ilvl w:val="0"/>
          <w:numId w:val="19"/>
        </w:numPr>
        <w:spacing w:after="0" w:line="240" w:lineRule="auto"/>
        <w:ind w:left="0" w:firstLine="709"/>
        <w:jc w:val="both"/>
        <w:rPr>
          <w:rFonts w:ascii="Times New Roman" w:hAnsi="Times New Roman"/>
          <w:sz w:val="24"/>
          <w:szCs w:val="24"/>
        </w:rPr>
      </w:pPr>
      <w:r w:rsidRPr="00DD0BC4">
        <w:rPr>
          <w:rFonts w:ascii="Times New Roman" w:hAnsi="Times New Roman"/>
          <w:sz w:val="24"/>
          <w:szCs w:val="24"/>
        </w:rPr>
        <w:t xml:space="preserve">Предоставить </w:t>
      </w:r>
      <w:r w:rsidR="00BA67C3" w:rsidRPr="00DD0BC4">
        <w:rPr>
          <w:rFonts w:ascii="Times New Roman" w:hAnsi="Times New Roman"/>
          <w:sz w:val="24"/>
          <w:szCs w:val="24"/>
        </w:rPr>
        <w:t xml:space="preserve">место для </w:t>
      </w:r>
      <w:r w:rsidRPr="00DD0BC4">
        <w:rPr>
          <w:rFonts w:ascii="Times New Roman" w:hAnsi="Times New Roman"/>
          <w:sz w:val="24"/>
          <w:szCs w:val="24"/>
        </w:rPr>
        <w:t>одиночно</w:t>
      </w:r>
      <w:r w:rsidR="00BA67C3" w:rsidRPr="00DD0BC4">
        <w:rPr>
          <w:rFonts w:ascii="Times New Roman" w:hAnsi="Times New Roman"/>
          <w:sz w:val="24"/>
          <w:szCs w:val="24"/>
        </w:rPr>
        <w:t>го</w:t>
      </w:r>
      <w:r w:rsidRPr="00DD0BC4">
        <w:rPr>
          <w:rFonts w:ascii="Times New Roman" w:hAnsi="Times New Roman"/>
          <w:sz w:val="24"/>
          <w:szCs w:val="24"/>
        </w:rPr>
        <w:t xml:space="preserve"> захоронени</w:t>
      </w:r>
      <w:r w:rsidR="00BA67C3" w:rsidRPr="00DD0BC4">
        <w:rPr>
          <w:rFonts w:ascii="Times New Roman" w:hAnsi="Times New Roman"/>
          <w:sz w:val="24"/>
          <w:szCs w:val="24"/>
        </w:rPr>
        <w:t>я</w:t>
      </w:r>
      <w:r w:rsidRPr="00DD0BC4">
        <w:rPr>
          <w:rFonts w:ascii="Times New Roman" w:hAnsi="Times New Roman"/>
          <w:sz w:val="24"/>
          <w:szCs w:val="24"/>
        </w:rPr>
        <w:t xml:space="preserve"> </w:t>
      </w:r>
      <w:r w:rsidR="006A264C" w:rsidRPr="00DD0BC4">
        <w:rPr>
          <w:rFonts w:ascii="Times New Roman" w:hAnsi="Times New Roman"/>
          <w:sz w:val="24"/>
          <w:szCs w:val="24"/>
        </w:rPr>
        <w:t>на</w:t>
      </w:r>
      <w:r w:rsidRPr="00DD0BC4">
        <w:rPr>
          <w:rFonts w:ascii="Times New Roman" w:hAnsi="Times New Roman"/>
          <w:sz w:val="24"/>
          <w:szCs w:val="24"/>
        </w:rPr>
        <w:t xml:space="preserve"> </w:t>
      </w:r>
      <w:r w:rsidR="006A264C" w:rsidRPr="00DD0BC4">
        <w:rPr>
          <w:rFonts w:ascii="Times New Roman" w:hAnsi="Times New Roman"/>
          <w:sz w:val="24"/>
          <w:szCs w:val="24"/>
        </w:rPr>
        <w:t>кладбище</w:t>
      </w:r>
      <w:r w:rsidRPr="00DD0BC4">
        <w:rPr>
          <w:rFonts w:ascii="Times New Roman" w:hAnsi="Times New Roman"/>
          <w:sz w:val="24"/>
          <w:szCs w:val="24"/>
        </w:rPr>
        <w:t>___________________________________________</w:t>
      </w:r>
      <w:r w:rsidR="00150069" w:rsidRPr="00DD0BC4">
        <w:rPr>
          <w:rFonts w:ascii="Times New Roman" w:hAnsi="Times New Roman"/>
          <w:sz w:val="24"/>
          <w:szCs w:val="24"/>
        </w:rPr>
        <w:t>_</w:t>
      </w:r>
      <w:r w:rsidRPr="00DD0BC4">
        <w:rPr>
          <w:rFonts w:ascii="Times New Roman" w:hAnsi="Times New Roman"/>
          <w:sz w:val="24"/>
          <w:szCs w:val="24"/>
        </w:rPr>
        <w:t>_</w:t>
      </w:r>
      <w:r w:rsidR="00BA67C3" w:rsidRPr="00DD0BC4">
        <w:rPr>
          <w:rFonts w:ascii="Times New Roman" w:hAnsi="Times New Roman"/>
          <w:sz w:val="24"/>
          <w:szCs w:val="24"/>
        </w:rPr>
        <w:t xml:space="preserve"> для погребения</w:t>
      </w:r>
      <w:r w:rsidR="006A264C" w:rsidRPr="00DD0BC4">
        <w:rPr>
          <w:rFonts w:ascii="Times New Roman" w:hAnsi="Times New Roman"/>
          <w:sz w:val="24"/>
          <w:szCs w:val="24"/>
        </w:rPr>
        <w:t xml:space="preserve"> </w:t>
      </w:r>
      <w:r w:rsidR="00BA67C3" w:rsidRPr="00DD0BC4">
        <w:rPr>
          <w:rFonts w:ascii="Times New Roman" w:hAnsi="Times New Roman"/>
          <w:sz w:val="24"/>
          <w:szCs w:val="24"/>
        </w:rPr>
        <w:t>________________</w:t>
      </w:r>
      <w:r w:rsidR="006A264C" w:rsidRPr="00DD0BC4">
        <w:rPr>
          <w:rFonts w:ascii="Times New Roman" w:hAnsi="Times New Roman"/>
          <w:sz w:val="24"/>
          <w:szCs w:val="24"/>
        </w:rPr>
        <w:t>.</w:t>
      </w:r>
    </w:p>
    <w:p w:rsidR="00985B2F" w:rsidRPr="00DD0BC4" w:rsidRDefault="00985B2F" w:rsidP="00985B2F">
      <w:pPr>
        <w:widowControl w:val="0"/>
        <w:autoSpaceDE w:val="0"/>
        <w:autoSpaceDN w:val="0"/>
        <w:adjustRightInd w:val="0"/>
        <w:spacing w:after="0" w:line="240" w:lineRule="auto"/>
        <w:ind w:firstLine="709"/>
        <w:jc w:val="both"/>
        <w:rPr>
          <w:rFonts w:ascii="Times New Roman" w:eastAsia="Times New Roman" w:hAnsi="Times New Roman"/>
          <w:i/>
          <w:sz w:val="16"/>
          <w:szCs w:val="16"/>
          <w:vertAlign w:val="superscript"/>
          <w:lang w:eastAsia="ru-RU"/>
        </w:rPr>
      </w:pPr>
      <w:r w:rsidRPr="00DD0BC4">
        <w:rPr>
          <w:rFonts w:ascii="Times New Roman" w:hAnsi="Times New Roman"/>
          <w:sz w:val="24"/>
          <w:szCs w:val="24"/>
          <w:vertAlign w:val="superscript"/>
        </w:rPr>
        <w:t xml:space="preserve">                        </w:t>
      </w:r>
      <w:r w:rsidRPr="00DD0BC4">
        <w:rPr>
          <w:rFonts w:ascii="Times New Roman" w:eastAsia="Times New Roman" w:hAnsi="Times New Roman"/>
          <w:sz w:val="24"/>
          <w:szCs w:val="24"/>
          <w:vertAlign w:val="superscript"/>
          <w:lang w:eastAsia="ru-RU"/>
        </w:rPr>
        <w:t>(</w:t>
      </w:r>
      <w:r w:rsidRPr="00DD0BC4">
        <w:rPr>
          <w:rFonts w:ascii="Times New Roman" w:eastAsia="Times New Roman" w:hAnsi="Times New Roman"/>
          <w:i/>
          <w:sz w:val="24"/>
          <w:szCs w:val="24"/>
          <w:vertAlign w:val="superscript"/>
          <w:lang w:eastAsia="ru-RU"/>
        </w:rPr>
        <w:t>наименование кладбища, его местонахождение (адрес)</w:t>
      </w:r>
      <w:r w:rsidR="00BA67C3" w:rsidRPr="00DD0BC4">
        <w:rPr>
          <w:rFonts w:ascii="Times New Roman" w:eastAsia="Times New Roman" w:hAnsi="Times New Roman"/>
          <w:i/>
          <w:sz w:val="24"/>
          <w:szCs w:val="24"/>
          <w:lang w:eastAsia="ru-RU"/>
        </w:rPr>
        <w:t xml:space="preserve">                                       </w:t>
      </w:r>
      <w:r w:rsidR="006A264C" w:rsidRPr="00DD0BC4">
        <w:rPr>
          <w:rFonts w:ascii="Times New Roman" w:eastAsia="Times New Roman" w:hAnsi="Times New Roman"/>
          <w:i/>
          <w:sz w:val="24"/>
          <w:szCs w:val="24"/>
          <w:lang w:eastAsia="ru-RU"/>
        </w:rPr>
        <w:t xml:space="preserve">   </w:t>
      </w:r>
      <w:r w:rsidR="00BA67C3" w:rsidRPr="00DD0BC4">
        <w:rPr>
          <w:rFonts w:ascii="Times New Roman" w:eastAsia="Times New Roman" w:hAnsi="Times New Roman"/>
          <w:i/>
          <w:sz w:val="24"/>
          <w:szCs w:val="24"/>
          <w:lang w:eastAsia="ru-RU"/>
        </w:rPr>
        <w:t xml:space="preserve"> </w:t>
      </w:r>
      <w:r w:rsidR="00BA67C3" w:rsidRPr="00DD0BC4">
        <w:rPr>
          <w:rFonts w:ascii="Times New Roman" w:eastAsia="Times New Roman" w:hAnsi="Times New Roman"/>
          <w:i/>
          <w:sz w:val="24"/>
          <w:szCs w:val="24"/>
          <w:vertAlign w:val="superscript"/>
          <w:lang w:eastAsia="ru-RU"/>
        </w:rPr>
        <w:t>(ФИО умершего)</w:t>
      </w:r>
    </w:p>
    <w:p w:rsidR="00985B2F" w:rsidRPr="00DD0BC4" w:rsidRDefault="00985B2F" w:rsidP="00985B2F">
      <w:pPr>
        <w:spacing w:after="0"/>
        <w:jc w:val="both"/>
        <w:rPr>
          <w:rFonts w:ascii="Times New Roman" w:eastAsia="Times New Roman" w:hAnsi="Times New Roman"/>
          <w:sz w:val="16"/>
          <w:szCs w:val="16"/>
          <w:lang w:eastAsia="ru-RU"/>
        </w:rPr>
      </w:pPr>
    </w:p>
    <w:p w:rsidR="00985B2F" w:rsidRPr="00DD0BC4" w:rsidRDefault="00985B2F" w:rsidP="00985B2F">
      <w:pPr>
        <w:spacing w:after="0"/>
        <w:ind w:firstLine="426"/>
        <w:jc w:val="both"/>
        <w:rPr>
          <w:rFonts w:ascii="Times New Roman" w:eastAsia="Times New Roman" w:hAnsi="Times New Roman"/>
          <w:sz w:val="24"/>
          <w:szCs w:val="24"/>
          <w:vertAlign w:val="superscript"/>
          <w:lang w:eastAsia="ru-RU"/>
        </w:rPr>
      </w:pPr>
      <w:r w:rsidRPr="00DD0BC4">
        <w:rPr>
          <w:rFonts w:ascii="Times New Roman" w:eastAsia="Times New Roman" w:hAnsi="Times New Roman"/>
          <w:sz w:val="24"/>
          <w:szCs w:val="24"/>
          <w:lang w:eastAsia="ru-RU"/>
        </w:rPr>
        <w:t>Основание: заявление ____________ (</w:t>
      </w:r>
      <w:r w:rsidRPr="00DD0BC4">
        <w:rPr>
          <w:rFonts w:ascii="Times New Roman" w:eastAsia="Times New Roman" w:hAnsi="Times New Roman"/>
          <w:i/>
          <w:sz w:val="24"/>
          <w:szCs w:val="24"/>
          <w:lang w:eastAsia="ru-RU"/>
        </w:rPr>
        <w:t>указать полное наименование специализированной службы по вопро</w:t>
      </w:r>
      <w:r w:rsidR="00ED1AC6" w:rsidRPr="00DD0BC4">
        <w:rPr>
          <w:rFonts w:ascii="Times New Roman" w:eastAsia="Times New Roman" w:hAnsi="Times New Roman"/>
          <w:i/>
          <w:sz w:val="24"/>
          <w:szCs w:val="24"/>
          <w:lang w:eastAsia="ru-RU"/>
        </w:rPr>
        <w:t>с</w:t>
      </w:r>
      <w:r w:rsidRPr="00DD0BC4">
        <w:rPr>
          <w:rFonts w:ascii="Times New Roman" w:eastAsia="Times New Roman" w:hAnsi="Times New Roman"/>
          <w:i/>
          <w:sz w:val="24"/>
          <w:szCs w:val="24"/>
          <w:lang w:eastAsia="ru-RU"/>
        </w:rPr>
        <w:t>ам похоронного дела)</w:t>
      </w:r>
      <w:r w:rsidRPr="00DD0BC4">
        <w:rPr>
          <w:rFonts w:ascii="Times New Roman" w:eastAsia="Times New Roman" w:hAnsi="Times New Roman"/>
          <w:sz w:val="24"/>
          <w:szCs w:val="24"/>
          <w:lang w:eastAsia="ru-RU"/>
        </w:rPr>
        <w:t>, от __</w:t>
      </w:r>
      <w:r w:rsidR="00B426C9" w:rsidRPr="00DD0BC4">
        <w:rPr>
          <w:rFonts w:ascii="Times New Roman" w:eastAsia="Times New Roman" w:hAnsi="Times New Roman"/>
          <w:sz w:val="24"/>
          <w:szCs w:val="24"/>
          <w:lang w:eastAsia="ru-RU"/>
        </w:rPr>
        <w:t>______</w:t>
      </w:r>
      <w:r w:rsidRPr="00DD0BC4">
        <w:rPr>
          <w:rFonts w:ascii="Times New Roman" w:eastAsia="Times New Roman" w:hAnsi="Times New Roman"/>
          <w:sz w:val="24"/>
          <w:szCs w:val="24"/>
          <w:lang w:eastAsia="ru-RU"/>
        </w:rPr>
        <w:t>____ регистрационный номер_______.</w:t>
      </w:r>
    </w:p>
    <w:p w:rsidR="00985B2F" w:rsidRPr="00DD0BC4" w:rsidRDefault="00985B2F" w:rsidP="00985B2F">
      <w:pPr>
        <w:spacing w:after="0"/>
        <w:rPr>
          <w:rFonts w:ascii="Times New Roman" w:eastAsia="Times New Roman" w:hAnsi="Times New Roman"/>
          <w:sz w:val="24"/>
          <w:szCs w:val="24"/>
          <w:lang w:eastAsia="ru-RU"/>
        </w:rPr>
      </w:pPr>
    </w:p>
    <w:p w:rsidR="00985B2F" w:rsidRPr="00DD0BC4" w:rsidRDefault="00985B2F" w:rsidP="00985B2F">
      <w:pPr>
        <w:spacing w:after="0"/>
        <w:rPr>
          <w:rFonts w:ascii="Times New Roman" w:eastAsia="Times New Roman" w:hAnsi="Times New Roman"/>
          <w:sz w:val="24"/>
          <w:szCs w:val="24"/>
          <w:lang w:eastAsia="ru-RU"/>
        </w:rPr>
      </w:pPr>
    </w:p>
    <w:p w:rsidR="00985B2F" w:rsidRPr="00DD0BC4" w:rsidRDefault="00985B2F" w:rsidP="00985B2F">
      <w:pPr>
        <w:spacing w:after="0"/>
        <w:rPr>
          <w:rFonts w:ascii="Times New Roman" w:eastAsia="Times New Roman" w:hAnsi="Times New Roman"/>
          <w:sz w:val="24"/>
          <w:szCs w:val="24"/>
          <w:lang w:eastAsia="ru-RU"/>
        </w:rPr>
      </w:pPr>
    </w:p>
    <w:p w:rsidR="00985B2F" w:rsidRPr="00DD0BC4" w:rsidRDefault="00985B2F" w:rsidP="00985B2F">
      <w:pPr>
        <w:spacing w:after="0"/>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__________________                                                                      ____________________________</w:t>
      </w:r>
    </w:p>
    <w:p w:rsidR="00985B2F" w:rsidRPr="00DD0BC4" w:rsidRDefault="00985B2F" w:rsidP="00985B2F">
      <w:pPr>
        <w:spacing w:after="0" w:line="240" w:lineRule="auto"/>
        <w:rPr>
          <w:rFonts w:ascii="Times New Roman" w:hAnsi="Times New Roman"/>
          <w:sz w:val="24"/>
          <w:szCs w:val="24"/>
          <w:vertAlign w:val="superscript"/>
        </w:rPr>
      </w:pPr>
      <w:r w:rsidRPr="00DD0BC4">
        <w:rPr>
          <w:rFonts w:ascii="Times New Roman" w:hAnsi="Times New Roman"/>
          <w:sz w:val="24"/>
          <w:szCs w:val="24"/>
          <w:vertAlign w:val="superscript"/>
        </w:rPr>
        <w:t xml:space="preserve">            (должность)                                                                                                                              </w:t>
      </w:r>
      <w:r w:rsidR="000E675F" w:rsidRPr="00DD0BC4">
        <w:rPr>
          <w:rFonts w:ascii="Times New Roman" w:hAnsi="Times New Roman"/>
          <w:sz w:val="24"/>
          <w:szCs w:val="24"/>
          <w:vertAlign w:val="superscript"/>
        </w:rPr>
        <w:t xml:space="preserve">          </w:t>
      </w:r>
      <w:r w:rsidRPr="00DD0BC4">
        <w:rPr>
          <w:rFonts w:ascii="Times New Roman" w:hAnsi="Times New Roman"/>
          <w:sz w:val="24"/>
          <w:szCs w:val="24"/>
          <w:vertAlign w:val="superscript"/>
        </w:rPr>
        <w:t xml:space="preserve">                   </w:t>
      </w:r>
      <w:r w:rsidRPr="00DD0BC4">
        <w:rPr>
          <w:rFonts w:ascii="Times New Roman" w:eastAsia="Times New Roman" w:hAnsi="Times New Roman"/>
          <w:sz w:val="24"/>
          <w:szCs w:val="24"/>
          <w:vertAlign w:val="superscript"/>
          <w:lang w:eastAsia="ru-RU"/>
        </w:rPr>
        <w:t>(Ф ИО, подпись)</w:t>
      </w:r>
    </w:p>
    <w:p w:rsidR="00985B2F" w:rsidRPr="00DD0BC4" w:rsidRDefault="00985B2F" w:rsidP="00985B2F">
      <w:pPr>
        <w:spacing w:after="0" w:line="240" w:lineRule="auto"/>
        <w:rPr>
          <w:rFonts w:ascii="Times New Roman" w:hAnsi="Times New Roman"/>
          <w:sz w:val="24"/>
          <w:szCs w:val="24"/>
          <w:vertAlign w:val="superscript"/>
        </w:rPr>
      </w:pPr>
      <w:r w:rsidRPr="00DD0BC4">
        <w:rPr>
          <w:rFonts w:ascii="Times New Roman" w:eastAsia="Times New Roman" w:hAnsi="Times New Roman"/>
          <w:sz w:val="24"/>
          <w:szCs w:val="24"/>
          <w:vertAlign w:val="superscript"/>
          <w:lang w:eastAsia="ru-RU"/>
        </w:rPr>
        <w:t xml:space="preserve"> </w:t>
      </w:r>
    </w:p>
    <w:p w:rsidR="00985B2F" w:rsidRPr="00DD0BC4" w:rsidRDefault="00985B2F">
      <w:pPr>
        <w:spacing w:after="0" w:line="240" w:lineRule="auto"/>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br w:type="page"/>
      </w:r>
    </w:p>
    <w:p w:rsidR="00985B2F" w:rsidRPr="00DD0BC4" w:rsidRDefault="00985B2F" w:rsidP="00985B2F">
      <w:pPr>
        <w:spacing w:after="0" w:line="240" w:lineRule="auto"/>
        <w:jc w:val="right"/>
        <w:rPr>
          <w:rFonts w:ascii="Times New Roman" w:hAnsi="Times New Roman"/>
          <w:sz w:val="24"/>
          <w:szCs w:val="24"/>
        </w:rPr>
      </w:pPr>
      <w:r w:rsidRPr="00DD0BC4">
        <w:rPr>
          <w:rFonts w:ascii="Times New Roman" w:hAnsi="Times New Roman"/>
          <w:sz w:val="24"/>
          <w:szCs w:val="24"/>
        </w:rPr>
        <w:t>Форма 2</w:t>
      </w:r>
    </w:p>
    <w:p w:rsidR="00985B2F" w:rsidRPr="00DD0BC4" w:rsidRDefault="00985B2F" w:rsidP="00773E87">
      <w:pPr>
        <w:spacing w:after="0" w:line="240" w:lineRule="auto"/>
        <w:jc w:val="center"/>
        <w:rPr>
          <w:rFonts w:ascii="Times New Roman" w:hAnsi="Times New Roman"/>
          <w:b/>
          <w:sz w:val="24"/>
          <w:szCs w:val="24"/>
        </w:rPr>
      </w:pPr>
    </w:p>
    <w:p w:rsidR="00985B2F" w:rsidRPr="00DD0BC4" w:rsidRDefault="00985B2F" w:rsidP="00773E87">
      <w:pPr>
        <w:spacing w:after="0" w:line="240" w:lineRule="auto"/>
        <w:jc w:val="center"/>
        <w:rPr>
          <w:rFonts w:ascii="Times New Roman" w:hAnsi="Times New Roman"/>
          <w:b/>
          <w:sz w:val="24"/>
          <w:szCs w:val="24"/>
        </w:rPr>
      </w:pPr>
    </w:p>
    <w:p w:rsidR="00773E87" w:rsidRPr="00DD0BC4" w:rsidRDefault="00773E87" w:rsidP="00773E87">
      <w:pPr>
        <w:spacing w:after="0" w:line="240" w:lineRule="auto"/>
        <w:jc w:val="center"/>
        <w:rPr>
          <w:rFonts w:ascii="Times New Roman" w:hAnsi="Times New Roman"/>
          <w:b/>
          <w:sz w:val="24"/>
          <w:szCs w:val="24"/>
        </w:rPr>
      </w:pPr>
      <w:r w:rsidRPr="00DD0BC4">
        <w:rPr>
          <w:rFonts w:ascii="Times New Roman" w:hAnsi="Times New Roman"/>
          <w:b/>
          <w:sz w:val="24"/>
          <w:szCs w:val="24"/>
        </w:rPr>
        <w:t>РЕШЕНИЕ</w:t>
      </w:r>
    </w:p>
    <w:p w:rsidR="00D30A71" w:rsidRPr="00DD0BC4" w:rsidRDefault="00773E87" w:rsidP="00773E87">
      <w:pPr>
        <w:spacing w:after="0" w:line="240" w:lineRule="auto"/>
        <w:jc w:val="center"/>
        <w:rPr>
          <w:rFonts w:ascii="Times New Roman" w:hAnsi="Times New Roman"/>
          <w:b/>
          <w:sz w:val="24"/>
          <w:szCs w:val="24"/>
        </w:rPr>
      </w:pPr>
      <w:r w:rsidRPr="00DD0BC4">
        <w:rPr>
          <w:rFonts w:ascii="Times New Roman" w:hAnsi="Times New Roman"/>
          <w:b/>
          <w:sz w:val="24"/>
          <w:szCs w:val="24"/>
        </w:rPr>
        <w:t xml:space="preserve">о предоставлении </w:t>
      </w:r>
      <w:r w:rsidR="00EB5F9E" w:rsidRPr="00DD0BC4">
        <w:rPr>
          <w:rFonts w:ascii="Times New Roman" w:hAnsi="Times New Roman"/>
          <w:b/>
          <w:sz w:val="24"/>
          <w:szCs w:val="24"/>
        </w:rPr>
        <w:t xml:space="preserve">родственного, воинского, почетного, семейного (родового) </w:t>
      </w:r>
    </w:p>
    <w:p w:rsidR="00E53EC2" w:rsidRPr="00DD0BC4" w:rsidRDefault="00EB5F9E" w:rsidP="00773E87">
      <w:pPr>
        <w:spacing w:after="0" w:line="240" w:lineRule="auto"/>
        <w:jc w:val="center"/>
        <w:rPr>
          <w:rFonts w:ascii="Times New Roman" w:hAnsi="Times New Roman"/>
          <w:b/>
          <w:sz w:val="24"/>
          <w:szCs w:val="24"/>
        </w:rPr>
      </w:pPr>
      <w:r w:rsidRPr="00DD0BC4">
        <w:rPr>
          <w:rFonts w:ascii="Times New Roman" w:hAnsi="Times New Roman"/>
          <w:b/>
          <w:sz w:val="24"/>
          <w:szCs w:val="24"/>
        </w:rPr>
        <w:t>захоронения, ниши в стене скорби</w:t>
      </w:r>
    </w:p>
    <w:p w:rsidR="00773E87" w:rsidRPr="00DD0BC4" w:rsidRDefault="00EB5F9E" w:rsidP="00773E87">
      <w:pPr>
        <w:spacing w:after="0" w:line="240" w:lineRule="auto"/>
        <w:jc w:val="center"/>
        <w:rPr>
          <w:rFonts w:ascii="Times New Roman" w:hAnsi="Times New Roman"/>
          <w:i/>
          <w:sz w:val="24"/>
          <w:szCs w:val="24"/>
        </w:rPr>
      </w:pPr>
      <w:r w:rsidRPr="00DD0BC4">
        <w:rPr>
          <w:rFonts w:ascii="Times New Roman" w:hAnsi="Times New Roman"/>
          <w:b/>
          <w:sz w:val="24"/>
          <w:szCs w:val="24"/>
        </w:rPr>
        <w:t xml:space="preserve"> </w:t>
      </w:r>
      <w:r w:rsidRPr="00DD0BC4">
        <w:rPr>
          <w:rFonts w:ascii="Times New Roman" w:hAnsi="Times New Roman"/>
          <w:i/>
          <w:sz w:val="24"/>
          <w:szCs w:val="24"/>
        </w:rPr>
        <w:t>(нужное подчеркнуть)</w:t>
      </w:r>
    </w:p>
    <w:p w:rsidR="00773E87" w:rsidRPr="00DD0BC4" w:rsidRDefault="00146CF0" w:rsidP="00146CF0">
      <w:pPr>
        <w:jc w:val="center"/>
        <w:rPr>
          <w:rFonts w:ascii="Times New Roman" w:hAnsi="Times New Roman"/>
          <w:i/>
          <w:sz w:val="24"/>
          <w:szCs w:val="24"/>
          <w:vertAlign w:val="superscript"/>
        </w:rPr>
      </w:pPr>
      <w:r w:rsidRPr="00DD0BC4">
        <w:rPr>
          <w:rFonts w:ascii="Times New Roman" w:hAnsi="Times New Roman"/>
          <w:sz w:val="24"/>
          <w:szCs w:val="24"/>
          <w:vertAlign w:val="superscript"/>
        </w:rPr>
        <w:t>(</w:t>
      </w:r>
      <w:r w:rsidRPr="00DD0BC4">
        <w:rPr>
          <w:rFonts w:ascii="Times New Roman" w:hAnsi="Times New Roman"/>
          <w:i/>
          <w:sz w:val="24"/>
          <w:szCs w:val="24"/>
          <w:vertAlign w:val="superscript"/>
        </w:rPr>
        <w:t>оформляется на бланке Администрации, МКУ)</w:t>
      </w:r>
    </w:p>
    <w:p w:rsidR="00146CF0" w:rsidRPr="00DD0BC4" w:rsidRDefault="00146CF0" w:rsidP="00146CF0">
      <w:pPr>
        <w:spacing w:after="0" w:line="240" w:lineRule="auto"/>
        <w:ind w:left="5387"/>
        <w:jc w:val="both"/>
        <w:rPr>
          <w:rFonts w:ascii="Times New Roman" w:hAnsi="Times New Roman"/>
          <w:sz w:val="24"/>
          <w:szCs w:val="24"/>
        </w:rPr>
      </w:pPr>
      <w:r w:rsidRPr="00DD0BC4">
        <w:rPr>
          <w:rFonts w:ascii="Times New Roman" w:hAnsi="Times New Roman"/>
          <w:sz w:val="24"/>
          <w:szCs w:val="24"/>
        </w:rPr>
        <w:t>Кому:</w:t>
      </w:r>
    </w:p>
    <w:p w:rsidR="00146CF0" w:rsidRPr="00DD0BC4" w:rsidRDefault="00146CF0" w:rsidP="00146CF0">
      <w:pPr>
        <w:spacing w:after="0" w:line="240" w:lineRule="auto"/>
        <w:ind w:left="5387"/>
        <w:jc w:val="both"/>
        <w:rPr>
          <w:rFonts w:ascii="Times New Roman" w:hAnsi="Times New Roman"/>
          <w:sz w:val="24"/>
          <w:szCs w:val="24"/>
        </w:rPr>
      </w:pPr>
      <w:r w:rsidRPr="00DD0BC4">
        <w:rPr>
          <w:rFonts w:ascii="Times New Roman" w:hAnsi="Times New Roman"/>
          <w:sz w:val="24"/>
          <w:szCs w:val="24"/>
        </w:rPr>
        <w:t>_______________________________________________________________</w:t>
      </w:r>
      <w:r w:rsidR="00C22FA3" w:rsidRPr="00DD0BC4">
        <w:rPr>
          <w:rFonts w:ascii="Times New Roman" w:hAnsi="Times New Roman"/>
          <w:sz w:val="24"/>
          <w:szCs w:val="24"/>
        </w:rPr>
        <w:t>___________</w:t>
      </w:r>
      <w:r w:rsidR="008A77D4" w:rsidRPr="00DD0BC4">
        <w:rPr>
          <w:rFonts w:ascii="Times New Roman" w:hAnsi="Times New Roman"/>
          <w:sz w:val="24"/>
          <w:szCs w:val="24"/>
        </w:rPr>
        <w:t>_____</w:t>
      </w:r>
      <w:r w:rsidRPr="00DD0BC4">
        <w:rPr>
          <w:rFonts w:ascii="Times New Roman" w:hAnsi="Times New Roman"/>
          <w:sz w:val="24"/>
          <w:szCs w:val="24"/>
        </w:rPr>
        <w:t>_</w:t>
      </w:r>
    </w:p>
    <w:p w:rsidR="00146CF0" w:rsidRPr="00DD0BC4" w:rsidRDefault="00146CF0" w:rsidP="00146CF0">
      <w:pPr>
        <w:spacing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эл.почты (если имеется)</w:t>
      </w:r>
      <w:r w:rsidR="00C22FA3" w:rsidRPr="00DD0BC4">
        <w:rPr>
          <w:rFonts w:ascii="Times New Roman" w:hAnsi="Times New Roman"/>
          <w:i/>
          <w:sz w:val="24"/>
          <w:szCs w:val="24"/>
          <w:vertAlign w:val="superscript"/>
        </w:rPr>
        <w:t>, ФИО руководителя организации</w:t>
      </w:r>
      <w:r w:rsidR="000E675F" w:rsidRPr="00DD0BC4">
        <w:rPr>
          <w:rFonts w:ascii="Times New Roman" w:hAnsi="Times New Roman"/>
          <w:i/>
          <w:sz w:val="24"/>
          <w:szCs w:val="24"/>
          <w:vertAlign w:val="superscript"/>
        </w:rPr>
        <w:t xml:space="preserve"> </w:t>
      </w:r>
      <w:r w:rsidR="00DE268E" w:rsidRPr="00DD0BC4">
        <w:rPr>
          <w:rFonts w:ascii="Times New Roman" w:hAnsi="Times New Roman"/>
          <w:i/>
          <w:sz w:val="24"/>
          <w:szCs w:val="24"/>
          <w:vertAlign w:val="superscript"/>
        </w:rPr>
        <w:t>(</w:t>
      </w:r>
      <w:r w:rsidR="00C22FA3" w:rsidRPr="00DD0BC4">
        <w:rPr>
          <w:rFonts w:ascii="Times New Roman" w:hAnsi="Times New Roman"/>
          <w:i/>
          <w:sz w:val="24"/>
          <w:szCs w:val="24"/>
          <w:vertAlign w:val="superscript"/>
        </w:rPr>
        <w:t>при обращении с заявлением о предоставлении места для почетного захоронения)</w:t>
      </w:r>
    </w:p>
    <w:p w:rsidR="00146CF0" w:rsidRPr="00DD0BC4" w:rsidRDefault="00146CF0" w:rsidP="00146CF0">
      <w:pPr>
        <w:spacing w:after="0"/>
        <w:jc w:val="both"/>
        <w:rPr>
          <w:rFonts w:ascii="Times New Roman" w:hAnsi="Times New Roman"/>
          <w:sz w:val="24"/>
          <w:szCs w:val="24"/>
        </w:rPr>
      </w:pPr>
    </w:p>
    <w:p w:rsidR="005C1051" w:rsidRPr="00DD0BC4" w:rsidRDefault="005C1051" w:rsidP="00773E87">
      <w:pPr>
        <w:spacing w:after="0"/>
        <w:jc w:val="both"/>
        <w:rPr>
          <w:rFonts w:ascii="Times New Roman" w:hAnsi="Times New Roman"/>
          <w:sz w:val="24"/>
          <w:szCs w:val="24"/>
        </w:rPr>
      </w:pPr>
    </w:p>
    <w:p w:rsidR="005C1051" w:rsidRPr="00DD0BC4" w:rsidRDefault="0065270D" w:rsidP="00A367C9">
      <w:pPr>
        <w:pStyle w:val="affff2"/>
        <w:numPr>
          <w:ilvl w:val="0"/>
          <w:numId w:val="19"/>
        </w:numPr>
        <w:spacing w:after="0" w:line="240" w:lineRule="auto"/>
        <w:ind w:left="0" w:firstLine="709"/>
        <w:jc w:val="both"/>
        <w:rPr>
          <w:rFonts w:ascii="Times New Roman" w:hAnsi="Times New Roman"/>
          <w:sz w:val="24"/>
          <w:szCs w:val="24"/>
        </w:rPr>
      </w:pPr>
      <w:r w:rsidRPr="00DD0BC4">
        <w:rPr>
          <w:rFonts w:ascii="Times New Roman" w:hAnsi="Times New Roman"/>
          <w:sz w:val="24"/>
          <w:szCs w:val="24"/>
        </w:rPr>
        <w:t>Предоставить</w:t>
      </w:r>
      <w:r w:rsidR="00146CF0" w:rsidRPr="00DD0BC4">
        <w:rPr>
          <w:rFonts w:ascii="Times New Roman" w:hAnsi="Times New Roman"/>
          <w:sz w:val="24"/>
          <w:szCs w:val="24"/>
        </w:rPr>
        <w:t xml:space="preserve"> (</w:t>
      </w:r>
      <w:r w:rsidR="005C1051" w:rsidRPr="00DD0BC4">
        <w:rPr>
          <w:rFonts w:ascii="Times New Roman" w:hAnsi="Times New Roman"/>
          <w:sz w:val="24"/>
          <w:szCs w:val="24"/>
        </w:rPr>
        <w:t xml:space="preserve">родственное, семейное (родовое), почетное, воинское </w:t>
      </w:r>
      <w:r w:rsidR="0000597A" w:rsidRPr="00DD0BC4">
        <w:rPr>
          <w:rFonts w:ascii="Times New Roman" w:hAnsi="Times New Roman"/>
          <w:sz w:val="24"/>
          <w:szCs w:val="24"/>
        </w:rPr>
        <w:t>захоронение</w:t>
      </w:r>
      <w:r w:rsidR="00146CF0" w:rsidRPr="00DD0BC4">
        <w:rPr>
          <w:rFonts w:ascii="Times New Roman" w:hAnsi="Times New Roman"/>
          <w:sz w:val="24"/>
          <w:szCs w:val="24"/>
        </w:rPr>
        <w:t>,</w:t>
      </w:r>
      <w:r w:rsidR="005C1051" w:rsidRPr="00DD0BC4">
        <w:rPr>
          <w:rFonts w:ascii="Times New Roman" w:hAnsi="Times New Roman"/>
          <w:sz w:val="24"/>
          <w:szCs w:val="24"/>
        </w:rPr>
        <w:t xml:space="preserve"> ниш</w:t>
      </w:r>
      <w:r w:rsidR="00C22FA3" w:rsidRPr="00DD0BC4">
        <w:rPr>
          <w:rFonts w:ascii="Times New Roman" w:hAnsi="Times New Roman"/>
          <w:sz w:val="24"/>
          <w:szCs w:val="24"/>
        </w:rPr>
        <w:t>у</w:t>
      </w:r>
      <w:r w:rsidR="005C1051" w:rsidRPr="00DD0BC4">
        <w:rPr>
          <w:rFonts w:ascii="Times New Roman" w:hAnsi="Times New Roman"/>
          <w:sz w:val="24"/>
          <w:szCs w:val="24"/>
        </w:rPr>
        <w:t xml:space="preserve"> в стене скорби (</w:t>
      </w:r>
      <w:r w:rsidR="005C1051" w:rsidRPr="00DD0BC4">
        <w:rPr>
          <w:rFonts w:ascii="Times New Roman" w:hAnsi="Times New Roman"/>
          <w:i/>
          <w:sz w:val="24"/>
          <w:szCs w:val="24"/>
        </w:rPr>
        <w:t>нужное подчеркнуть</w:t>
      </w:r>
      <w:r w:rsidR="005C1051" w:rsidRPr="00DD0BC4">
        <w:rPr>
          <w:rFonts w:ascii="Times New Roman" w:hAnsi="Times New Roman"/>
          <w:sz w:val="24"/>
          <w:szCs w:val="24"/>
        </w:rPr>
        <w:t xml:space="preserve">) </w:t>
      </w:r>
      <w:r w:rsidR="005968AE" w:rsidRPr="00DD0BC4">
        <w:rPr>
          <w:rFonts w:ascii="Times New Roman" w:hAnsi="Times New Roman"/>
          <w:sz w:val="24"/>
          <w:szCs w:val="24"/>
        </w:rPr>
        <w:t>на к</w:t>
      </w:r>
      <w:r w:rsidR="005C1051" w:rsidRPr="00DD0BC4">
        <w:rPr>
          <w:rFonts w:ascii="Times New Roman" w:hAnsi="Times New Roman"/>
          <w:sz w:val="24"/>
          <w:szCs w:val="24"/>
        </w:rPr>
        <w:t>ладбище</w:t>
      </w:r>
      <w:r w:rsidR="00FC1B7F" w:rsidRPr="00DD0BC4">
        <w:rPr>
          <w:rFonts w:ascii="Times New Roman" w:hAnsi="Times New Roman"/>
          <w:sz w:val="24"/>
          <w:szCs w:val="24"/>
        </w:rPr>
        <w:t xml:space="preserve"> </w:t>
      </w:r>
      <w:r w:rsidR="005C1051" w:rsidRPr="00DD0BC4">
        <w:rPr>
          <w:rFonts w:ascii="Times New Roman" w:hAnsi="Times New Roman"/>
          <w:sz w:val="24"/>
          <w:szCs w:val="24"/>
        </w:rPr>
        <w:t>___________________________</w:t>
      </w:r>
      <w:r w:rsidR="001D2934" w:rsidRPr="00DD0BC4">
        <w:rPr>
          <w:rFonts w:ascii="Times New Roman" w:hAnsi="Times New Roman"/>
          <w:sz w:val="24"/>
          <w:szCs w:val="24"/>
        </w:rPr>
        <w:t>_____________________</w:t>
      </w:r>
      <w:r w:rsidR="008A77D4" w:rsidRPr="00DD0BC4">
        <w:rPr>
          <w:rFonts w:ascii="Times New Roman" w:hAnsi="Times New Roman"/>
          <w:sz w:val="24"/>
          <w:szCs w:val="24"/>
        </w:rPr>
        <w:t>_</w:t>
      </w:r>
      <w:r w:rsidR="005C1051" w:rsidRPr="00DD0BC4">
        <w:rPr>
          <w:rFonts w:ascii="Times New Roman" w:hAnsi="Times New Roman"/>
          <w:sz w:val="24"/>
          <w:szCs w:val="24"/>
        </w:rPr>
        <w:t>.</w:t>
      </w:r>
      <w:r w:rsidR="005968AE" w:rsidRPr="00DD0BC4">
        <w:rPr>
          <w:rFonts w:ascii="Times New Roman" w:hAnsi="Times New Roman"/>
          <w:sz w:val="24"/>
          <w:szCs w:val="24"/>
        </w:rPr>
        <w:t xml:space="preserve"> для погребения ____________________</w:t>
      </w:r>
    </w:p>
    <w:p w:rsidR="00FC1B7F" w:rsidRPr="00DD0BC4" w:rsidRDefault="005C1051" w:rsidP="00146CF0">
      <w:pPr>
        <w:widowControl w:val="0"/>
        <w:autoSpaceDE w:val="0"/>
        <w:autoSpaceDN w:val="0"/>
        <w:adjustRightInd w:val="0"/>
        <w:spacing w:after="0" w:line="240" w:lineRule="auto"/>
        <w:ind w:firstLine="709"/>
        <w:jc w:val="both"/>
        <w:rPr>
          <w:rFonts w:ascii="Times New Roman" w:eastAsia="Times New Roman" w:hAnsi="Times New Roman"/>
          <w:i/>
          <w:sz w:val="24"/>
          <w:szCs w:val="24"/>
          <w:vertAlign w:val="superscript"/>
          <w:lang w:eastAsia="ru-RU"/>
        </w:rPr>
      </w:pPr>
      <w:r w:rsidRPr="00DD0BC4">
        <w:rPr>
          <w:rFonts w:ascii="Times New Roman" w:hAnsi="Times New Roman"/>
          <w:sz w:val="24"/>
          <w:szCs w:val="24"/>
          <w:vertAlign w:val="superscript"/>
        </w:rPr>
        <w:t xml:space="preserve">         </w:t>
      </w:r>
      <w:r w:rsidR="00FC1B7F" w:rsidRPr="00DD0BC4">
        <w:rPr>
          <w:rFonts w:ascii="Times New Roman" w:eastAsia="Times New Roman" w:hAnsi="Times New Roman"/>
          <w:sz w:val="24"/>
          <w:szCs w:val="24"/>
          <w:vertAlign w:val="superscript"/>
          <w:lang w:eastAsia="ru-RU"/>
        </w:rPr>
        <w:t xml:space="preserve"> (</w:t>
      </w:r>
      <w:r w:rsidR="00FC1B7F" w:rsidRPr="00DD0BC4">
        <w:rPr>
          <w:rFonts w:ascii="Times New Roman" w:eastAsia="Times New Roman" w:hAnsi="Times New Roman"/>
          <w:i/>
          <w:sz w:val="24"/>
          <w:szCs w:val="24"/>
          <w:vertAlign w:val="superscript"/>
          <w:lang w:eastAsia="ru-RU"/>
        </w:rPr>
        <w:t>наименование кладбища, его местонахождение (адрес)</w:t>
      </w:r>
      <w:r w:rsidR="005968AE" w:rsidRPr="00DD0BC4">
        <w:rPr>
          <w:rFonts w:ascii="Times New Roman" w:eastAsia="Times New Roman" w:hAnsi="Times New Roman"/>
          <w:i/>
          <w:sz w:val="24"/>
          <w:szCs w:val="24"/>
          <w:vertAlign w:val="superscript"/>
          <w:lang w:eastAsia="ru-RU"/>
        </w:rPr>
        <w:t xml:space="preserve">                                                               (ФИО умершего</w:t>
      </w:r>
      <w:r w:rsidR="00C41D99" w:rsidRPr="00DD0BC4">
        <w:rPr>
          <w:rFonts w:ascii="Times New Roman" w:eastAsia="Times New Roman" w:hAnsi="Times New Roman"/>
          <w:i/>
          <w:sz w:val="24"/>
          <w:szCs w:val="24"/>
          <w:vertAlign w:val="superscript"/>
          <w:lang w:eastAsia="ru-RU"/>
        </w:rPr>
        <w:t>)</w:t>
      </w:r>
      <w:r w:rsidR="005968AE" w:rsidRPr="00DD0BC4">
        <w:rPr>
          <w:rFonts w:ascii="Times New Roman" w:eastAsia="Times New Roman" w:hAnsi="Times New Roman"/>
          <w:i/>
          <w:sz w:val="24"/>
          <w:szCs w:val="24"/>
          <w:vertAlign w:val="superscript"/>
          <w:lang w:eastAsia="ru-RU"/>
        </w:rPr>
        <w:t xml:space="preserve"> </w:t>
      </w:r>
    </w:p>
    <w:p w:rsidR="00773E87" w:rsidRPr="00DD0BC4" w:rsidRDefault="00846283" w:rsidP="00FC1B7F">
      <w:pPr>
        <w:spacing w:after="0"/>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 xml:space="preserve">и выдать </w:t>
      </w:r>
      <w:r w:rsidR="00A71457" w:rsidRPr="00DD0BC4">
        <w:rPr>
          <w:rFonts w:ascii="Times New Roman" w:eastAsia="Times New Roman" w:hAnsi="Times New Roman"/>
          <w:sz w:val="24"/>
          <w:szCs w:val="24"/>
          <w:lang w:eastAsia="ru-RU"/>
        </w:rPr>
        <w:t>У</w:t>
      </w:r>
      <w:r w:rsidRPr="00DD0BC4">
        <w:rPr>
          <w:rFonts w:ascii="Times New Roman" w:eastAsia="Times New Roman" w:hAnsi="Times New Roman"/>
          <w:sz w:val="24"/>
          <w:szCs w:val="24"/>
          <w:lang w:eastAsia="ru-RU"/>
        </w:rPr>
        <w:t>достоверение о захоронении ___________ (</w:t>
      </w:r>
      <w:r w:rsidRPr="00DD0BC4">
        <w:rPr>
          <w:rFonts w:ascii="Times New Roman" w:eastAsia="Times New Roman" w:hAnsi="Times New Roman"/>
          <w:i/>
          <w:sz w:val="24"/>
          <w:szCs w:val="24"/>
          <w:lang w:eastAsia="ru-RU"/>
        </w:rPr>
        <w:t xml:space="preserve">указать ФИО лица, которому выдается </w:t>
      </w:r>
      <w:r w:rsidR="00A71457" w:rsidRPr="00DD0BC4">
        <w:rPr>
          <w:rFonts w:ascii="Times New Roman" w:eastAsia="Times New Roman" w:hAnsi="Times New Roman"/>
          <w:i/>
          <w:sz w:val="24"/>
          <w:szCs w:val="24"/>
          <w:lang w:eastAsia="ru-RU"/>
        </w:rPr>
        <w:t>У</w:t>
      </w:r>
      <w:r w:rsidRPr="00DD0BC4">
        <w:rPr>
          <w:rFonts w:ascii="Times New Roman" w:eastAsia="Times New Roman" w:hAnsi="Times New Roman"/>
          <w:i/>
          <w:sz w:val="24"/>
          <w:szCs w:val="24"/>
          <w:lang w:eastAsia="ru-RU"/>
        </w:rPr>
        <w:t>достоверение о захоронении</w:t>
      </w:r>
      <w:r w:rsidRPr="00DD0BC4">
        <w:rPr>
          <w:rFonts w:ascii="Times New Roman" w:eastAsia="Times New Roman" w:hAnsi="Times New Roman"/>
          <w:sz w:val="24"/>
          <w:szCs w:val="24"/>
          <w:lang w:eastAsia="ru-RU"/>
        </w:rPr>
        <w:t>).</w:t>
      </w:r>
    </w:p>
    <w:p w:rsidR="00BE19D8" w:rsidRPr="00DD0BC4" w:rsidRDefault="00846283" w:rsidP="00EE2900">
      <w:pPr>
        <w:spacing w:after="0"/>
        <w:ind w:firstLine="709"/>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2. _________________(</w:t>
      </w:r>
      <w:r w:rsidRPr="00DD0BC4">
        <w:rPr>
          <w:rFonts w:ascii="Times New Roman" w:eastAsia="Times New Roman" w:hAnsi="Times New Roman"/>
          <w:i/>
          <w:sz w:val="24"/>
          <w:szCs w:val="24"/>
          <w:lang w:eastAsia="ru-RU"/>
        </w:rPr>
        <w:t xml:space="preserve">указывается ФИО лица, </w:t>
      </w:r>
      <w:r w:rsidR="00BE19D8" w:rsidRPr="00DD0BC4">
        <w:rPr>
          <w:rFonts w:ascii="Times New Roman" w:eastAsia="Times New Roman" w:hAnsi="Times New Roman"/>
          <w:i/>
          <w:sz w:val="24"/>
          <w:szCs w:val="24"/>
          <w:lang w:eastAsia="ru-RU"/>
        </w:rPr>
        <w:t xml:space="preserve">в отношении которого принято </w:t>
      </w:r>
      <w:r w:rsidR="00D24564" w:rsidRPr="00DD0BC4">
        <w:rPr>
          <w:rFonts w:ascii="Times New Roman" w:eastAsia="Times New Roman" w:hAnsi="Times New Roman"/>
          <w:i/>
          <w:sz w:val="24"/>
          <w:szCs w:val="24"/>
          <w:lang w:eastAsia="ru-RU"/>
        </w:rPr>
        <w:t>Р</w:t>
      </w:r>
      <w:r w:rsidR="00BE19D8" w:rsidRPr="00DD0BC4">
        <w:rPr>
          <w:rFonts w:ascii="Times New Roman" w:eastAsia="Times New Roman" w:hAnsi="Times New Roman"/>
          <w:i/>
          <w:sz w:val="24"/>
          <w:szCs w:val="24"/>
          <w:lang w:eastAsia="ru-RU"/>
        </w:rPr>
        <w:t xml:space="preserve">ешение о предоставлении </w:t>
      </w:r>
      <w:r w:rsidRPr="00DD0BC4">
        <w:rPr>
          <w:rFonts w:ascii="Times New Roman" w:eastAsia="Times New Roman" w:hAnsi="Times New Roman"/>
          <w:i/>
          <w:sz w:val="24"/>
          <w:szCs w:val="24"/>
          <w:lang w:eastAsia="ru-RU"/>
        </w:rPr>
        <w:t>мест</w:t>
      </w:r>
      <w:r w:rsidR="00BE19D8" w:rsidRPr="00DD0BC4">
        <w:rPr>
          <w:rFonts w:ascii="Times New Roman" w:eastAsia="Times New Roman" w:hAnsi="Times New Roman"/>
          <w:i/>
          <w:sz w:val="24"/>
          <w:szCs w:val="24"/>
          <w:lang w:eastAsia="ru-RU"/>
        </w:rPr>
        <w:t>а</w:t>
      </w:r>
      <w:r w:rsidRPr="00DD0BC4">
        <w:rPr>
          <w:rFonts w:ascii="Times New Roman" w:eastAsia="Times New Roman" w:hAnsi="Times New Roman"/>
          <w:i/>
          <w:sz w:val="24"/>
          <w:szCs w:val="24"/>
          <w:lang w:eastAsia="ru-RU"/>
        </w:rPr>
        <w:t xml:space="preserve"> для создания семейного (родового) захоронения</w:t>
      </w:r>
      <w:r w:rsidRPr="00DD0BC4">
        <w:rPr>
          <w:rFonts w:ascii="Times New Roman" w:eastAsia="Times New Roman" w:hAnsi="Times New Roman"/>
          <w:sz w:val="24"/>
          <w:szCs w:val="24"/>
          <w:lang w:eastAsia="ru-RU"/>
        </w:rPr>
        <w:t xml:space="preserve">) </w:t>
      </w:r>
      <w:r w:rsidR="00F54F30" w:rsidRPr="00DD0BC4">
        <w:rPr>
          <w:rFonts w:ascii="Times New Roman" w:eastAsia="Times New Roman" w:hAnsi="Times New Roman"/>
          <w:sz w:val="24"/>
          <w:szCs w:val="24"/>
          <w:lang w:eastAsia="ru-RU"/>
        </w:rPr>
        <w:t>о</w:t>
      </w:r>
      <w:r w:rsidRPr="00DD0BC4">
        <w:rPr>
          <w:rFonts w:ascii="Times New Roman" w:eastAsia="Times New Roman" w:hAnsi="Times New Roman"/>
          <w:sz w:val="24"/>
          <w:szCs w:val="24"/>
          <w:lang w:eastAsia="ru-RU"/>
        </w:rPr>
        <w:t xml:space="preserve">платить </w:t>
      </w:r>
      <w:r w:rsidR="007B76FC" w:rsidRPr="00DD0BC4">
        <w:rPr>
          <w:rFonts w:ascii="Times New Roman" w:eastAsia="Times New Roman" w:hAnsi="Times New Roman"/>
          <w:sz w:val="24"/>
          <w:szCs w:val="24"/>
          <w:lang w:eastAsia="ru-RU"/>
        </w:rPr>
        <w:t xml:space="preserve">в соответствии с частью 9 статьи 13 </w:t>
      </w:r>
      <w:r w:rsidR="00083325" w:rsidRPr="00DD0BC4">
        <w:rPr>
          <w:rFonts w:ascii="Times New Roman" w:eastAsia="Times New Roman" w:hAnsi="Times New Roman"/>
          <w:sz w:val="24"/>
          <w:szCs w:val="24"/>
          <w:lang w:eastAsia="ru-RU"/>
        </w:rPr>
        <w:t>Закона</w:t>
      </w:r>
      <w:r w:rsidR="007B76FC" w:rsidRPr="00DD0BC4">
        <w:rPr>
          <w:rFonts w:ascii="Times New Roman" w:eastAsia="Times New Roman" w:hAnsi="Times New Roman"/>
          <w:sz w:val="24"/>
          <w:szCs w:val="24"/>
          <w:lang w:eastAsia="ru-RU"/>
        </w:rPr>
        <w:t xml:space="preserve"> Московской об</w:t>
      </w:r>
      <w:r w:rsidR="00083325" w:rsidRPr="00DD0BC4">
        <w:rPr>
          <w:rFonts w:ascii="Times New Roman" w:eastAsia="Times New Roman" w:hAnsi="Times New Roman"/>
          <w:sz w:val="24"/>
          <w:szCs w:val="24"/>
          <w:lang w:eastAsia="ru-RU"/>
        </w:rPr>
        <w:t>ласти</w:t>
      </w:r>
      <w:r w:rsidR="007B76FC" w:rsidRPr="00DD0BC4">
        <w:rPr>
          <w:rFonts w:ascii="Times New Roman" w:eastAsia="Times New Roman" w:hAnsi="Times New Roman"/>
          <w:sz w:val="24"/>
          <w:szCs w:val="24"/>
          <w:lang w:eastAsia="ru-RU"/>
        </w:rPr>
        <w:t xml:space="preserve"> № 115/20078-ОЗ «О погребении и похоронном деле» </w:t>
      </w:r>
      <w:r w:rsidRPr="00DD0BC4">
        <w:rPr>
          <w:rFonts w:ascii="Times New Roman" w:eastAsia="Times New Roman" w:hAnsi="Times New Roman"/>
          <w:sz w:val="24"/>
          <w:szCs w:val="24"/>
          <w:lang w:eastAsia="ru-RU"/>
        </w:rPr>
        <w:t xml:space="preserve">платеж за резервирование места для </w:t>
      </w:r>
      <w:r w:rsidR="00D30A71" w:rsidRPr="00DD0BC4">
        <w:rPr>
          <w:rFonts w:ascii="Times New Roman" w:eastAsia="Times New Roman" w:hAnsi="Times New Roman"/>
          <w:sz w:val="24"/>
          <w:szCs w:val="24"/>
          <w:lang w:eastAsia="ru-RU"/>
        </w:rPr>
        <w:t xml:space="preserve">создания </w:t>
      </w:r>
      <w:r w:rsidRPr="00DD0BC4">
        <w:rPr>
          <w:rFonts w:ascii="Times New Roman" w:eastAsia="Times New Roman" w:hAnsi="Times New Roman"/>
          <w:sz w:val="24"/>
          <w:szCs w:val="24"/>
          <w:lang w:eastAsia="ru-RU"/>
        </w:rPr>
        <w:t>семейного</w:t>
      </w:r>
      <w:r w:rsidR="00BE19D8"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(родового</w:t>
      </w:r>
      <w:r w:rsidR="00BE19D8"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захоронения в размере</w:t>
      </w:r>
      <w:r w:rsidR="00BE19D8"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___________(</w:t>
      </w:r>
      <w:r w:rsidRPr="00DD0BC4">
        <w:rPr>
          <w:rFonts w:ascii="Times New Roman" w:eastAsia="Times New Roman" w:hAnsi="Times New Roman"/>
          <w:i/>
          <w:sz w:val="24"/>
          <w:szCs w:val="24"/>
          <w:lang w:eastAsia="ru-RU"/>
        </w:rPr>
        <w:t>указывается сумма платежа прописью</w:t>
      </w:r>
      <w:r w:rsidRPr="00DD0BC4">
        <w:rPr>
          <w:rFonts w:ascii="Times New Roman" w:eastAsia="Times New Roman" w:hAnsi="Times New Roman"/>
          <w:sz w:val="24"/>
          <w:szCs w:val="24"/>
          <w:lang w:eastAsia="ru-RU"/>
        </w:rPr>
        <w:t>) в срок ____________</w:t>
      </w:r>
      <w:r w:rsidR="00EE2900" w:rsidRPr="00DD0BC4">
        <w:rPr>
          <w:rFonts w:ascii="Times New Roman" w:eastAsia="Times New Roman" w:hAnsi="Times New Roman"/>
          <w:sz w:val="24"/>
          <w:szCs w:val="24"/>
          <w:lang w:eastAsia="ru-RU"/>
        </w:rPr>
        <w:t xml:space="preserve"> (</w:t>
      </w:r>
      <w:r w:rsidR="00D30A71" w:rsidRPr="00DD0BC4">
        <w:rPr>
          <w:rFonts w:ascii="Times New Roman" w:eastAsia="Times New Roman" w:hAnsi="Times New Roman"/>
          <w:sz w:val="24"/>
          <w:szCs w:val="24"/>
          <w:lang w:eastAsia="ru-RU"/>
        </w:rPr>
        <w:t>к</w:t>
      </w:r>
      <w:r w:rsidR="00EE2900" w:rsidRPr="00DD0BC4">
        <w:rPr>
          <w:rFonts w:ascii="Times New Roman" w:eastAsia="Times New Roman" w:hAnsi="Times New Roman"/>
          <w:sz w:val="24"/>
          <w:szCs w:val="24"/>
          <w:lang w:eastAsia="ru-RU"/>
        </w:rPr>
        <w:t>витанция об оплате прилагается</w:t>
      </w:r>
      <w:r w:rsidR="00BE19D8" w:rsidRPr="00DD0BC4">
        <w:rPr>
          <w:rFonts w:ascii="Times New Roman" w:eastAsia="Times New Roman" w:hAnsi="Times New Roman"/>
          <w:sz w:val="24"/>
          <w:szCs w:val="24"/>
          <w:lang w:eastAsia="ru-RU"/>
        </w:rPr>
        <w:t>).</w:t>
      </w:r>
    </w:p>
    <w:p w:rsidR="00BE19D8" w:rsidRPr="00DD0BC4" w:rsidRDefault="00F54F30" w:rsidP="00F54F30">
      <w:pPr>
        <w:spacing w:after="0"/>
        <w:ind w:firstLine="709"/>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Порядковый номер семейного (родового) захоронения</w:t>
      </w:r>
      <w:r w:rsidR="00C41D99"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__________</w:t>
      </w:r>
      <w:r w:rsidR="00EB0554" w:rsidRPr="00DD0BC4">
        <w:rPr>
          <w:rFonts w:ascii="Times New Roman" w:eastAsia="Times New Roman" w:hAnsi="Times New Roman"/>
          <w:sz w:val="24"/>
          <w:szCs w:val="24"/>
          <w:lang w:eastAsia="ru-RU"/>
        </w:rPr>
        <w:t>, размер семейного (родового) захоронения __________( кв.метров)</w:t>
      </w:r>
      <w:r w:rsidRPr="00DD0BC4">
        <w:rPr>
          <w:rFonts w:ascii="Times New Roman" w:eastAsia="Times New Roman" w:hAnsi="Times New Roman"/>
          <w:sz w:val="24"/>
          <w:szCs w:val="24"/>
          <w:lang w:eastAsia="ru-RU"/>
        </w:rPr>
        <w:t>.</w:t>
      </w:r>
    </w:p>
    <w:p w:rsidR="00F54F30" w:rsidRPr="00DD0BC4" w:rsidRDefault="00F54F30" w:rsidP="00F54F30">
      <w:pPr>
        <w:spacing w:after="0"/>
        <w:ind w:firstLine="709"/>
        <w:jc w:val="both"/>
        <w:rPr>
          <w:rFonts w:ascii="Times New Roman" w:eastAsia="Times New Roman" w:hAnsi="Times New Roman"/>
          <w:sz w:val="24"/>
          <w:szCs w:val="24"/>
          <w:lang w:eastAsia="ru-RU"/>
        </w:rPr>
      </w:pPr>
    </w:p>
    <w:p w:rsidR="00773E87" w:rsidRPr="00DD0BC4" w:rsidRDefault="005C1051" w:rsidP="008074FE">
      <w:pPr>
        <w:spacing w:after="0"/>
        <w:ind w:firstLine="426"/>
        <w:jc w:val="both"/>
        <w:rPr>
          <w:rFonts w:ascii="Times New Roman" w:eastAsia="Times New Roman" w:hAnsi="Times New Roman"/>
          <w:sz w:val="24"/>
          <w:szCs w:val="24"/>
          <w:vertAlign w:val="superscript"/>
          <w:lang w:eastAsia="ru-RU"/>
        </w:rPr>
      </w:pPr>
      <w:r w:rsidRPr="00DD0BC4">
        <w:rPr>
          <w:rFonts w:ascii="Times New Roman" w:eastAsia="Times New Roman" w:hAnsi="Times New Roman"/>
          <w:sz w:val="24"/>
          <w:szCs w:val="24"/>
          <w:lang w:eastAsia="ru-RU"/>
        </w:rPr>
        <w:t xml:space="preserve">Основание: заявление </w:t>
      </w:r>
      <w:r w:rsidR="00FC1B7F" w:rsidRPr="00DD0BC4">
        <w:rPr>
          <w:rFonts w:ascii="Times New Roman" w:eastAsia="Times New Roman" w:hAnsi="Times New Roman"/>
          <w:sz w:val="24"/>
          <w:szCs w:val="24"/>
          <w:lang w:eastAsia="ru-RU"/>
        </w:rPr>
        <w:t>____________ (</w:t>
      </w:r>
      <w:r w:rsidR="00FC1B7F" w:rsidRPr="00DD0BC4">
        <w:rPr>
          <w:rFonts w:ascii="Times New Roman" w:eastAsia="Times New Roman" w:hAnsi="Times New Roman"/>
          <w:i/>
          <w:sz w:val="24"/>
          <w:szCs w:val="24"/>
          <w:lang w:eastAsia="ru-RU"/>
        </w:rPr>
        <w:t>указать ФИО заявителя</w:t>
      </w:r>
      <w:r w:rsidR="00FC1B7F" w:rsidRPr="00DD0BC4">
        <w:rPr>
          <w:rFonts w:ascii="Times New Roman" w:eastAsia="Times New Roman" w:hAnsi="Times New Roman"/>
          <w:sz w:val="24"/>
          <w:szCs w:val="24"/>
          <w:lang w:eastAsia="ru-RU"/>
        </w:rPr>
        <w:t>)</w:t>
      </w:r>
      <w:r w:rsidR="0065270D" w:rsidRPr="00DD0BC4">
        <w:rPr>
          <w:rFonts w:ascii="Times New Roman" w:eastAsia="Times New Roman" w:hAnsi="Times New Roman"/>
          <w:sz w:val="24"/>
          <w:szCs w:val="24"/>
          <w:lang w:eastAsia="ru-RU"/>
        </w:rPr>
        <w:t>, от ______ регистрационный номер_______</w:t>
      </w:r>
      <w:r w:rsidR="00F45DC1" w:rsidRPr="00DD0BC4">
        <w:rPr>
          <w:rFonts w:ascii="Times New Roman" w:eastAsia="Times New Roman" w:hAnsi="Times New Roman"/>
          <w:sz w:val="24"/>
          <w:szCs w:val="24"/>
          <w:lang w:eastAsia="ru-RU"/>
        </w:rPr>
        <w:t>.</w:t>
      </w:r>
    </w:p>
    <w:p w:rsidR="00113512" w:rsidRPr="00DD0BC4" w:rsidRDefault="00113512" w:rsidP="00773E87">
      <w:pPr>
        <w:spacing w:after="0"/>
        <w:rPr>
          <w:rFonts w:ascii="Times New Roman" w:eastAsia="Times New Roman" w:hAnsi="Times New Roman"/>
          <w:sz w:val="24"/>
          <w:szCs w:val="24"/>
          <w:lang w:eastAsia="ru-RU"/>
        </w:rPr>
      </w:pPr>
    </w:p>
    <w:p w:rsidR="00773E87" w:rsidRPr="00DD0BC4" w:rsidRDefault="00773E87" w:rsidP="00773E87">
      <w:pPr>
        <w:spacing w:after="0"/>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____________</w:t>
      </w:r>
      <w:r w:rsidR="00C15565" w:rsidRPr="00DD0BC4">
        <w:rPr>
          <w:rFonts w:ascii="Times New Roman" w:eastAsia="Times New Roman" w:hAnsi="Times New Roman"/>
          <w:sz w:val="24"/>
          <w:szCs w:val="24"/>
          <w:lang w:eastAsia="ru-RU"/>
        </w:rPr>
        <w:t>__</w:t>
      </w:r>
      <w:r w:rsidRPr="00DD0BC4">
        <w:rPr>
          <w:rFonts w:ascii="Times New Roman" w:eastAsia="Times New Roman" w:hAnsi="Times New Roman"/>
          <w:sz w:val="24"/>
          <w:szCs w:val="24"/>
          <w:lang w:eastAsia="ru-RU"/>
        </w:rPr>
        <w:t>_</w:t>
      </w:r>
      <w:r w:rsidR="00EB1D55" w:rsidRPr="00DD0BC4">
        <w:rPr>
          <w:rFonts w:ascii="Times New Roman" w:eastAsia="Times New Roman" w:hAnsi="Times New Roman"/>
          <w:sz w:val="24"/>
          <w:szCs w:val="24"/>
          <w:lang w:eastAsia="ru-RU"/>
        </w:rPr>
        <w:t>___</w:t>
      </w:r>
      <w:r w:rsidRPr="00DD0BC4">
        <w:rPr>
          <w:rFonts w:ascii="Times New Roman" w:eastAsia="Times New Roman" w:hAnsi="Times New Roman"/>
          <w:sz w:val="24"/>
          <w:szCs w:val="24"/>
          <w:lang w:eastAsia="ru-RU"/>
        </w:rPr>
        <w:t xml:space="preserve">                                          </w:t>
      </w:r>
      <w:r w:rsidR="00F52BA7"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 xml:space="preserve">    ____________________________</w:t>
      </w:r>
    </w:p>
    <w:p w:rsidR="00773E87" w:rsidRPr="00DD0BC4" w:rsidRDefault="00773E87" w:rsidP="00773E87">
      <w:pPr>
        <w:spacing w:after="0" w:line="240" w:lineRule="auto"/>
        <w:rPr>
          <w:rFonts w:ascii="Times New Roman" w:hAnsi="Times New Roman"/>
          <w:sz w:val="24"/>
          <w:szCs w:val="24"/>
          <w:vertAlign w:val="superscript"/>
        </w:rPr>
      </w:pPr>
      <w:r w:rsidRPr="00DD0BC4">
        <w:rPr>
          <w:rFonts w:ascii="Times New Roman" w:hAnsi="Times New Roman"/>
          <w:sz w:val="24"/>
          <w:szCs w:val="24"/>
          <w:vertAlign w:val="superscript"/>
        </w:rPr>
        <w:t xml:space="preserve">            (</w:t>
      </w:r>
      <w:r w:rsidR="00FC1B7F" w:rsidRPr="00DD0BC4">
        <w:rPr>
          <w:rFonts w:ascii="Times New Roman" w:hAnsi="Times New Roman"/>
          <w:sz w:val="24"/>
          <w:szCs w:val="24"/>
          <w:vertAlign w:val="superscript"/>
        </w:rPr>
        <w:t>должность</w:t>
      </w:r>
      <w:r w:rsidRPr="00DD0BC4">
        <w:rPr>
          <w:rFonts w:ascii="Times New Roman" w:hAnsi="Times New Roman"/>
          <w:sz w:val="24"/>
          <w:szCs w:val="24"/>
          <w:vertAlign w:val="superscript"/>
        </w:rPr>
        <w:t xml:space="preserve">)                                                                                                           </w:t>
      </w:r>
      <w:r w:rsidR="00FC1B7F" w:rsidRPr="00DD0BC4">
        <w:rPr>
          <w:rFonts w:ascii="Times New Roman" w:hAnsi="Times New Roman"/>
          <w:sz w:val="24"/>
          <w:szCs w:val="24"/>
          <w:vertAlign w:val="superscript"/>
        </w:rPr>
        <w:t xml:space="preserve">                     </w:t>
      </w:r>
      <w:r w:rsidR="00C15565" w:rsidRPr="00DD0BC4">
        <w:rPr>
          <w:rFonts w:ascii="Times New Roman" w:hAnsi="Times New Roman"/>
          <w:sz w:val="24"/>
          <w:szCs w:val="24"/>
          <w:vertAlign w:val="superscript"/>
        </w:rPr>
        <w:t xml:space="preserve">        </w:t>
      </w:r>
      <w:r w:rsidR="000E675F" w:rsidRPr="00DD0BC4">
        <w:rPr>
          <w:rFonts w:ascii="Times New Roman" w:hAnsi="Times New Roman"/>
          <w:sz w:val="24"/>
          <w:szCs w:val="24"/>
          <w:vertAlign w:val="superscript"/>
        </w:rPr>
        <w:t xml:space="preserve">         </w:t>
      </w:r>
      <w:r w:rsidR="00C15565" w:rsidRPr="00DD0BC4">
        <w:rPr>
          <w:rFonts w:ascii="Times New Roman" w:hAnsi="Times New Roman"/>
          <w:sz w:val="24"/>
          <w:szCs w:val="24"/>
          <w:vertAlign w:val="superscript"/>
        </w:rPr>
        <w:t xml:space="preserve"> </w:t>
      </w:r>
      <w:r w:rsidR="00FC1B7F" w:rsidRPr="00DD0BC4">
        <w:rPr>
          <w:rFonts w:ascii="Times New Roman" w:hAnsi="Times New Roman"/>
          <w:sz w:val="24"/>
          <w:szCs w:val="24"/>
          <w:vertAlign w:val="superscript"/>
        </w:rPr>
        <w:t xml:space="preserve">     </w:t>
      </w:r>
      <w:r w:rsidRPr="00DD0BC4">
        <w:rPr>
          <w:rFonts w:ascii="Times New Roman" w:hAnsi="Times New Roman"/>
          <w:sz w:val="24"/>
          <w:szCs w:val="24"/>
          <w:vertAlign w:val="superscript"/>
        </w:rPr>
        <w:t xml:space="preserve">   </w:t>
      </w:r>
      <w:r w:rsidRPr="00DD0BC4">
        <w:rPr>
          <w:rFonts w:ascii="Times New Roman" w:eastAsia="Times New Roman" w:hAnsi="Times New Roman"/>
          <w:sz w:val="24"/>
          <w:szCs w:val="24"/>
          <w:vertAlign w:val="superscript"/>
          <w:lang w:eastAsia="ru-RU"/>
        </w:rPr>
        <w:t>(</w:t>
      </w:r>
      <w:r w:rsidR="00FC1B7F" w:rsidRPr="00DD0BC4">
        <w:rPr>
          <w:rFonts w:ascii="Times New Roman" w:eastAsia="Times New Roman" w:hAnsi="Times New Roman"/>
          <w:sz w:val="24"/>
          <w:szCs w:val="24"/>
          <w:vertAlign w:val="superscript"/>
          <w:lang w:eastAsia="ru-RU"/>
        </w:rPr>
        <w:t>Ф ИО</w:t>
      </w:r>
      <w:r w:rsidR="00C15565" w:rsidRPr="00DD0BC4">
        <w:rPr>
          <w:rFonts w:ascii="Times New Roman" w:eastAsia="Times New Roman" w:hAnsi="Times New Roman"/>
          <w:sz w:val="24"/>
          <w:szCs w:val="24"/>
          <w:vertAlign w:val="superscript"/>
          <w:lang w:eastAsia="ru-RU"/>
        </w:rPr>
        <w:t>,</w:t>
      </w:r>
      <w:r w:rsidR="00FC1B7F" w:rsidRPr="00DD0BC4">
        <w:rPr>
          <w:rFonts w:ascii="Times New Roman" w:eastAsia="Times New Roman" w:hAnsi="Times New Roman"/>
          <w:sz w:val="24"/>
          <w:szCs w:val="24"/>
          <w:vertAlign w:val="superscript"/>
          <w:lang w:eastAsia="ru-RU"/>
        </w:rPr>
        <w:t xml:space="preserve"> подпись</w:t>
      </w:r>
      <w:r w:rsidR="003C3FA2" w:rsidRPr="00DD0BC4">
        <w:rPr>
          <w:rFonts w:ascii="Times New Roman" w:eastAsia="Times New Roman" w:hAnsi="Times New Roman"/>
          <w:sz w:val="24"/>
          <w:szCs w:val="24"/>
          <w:vertAlign w:val="superscript"/>
          <w:lang w:eastAsia="ru-RU"/>
        </w:rPr>
        <w:t>)</w:t>
      </w:r>
    </w:p>
    <w:p w:rsidR="00773E87" w:rsidRPr="00DD0BC4" w:rsidRDefault="00773E87" w:rsidP="00773E87">
      <w:pPr>
        <w:spacing w:after="0" w:line="240" w:lineRule="auto"/>
        <w:rPr>
          <w:rFonts w:ascii="Times New Roman" w:hAnsi="Times New Roman"/>
          <w:sz w:val="24"/>
          <w:szCs w:val="24"/>
          <w:vertAlign w:val="superscript"/>
        </w:rPr>
      </w:pPr>
      <w:r w:rsidRPr="00DD0BC4">
        <w:rPr>
          <w:rFonts w:ascii="Times New Roman" w:eastAsia="Times New Roman" w:hAnsi="Times New Roman"/>
          <w:sz w:val="24"/>
          <w:szCs w:val="24"/>
          <w:vertAlign w:val="superscript"/>
          <w:lang w:eastAsia="ru-RU"/>
        </w:rPr>
        <w:t xml:space="preserve"> </w:t>
      </w:r>
    </w:p>
    <w:p w:rsidR="00773E87" w:rsidRPr="00DD0BC4" w:rsidRDefault="00773E87" w:rsidP="00773E87">
      <w:pPr>
        <w:spacing w:after="0"/>
        <w:jc w:val="both"/>
        <w:rPr>
          <w:rFonts w:ascii="Times New Roman" w:eastAsia="Times New Roman" w:hAnsi="Times New Roman"/>
          <w:i/>
          <w:sz w:val="24"/>
          <w:szCs w:val="24"/>
          <w:lang w:eastAsia="ru-RU"/>
        </w:rPr>
      </w:pPr>
    </w:p>
    <w:p w:rsidR="009F77D3" w:rsidRPr="00DD0BC4" w:rsidRDefault="009F77D3" w:rsidP="00773E87">
      <w:pPr>
        <w:spacing w:after="0"/>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xml:space="preserve">Примечание: </w:t>
      </w:r>
    </w:p>
    <w:p w:rsidR="009F77D3" w:rsidRPr="00DD0BC4" w:rsidRDefault="009F77D3" w:rsidP="00773E87">
      <w:pPr>
        <w:spacing w:after="0"/>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1) пункт 1 в части указания ФИО умершего не заполняется при предоставлении места для создания семейного</w:t>
      </w:r>
      <w:r w:rsidR="0000597A" w:rsidRPr="00DD0BC4">
        <w:rPr>
          <w:rFonts w:ascii="Times New Roman" w:eastAsia="Times New Roman" w:hAnsi="Times New Roman"/>
          <w:i/>
          <w:sz w:val="24"/>
          <w:szCs w:val="24"/>
          <w:lang w:eastAsia="ru-RU"/>
        </w:rPr>
        <w:t xml:space="preserve"> </w:t>
      </w:r>
      <w:r w:rsidRPr="00DD0BC4">
        <w:rPr>
          <w:rFonts w:ascii="Times New Roman" w:eastAsia="Times New Roman" w:hAnsi="Times New Roman"/>
          <w:i/>
          <w:sz w:val="24"/>
          <w:szCs w:val="24"/>
          <w:lang w:eastAsia="ru-RU"/>
        </w:rPr>
        <w:t xml:space="preserve">(родового) захоронения </w:t>
      </w:r>
      <w:r w:rsidRPr="00DD0BC4">
        <w:rPr>
          <w:rFonts w:ascii="Times New Roman" w:eastAsia="Times New Roman" w:hAnsi="Times New Roman"/>
          <w:i/>
          <w:sz w:val="24"/>
          <w:szCs w:val="24"/>
          <w:u w:val="single"/>
          <w:lang w:eastAsia="ru-RU"/>
        </w:rPr>
        <w:t>под будущие захоронения.</w:t>
      </w:r>
    </w:p>
    <w:p w:rsidR="009F77D3" w:rsidRPr="00DD0BC4" w:rsidRDefault="009F77D3" w:rsidP="00773E87">
      <w:pPr>
        <w:spacing w:after="0"/>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2) пункт 2 заполняется только в случае принятия решения о предоставлении места для создания семейного (родового) захоронения.</w:t>
      </w:r>
    </w:p>
    <w:p w:rsidR="00F54F30" w:rsidRPr="00DD0BC4" w:rsidRDefault="00F54F30">
      <w:pPr>
        <w:spacing w:after="0" w:line="240" w:lineRule="auto"/>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br w:type="page"/>
      </w:r>
    </w:p>
    <w:p w:rsidR="0027732F" w:rsidRPr="00DD0BC4" w:rsidRDefault="0027732F" w:rsidP="0027732F">
      <w:pPr>
        <w:keepNext/>
        <w:spacing w:after="0" w:line="240" w:lineRule="auto"/>
        <w:ind w:left="5103"/>
        <w:jc w:val="right"/>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Форма</w:t>
      </w:r>
      <w:r w:rsidR="00726F16" w:rsidRPr="00DD0BC4">
        <w:rPr>
          <w:rFonts w:ascii="Times New Roman" w:eastAsia="Times New Roman" w:hAnsi="Times New Roman"/>
          <w:bCs/>
          <w:iCs/>
          <w:sz w:val="24"/>
          <w:szCs w:val="24"/>
          <w:lang w:eastAsia="ru-RU"/>
        </w:rPr>
        <w:t xml:space="preserve"> </w:t>
      </w:r>
      <w:r w:rsidR="00985B2F" w:rsidRPr="00DD0BC4">
        <w:rPr>
          <w:rFonts w:ascii="Times New Roman" w:eastAsia="Times New Roman" w:hAnsi="Times New Roman"/>
          <w:bCs/>
          <w:iCs/>
          <w:sz w:val="24"/>
          <w:szCs w:val="24"/>
          <w:lang w:eastAsia="ru-RU"/>
        </w:rPr>
        <w:t>3</w:t>
      </w:r>
    </w:p>
    <w:p w:rsidR="0027732F" w:rsidRPr="00DD0BC4" w:rsidRDefault="0027732F" w:rsidP="0027732F">
      <w:pPr>
        <w:keepNext/>
        <w:spacing w:after="0" w:line="240" w:lineRule="auto"/>
        <w:ind w:left="5103"/>
        <w:outlineLvl w:val="0"/>
        <w:rPr>
          <w:rFonts w:ascii="Times New Roman" w:eastAsia="Times New Roman" w:hAnsi="Times New Roman"/>
          <w:bCs/>
          <w:iCs/>
          <w:sz w:val="24"/>
          <w:szCs w:val="24"/>
          <w:lang w:eastAsia="ru-RU"/>
        </w:rPr>
      </w:pPr>
    </w:p>
    <w:p w:rsidR="0027732F" w:rsidRPr="00DD0BC4" w:rsidRDefault="0027732F" w:rsidP="00985B2F">
      <w:pPr>
        <w:keepNext/>
        <w:spacing w:after="0" w:line="240" w:lineRule="auto"/>
        <w:jc w:val="center"/>
        <w:outlineLvl w:val="0"/>
        <w:rPr>
          <w:rFonts w:ascii="Times New Roman" w:eastAsia="Times New Roman" w:hAnsi="Times New Roman"/>
          <w:bCs/>
          <w:iCs/>
          <w:sz w:val="24"/>
          <w:szCs w:val="24"/>
          <w:lang w:eastAsia="ru-RU"/>
        </w:rPr>
      </w:pPr>
    </w:p>
    <w:p w:rsidR="0027732F" w:rsidRPr="00DD0BC4" w:rsidRDefault="0027732F" w:rsidP="0027732F">
      <w:pPr>
        <w:spacing w:after="0" w:line="240" w:lineRule="auto"/>
        <w:jc w:val="center"/>
        <w:rPr>
          <w:rFonts w:ascii="Times New Roman" w:hAnsi="Times New Roman"/>
          <w:b/>
          <w:sz w:val="24"/>
          <w:szCs w:val="24"/>
        </w:rPr>
      </w:pPr>
      <w:r w:rsidRPr="00DD0BC4">
        <w:rPr>
          <w:rFonts w:ascii="Times New Roman" w:hAnsi="Times New Roman"/>
          <w:b/>
          <w:sz w:val="24"/>
          <w:szCs w:val="24"/>
        </w:rPr>
        <w:t>РЕШЕНИЕ</w:t>
      </w:r>
    </w:p>
    <w:p w:rsidR="0027732F" w:rsidRPr="00DD0BC4" w:rsidRDefault="0027732F" w:rsidP="0027732F">
      <w:pPr>
        <w:spacing w:after="0" w:line="240" w:lineRule="auto"/>
        <w:jc w:val="center"/>
        <w:rPr>
          <w:rFonts w:ascii="Times New Roman" w:hAnsi="Times New Roman"/>
          <w:sz w:val="24"/>
          <w:szCs w:val="24"/>
        </w:rPr>
      </w:pPr>
      <w:r w:rsidRPr="00DD0BC4">
        <w:rPr>
          <w:rFonts w:ascii="Times New Roman" w:hAnsi="Times New Roman"/>
          <w:b/>
          <w:sz w:val="24"/>
          <w:szCs w:val="24"/>
        </w:rPr>
        <w:t>о разрешении подзахоронения</w:t>
      </w:r>
      <w:r w:rsidR="008879F1" w:rsidRPr="00DD0BC4">
        <w:rPr>
          <w:rFonts w:ascii="Times New Roman" w:hAnsi="Times New Roman"/>
          <w:b/>
          <w:sz w:val="24"/>
          <w:szCs w:val="24"/>
        </w:rPr>
        <w:t xml:space="preserve"> </w:t>
      </w:r>
    </w:p>
    <w:p w:rsidR="0065270D" w:rsidRPr="00DD0BC4" w:rsidRDefault="0065270D" w:rsidP="0065270D">
      <w:pPr>
        <w:jc w:val="center"/>
        <w:rPr>
          <w:rFonts w:ascii="Times New Roman" w:hAnsi="Times New Roman"/>
          <w:i/>
          <w:sz w:val="24"/>
          <w:szCs w:val="24"/>
          <w:vertAlign w:val="superscript"/>
        </w:rPr>
      </w:pPr>
      <w:r w:rsidRPr="00DD0BC4">
        <w:rPr>
          <w:rFonts w:ascii="Times New Roman" w:hAnsi="Times New Roman"/>
          <w:sz w:val="24"/>
          <w:szCs w:val="24"/>
          <w:vertAlign w:val="superscript"/>
        </w:rPr>
        <w:t>(</w:t>
      </w:r>
      <w:r w:rsidRPr="00DD0BC4">
        <w:rPr>
          <w:rFonts w:ascii="Times New Roman" w:hAnsi="Times New Roman"/>
          <w:i/>
          <w:sz w:val="24"/>
          <w:szCs w:val="24"/>
          <w:vertAlign w:val="superscript"/>
        </w:rPr>
        <w:t>оформляется на бланке Администрации, МКУ)</w:t>
      </w:r>
    </w:p>
    <w:p w:rsidR="0065270D" w:rsidRPr="00DD0BC4" w:rsidRDefault="0065270D" w:rsidP="0065270D">
      <w:pPr>
        <w:spacing w:after="0" w:line="240" w:lineRule="auto"/>
        <w:ind w:left="5387"/>
        <w:jc w:val="both"/>
        <w:rPr>
          <w:rFonts w:ascii="Times New Roman" w:hAnsi="Times New Roman"/>
          <w:sz w:val="24"/>
          <w:szCs w:val="24"/>
        </w:rPr>
      </w:pPr>
      <w:r w:rsidRPr="00DD0BC4">
        <w:rPr>
          <w:rFonts w:ascii="Times New Roman" w:hAnsi="Times New Roman"/>
          <w:sz w:val="24"/>
          <w:szCs w:val="24"/>
        </w:rPr>
        <w:t>Кому:</w:t>
      </w:r>
    </w:p>
    <w:p w:rsidR="0065270D" w:rsidRPr="00DD0BC4" w:rsidRDefault="0065270D" w:rsidP="0065270D">
      <w:pPr>
        <w:spacing w:after="0" w:line="240" w:lineRule="auto"/>
        <w:ind w:left="5387"/>
        <w:jc w:val="both"/>
        <w:rPr>
          <w:rFonts w:ascii="Times New Roman" w:hAnsi="Times New Roman"/>
          <w:sz w:val="24"/>
          <w:szCs w:val="24"/>
        </w:rPr>
      </w:pPr>
      <w:r w:rsidRPr="00DD0BC4">
        <w:rPr>
          <w:rFonts w:ascii="Times New Roman" w:hAnsi="Times New Roman"/>
          <w:sz w:val="24"/>
          <w:szCs w:val="24"/>
        </w:rPr>
        <w:t>________________________________________________________________</w:t>
      </w:r>
      <w:r w:rsidR="008A77D4" w:rsidRPr="00DD0BC4">
        <w:rPr>
          <w:rFonts w:ascii="Times New Roman" w:hAnsi="Times New Roman"/>
          <w:sz w:val="24"/>
          <w:szCs w:val="24"/>
        </w:rPr>
        <w:t>________________</w:t>
      </w:r>
    </w:p>
    <w:p w:rsidR="0065270D" w:rsidRPr="00DD0BC4" w:rsidRDefault="0065270D" w:rsidP="0065270D">
      <w:pPr>
        <w:spacing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эл.почты (если имеется)</w:t>
      </w:r>
    </w:p>
    <w:p w:rsidR="0027732F" w:rsidRPr="00DD0BC4" w:rsidRDefault="0027732F" w:rsidP="0027732F">
      <w:pPr>
        <w:spacing w:after="0"/>
        <w:jc w:val="both"/>
        <w:rPr>
          <w:rFonts w:ascii="Times New Roman" w:hAnsi="Times New Roman"/>
          <w:sz w:val="24"/>
          <w:szCs w:val="24"/>
        </w:rPr>
      </w:pPr>
    </w:p>
    <w:p w:rsidR="008879F1" w:rsidRPr="00DD0BC4" w:rsidRDefault="008879F1" w:rsidP="00A11991">
      <w:pPr>
        <w:spacing w:after="0"/>
        <w:jc w:val="both"/>
        <w:rPr>
          <w:rFonts w:ascii="Times New Roman" w:hAnsi="Times New Roman"/>
          <w:sz w:val="24"/>
          <w:szCs w:val="24"/>
        </w:rPr>
      </w:pPr>
    </w:p>
    <w:p w:rsidR="0027732F" w:rsidRPr="00DD0BC4" w:rsidRDefault="0027732F" w:rsidP="00A11991">
      <w:pPr>
        <w:spacing w:after="0"/>
        <w:ind w:firstLine="709"/>
        <w:jc w:val="both"/>
        <w:rPr>
          <w:rFonts w:ascii="Times New Roman" w:hAnsi="Times New Roman"/>
          <w:sz w:val="24"/>
          <w:szCs w:val="24"/>
        </w:rPr>
      </w:pPr>
      <w:r w:rsidRPr="00DD0BC4">
        <w:rPr>
          <w:rFonts w:ascii="Times New Roman" w:hAnsi="Times New Roman"/>
          <w:sz w:val="24"/>
          <w:szCs w:val="24"/>
        </w:rPr>
        <w:t>Разрешить подзахоронить ______________(</w:t>
      </w:r>
      <w:r w:rsidRPr="00DD0BC4">
        <w:rPr>
          <w:rFonts w:ascii="Times New Roman" w:hAnsi="Times New Roman"/>
          <w:i/>
          <w:sz w:val="24"/>
          <w:szCs w:val="24"/>
        </w:rPr>
        <w:t>указать ФИО умершего</w:t>
      </w:r>
      <w:r w:rsidRPr="00DD0BC4">
        <w:rPr>
          <w:rFonts w:ascii="Times New Roman" w:hAnsi="Times New Roman"/>
          <w:sz w:val="24"/>
          <w:szCs w:val="24"/>
        </w:rPr>
        <w:t xml:space="preserve">) на месте родственного, семейного (родового), почетного, воинского </w:t>
      </w:r>
      <w:r w:rsidR="00CA6B79" w:rsidRPr="00DD0BC4">
        <w:rPr>
          <w:rFonts w:ascii="Times New Roman" w:hAnsi="Times New Roman"/>
          <w:sz w:val="24"/>
          <w:szCs w:val="24"/>
        </w:rPr>
        <w:t xml:space="preserve">захоронения </w:t>
      </w:r>
      <w:r w:rsidRPr="00DD0BC4">
        <w:rPr>
          <w:rFonts w:ascii="Times New Roman" w:hAnsi="Times New Roman"/>
          <w:sz w:val="24"/>
          <w:szCs w:val="24"/>
        </w:rPr>
        <w:t>или в нише стены скорби (</w:t>
      </w:r>
      <w:r w:rsidRPr="00DD0BC4">
        <w:rPr>
          <w:rFonts w:ascii="Times New Roman" w:hAnsi="Times New Roman"/>
          <w:i/>
          <w:sz w:val="24"/>
          <w:szCs w:val="24"/>
        </w:rPr>
        <w:t>нужное подчеркнуть</w:t>
      </w:r>
      <w:r w:rsidRPr="00DD0BC4">
        <w:rPr>
          <w:rFonts w:ascii="Times New Roman" w:hAnsi="Times New Roman"/>
          <w:sz w:val="24"/>
          <w:szCs w:val="24"/>
        </w:rPr>
        <w:t>)</w:t>
      </w:r>
      <w:r w:rsidR="008879F1" w:rsidRPr="00DD0BC4">
        <w:rPr>
          <w:rFonts w:ascii="Times New Roman" w:hAnsi="Times New Roman"/>
          <w:sz w:val="24"/>
          <w:szCs w:val="24"/>
        </w:rPr>
        <w:t xml:space="preserve">, расположенного </w:t>
      </w:r>
      <w:r w:rsidR="00A11991" w:rsidRPr="00DD0BC4">
        <w:rPr>
          <w:rFonts w:ascii="Times New Roman" w:hAnsi="Times New Roman"/>
          <w:sz w:val="24"/>
          <w:szCs w:val="24"/>
        </w:rPr>
        <w:t xml:space="preserve">(ой) </w:t>
      </w:r>
      <w:r w:rsidR="008879F1" w:rsidRPr="00DD0BC4">
        <w:rPr>
          <w:rFonts w:ascii="Times New Roman" w:hAnsi="Times New Roman"/>
          <w:sz w:val="24"/>
          <w:szCs w:val="24"/>
        </w:rPr>
        <w:t>на кладбище</w:t>
      </w:r>
      <w:r w:rsidRPr="00DD0BC4">
        <w:rPr>
          <w:rFonts w:ascii="Times New Roman" w:hAnsi="Times New Roman"/>
          <w:sz w:val="24"/>
          <w:szCs w:val="24"/>
        </w:rPr>
        <w:t xml:space="preserve"> ______________________</w:t>
      </w:r>
      <w:r w:rsidR="00B426C9" w:rsidRPr="00DD0BC4">
        <w:rPr>
          <w:rFonts w:ascii="Times New Roman" w:hAnsi="Times New Roman"/>
          <w:sz w:val="24"/>
          <w:szCs w:val="24"/>
        </w:rPr>
        <w:t>________</w:t>
      </w:r>
      <w:r w:rsidR="008879F1" w:rsidRPr="00DD0BC4">
        <w:rPr>
          <w:rFonts w:ascii="Times New Roman" w:hAnsi="Times New Roman"/>
          <w:sz w:val="24"/>
          <w:szCs w:val="24"/>
        </w:rPr>
        <w:t>_</w:t>
      </w:r>
      <w:r w:rsidR="00B426C9" w:rsidRPr="00DD0BC4">
        <w:rPr>
          <w:rFonts w:ascii="Times New Roman" w:hAnsi="Times New Roman"/>
          <w:sz w:val="24"/>
          <w:szCs w:val="24"/>
        </w:rPr>
        <w:t>___________</w:t>
      </w:r>
      <w:r w:rsidRPr="00DD0BC4">
        <w:rPr>
          <w:rFonts w:ascii="Times New Roman" w:hAnsi="Times New Roman"/>
          <w:sz w:val="24"/>
          <w:szCs w:val="24"/>
        </w:rPr>
        <w:t>.</w:t>
      </w:r>
    </w:p>
    <w:p w:rsidR="0027732F" w:rsidRPr="00DD0BC4" w:rsidRDefault="00A11991" w:rsidP="00A11991">
      <w:pPr>
        <w:widowControl w:val="0"/>
        <w:autoSpaceDE w:val="0"/>
        <w:autoSpaceDN w:val="0"/>
        <w:adjustRightInd w:val="0"/>
        <w:spacing w:after="0"/>
        <w:jc w:val="center"/>
        <w:rPr>
          <w:rFonts w:ascii="Times New Roman" w:eastAsia="Times New Roman" w:hAnsi="Times New Roman"/>
          <w:i/>
          <w:sz w:val="24"/>
          <w:szCs w:val="24"/>
          <w:vertAlign w:val="superscript"/>
          <w:lang w:eastAsia="ru-RU"/>
        </w:rPr>
      </w:pPr>
      <w:r w:rsidRPr="00DD0BC4">
        <w:rPr>
          <w:rFonts w:ascii="Times New Roman" w:eastAsia="Times New Roman" w:hAnsi="Times New Roman"/>
          <w:sz w:val="24"/>
          <w:szCs w:val="24"/>
          <w:vertAlign w:val="superscript"/>
          <w:lang w:eastAsia="ru-RU"/>
        </w:rPr>
        <w:t xml:space="preserve">                                                                                                             </w:t>
      </w:r>
      <w:r w:rsidR="0027732F" w:rsidRPr="00DD0BC4">
        <w:rPr>
          <w:rFonts w:ascii="Times New Roman" w:eastAsia="Times New Roman" w:hAnsi="Times New Roman"/>
          <w:sz w:val="24"/>
          <w:szCs w:val="24"/>
          <w:vertAlign w:val="superscript"/>
          <w:lang w:eastAsia="ru-RU"/>
        </w:rPr>
        <w:t>(</w:t>
      </w:r>
      <w:r w:rsidR="0027732F" w:rsidRPr="00DD0BC4">
        <w:rPr>
          <w:rFonts w:ascii="Times New Roman" w:eastAsia="Times New Roman" w:hAnsi="Times New Roman"/>
          <w:i/>
          <w:sz w:val="24"/>
          <w:szCs w:val="24"/>
          <w:vertAlign w:val="superscript"/>
          <w:lang w:eastAsia="ru-RU"/>
        </w:rPr>
        <w:t>наименование кладбища, его местонахождение (адрес)</w:t>
      </w:r>
    </w:p>
    <w:p w:rsidR="0027732F" w:rsidRPr="00DD0BC4" w:rsidRDefault="0027732F" w:rsidP="0027732F">
      <w:pPr>
        <w:spacing w:after="0"/>
        <w:jc w:val="both"/>
        <w:rPr>
          <w:rFonts w:ascii="Times New Roman" w:eastAsia="Times New Roman" w:hAnsi="Times New Roman"/>
          <w:sz w:val="24"/>
          <w:szCs w:val="24"/>
          <w:lang w:eastAsia="ru-RU"/>
        </w:rPr>
      </w:pPr>
    </w:p>
    <w:p w:rsidR="0044659F" w:rsidRPr="00DD0BC4" w:rsidRDefault="0044659F" w:rsidP="0044659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 xml:space="preserve">Внести в </w:t>
      </w:r>
      <w:r w:rsidR="00A71457" w:rsidRPr="00DD0BC4">
        <w:rPr>
          <w:rFonts w:ascii="Times New Roman" w:eastAsia="Times New Roman" w:hAnsi="Times New Roman"/>
          <w:sz w:val="24"/>
          <w:szCs w:val="24"/>
          <w:lang w:eastAsia="ru-RU"/>
        </w:rPr>
        <w:t>У</w:t>
      </w:r>
      <w:r w:rsidRPr="00DD0BC4">
        <w:rPr>
          <w:rFonts w:ascii="Times New Roman" w:eastAsia="Times New Roman" w:hAnsi="Times New Roman"/>
          <w:sz w:val="24"/>
          <w:szCs w:val="24"/>
          <w:lang w:eastAsia="ru-RU"/>
        </w:rPr>
        <w:t>достоверение о захоронении запись о захоронении ________________(</w:t>
      </w:r>
      <w:r w:rsidRPr="00DD0BC4">
        <w:rPr>
          <w:rFonts w:ascii="Times New Roman" w:eastAsia="Times New Roman" w:hAnsi="Times New Roman"/>
          <w:i/>
          <w:sz w:val="24"/>
          <w:szCs w:val="24"/>
          <w:lang w:eastAsia="ru-RU"/>
        </w:rPr>
        <w:t>указать ФИО умершего</w:t>
      </w:r>
      <w:r w:rsidRPr="00DD0BC4">
        <w:rPr>
          <w:rFonts w:ascii="Times New Roman" w:eastAsia="Times New Roman" w:hAnsi="Times New Roman"/>
          <w:sz w:val="24"/>
          <w:szCs w:val="24"/>
          <w:lang w:eastAsia="ru-RU"/>
        </w:rPr>
        <w:t>).</w:t>
      </w:r>
    </w:p>
    <w:p w:rsidR="0044659F" w:rsidRPr="00DD0BC4" w:rsidRDefault="0044659F" w:rsidP="0027732F">
      <w:pPr>
        <w:spacing w:after="0"/>
        <w:jc w:val="both"/>
        <w:rPr>
          <w:rFonts w:ascii="Times New Roman" w:eastAsia="Times New Roman" w:hAnsi="Times New Roman"/>
          <w:sz w:val="24"/>
          <w:szCs w:val="24"/>
          <w:lang w:eastAsia="ru-RU"/>
        </w:rPr>
      </w:pPr>
    </w:p>
    <w:p w:rsidR="0027732F" w:rsidRPr="00DD0BC4" w:rsidRDefault="0027732F" w:rsidP="008074FE">
      <w:pPr>
        <w:spacing w:after="0"/>
        <w:ind w:firstLine="709"/>
        <w:jc w:val="both"/>
        <w:rPr>
          <w:rFonts w:ascii="Times New Roman" w:eastAsia="Times New Roman" w:hAnsi="Times New Roman"/>
          <w:sz w:val="24"/>
          <w:szCs w:val="24"/>
          <w:vertAlign w:val="superscript"/>
          <w:lang w:eastAsia="ru-RU"/>
        </w:rPr>
      </w:pPr>
      <w:r w:rsidRPr="00DD0BC4">
        <w:rPr>
          <w:rFonts w:ascii="Times New Roman" w:eastAsia="Times New Roman" w:hAnsi="Times New Roman"/>
          <w:sz w:val="24"/>
          <w:szCs w:val="24"/>
          <w:lang w:eastAsia="ru-RU"/>
        </w:rPr>
        <w:t>Основание: заявление ____________ (</w:t>
      </w:r>
      <w:r w:rsidRPr="00DD0BC4">
        <w:rPr>
          <w:rFonts w:ascii="Times New Roman" w:eastAsia="Times New Roman" w:hAnsi="Times New Roman"/>
          <w:i/>
          <w:sz w:val="24"/>
          <w:szCs w:val="24"/>
          <w:lang w:eastAsia="ru-RU"/>
        </w:rPr>
        <w:t>указать ФИО заявителя</w:t>
      </w:r>
      <w:r w:rsidRPr="00DD0BC4">
        <w:rPr>
          <w:rFonts w:ascii="Times New Roman" w:eastAsia="Times New Roman" w:hAnsi="Times New Roman"/>
          <w:sz w:val="24"/>
          <w:szCs w:val="24"/>
          <w:lang w:eastAsia="ru-RU"/>
        </w:rPr>
        <w:t>)</w:t>
      </w:r>
      <w:r w:rsidR="0065270D" w:rsidRPr="00DD0BC4">
        <w:rPr>
          <w:rFonts w:ascii="Times New Roman" w:eastAsia="Times New Roman" w:hAnsi="Times New Roman"/>
          <w:sz w:val="24"/>
          <w:szCs w:val="24"/>
          <w:lang w:eastAsia="ru-RU"/>
        </w:rPr>
        <w:t xml:space="preserve"> от ______ регистрационный номер_______</w:t>
      </w:r>
      <w:r w:rsidRPr="00DD0BC4">
        <w:rPr>
          <w:rFonts w:ascii="Times New Roman" w:eastAsia="Times New Roman" w:hAnsi="Times New Roman"/>
          <w:sz w:val="24"/>
          <w:szCs w:val="24"/>
          <w:lang w:eastAsia="ru-RU"/>
        </w:rPr>
        <w:t>.</w:t>
      </w:r>
    </w:p>
    <w:p w:rsidR="0027732F" w:rsidRPr="00DD0BC4" w:rsidRDefault="0027732F" w:rsidP="0027732F">
      <w:pPr>
        <w:spacing w:after="0"/>
        <w:rPr>
          <w:rFonts w:ascii="Times New Roman" w:eastAsia="Times New Roman" w:hAnsi="Times New Roman"/>
          <w:sz w:val="24"/>
          <w:szCs w:val="24"/>
          <w:lang w:eastAsia="ru-RU"/>
        </w:rPr>
      </w:pPr>
    </w:p>
    <w:p w:rsidR="0027732F" w:rsidRPr="00DD0BC4" w:rsidRDefault="0027732F" w:rsidP="0027732F">
      <w:pPr>
        <w:spacing w:after="0"/>
        <w:rPr>
          <w:rFonts w:ascii="Times New Roman" w:eastAsia="Times New Roman" w:hAnsi="Times New Roman"/>
          <w:sz w:val="24"/>
          <w:szCs w:val="24"/>
          <w:lang w:eastAsia="ru-RU"/>
        </w:rPr>
      </w:pPr>
    </w:p>
    <w:p w:rsidR="0027732F" w:rsidRPr="00DD0BC4" w:rsidRDefault="0027732F" w:rsidP="0027732F">
      <w:pPr>
        <w:spacing w:after="0"/>
        <w:rPr>
          <w:rFonts w:ascii="Times New Roman" w:eastAsia="Times New Roman" w:hAnsi="Times New Roman"/>
          <w:sz w:val="24"/>
          <w:szCs w:val="24"/>
          <w:lang w:eastAsia="ru-RU"/>
        </w:rPr>
      </w:pPr>
    </w:p>
    <w:p w:rsidR="0027732F" w:rsidRPr="00DD0BC4" w:rsidRDefault="0027732F" w:rsidP="0027732F">
      <w:pPr>
        <w:spacing w:after="0"/>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______________</w:t>
      </w:r>
      <w:r w:rsidR="00EB1D55" w:rsidRPr="00DD0BC4">
        <w:rPr>
          <w:rFonts w:ascii="Times New Roman" w:eastAsia="Times New Roman" w:hAnsi="Times New Roman"/>
          <w:sz w:val="24"/>
          <w:szCs w:val="24"/>
          <w:lang w:eastAsia="ru-RU"/>
        </w:rPr>
        <w:t>______</w:t>
      </w:r>
      <w:r w:rsidRPr="00DD0BC4">
        <w:rPr>
          <w:rFonts w:ascii="Times New Roman" w:eastAsia="Times New Roman" w:hAnsi="Times New Roman"/>
          <w:sz w:val="24"/>
          <w:szCs w:val="24"/>
          <w:lang w:eastAsia="ru-RU"/>
        </w:rPr>
        <w:t xml:space="preserve">_                                </w:t>
      </w:r>
      <w:r w:rsidR="00EB1D55"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 xml:space="preserve">            ________________________________</w:t>
      </w:r>
    </w:p>
    <w:p w:rsidR="0027732F" w:rsidRPr="00DD0BC4" w:rsidRDefault="0027732F" w:rsidP="0027732F">
      <w:pPr>
        <w:spacing w:after="0" w:line="240" w:lineRule="auto"/>
        <w:rPr>
          <w:rFonts w:ascii="Times New Roman" w:hAnsi="Times New Roman"/>
          <w:sz w:val="24"/>
          <w:szCs w:val="24"/>
          <w:vertAlign w:val="superscript"/>
        </w:rPr>
      </w:pPr>
      <w:r w:rsidRPr="00DD0BC4">
        <w:rPr>
          <w:rFonts w:ascii="Times New Roman" w:hAnsi="Times New Roman"/>
          <w:sz w:val="24"/>
          <w:szCs w:val="24"/>
          <w:vertAlign w:val="superscript"/>
        </w:rPr>
        <w:t xml:space="preserve">            (должность)                                                                                                               </w:t>
      </w:r>
      <w:r w:rsidR="00EB1D55" w:rsidRPr="00DD0BC4">
        <w:rPr>
          <w:rFonts w:ascii="Times New Roman" w:hAnsi="Times New Roman"/>
          <w:sz w:val="24"/>
          <w:szCs w:val="24"/>
          <w:vertAlign w:val="superscript"/>
        </w:rPr>
        <w:t xml:space="preserve">          </w:t>
      </w:r>
      <w:r w:rsidRPr="00DD0BC4">
        <w:rPr>
          <w:rFonts w:ascii="Times New Roman" w:hAnsi="Times New Roman"/>
          <w:sz w:val="24"/>
          <w:szCs w:val="24"/>
          <w:vertAlign w:val="superscript"/>
        </w:rPr>
        <w:t xml:space="preserve">                                  </w:t>
      </w:r>
      <w:r w:rsidRPr="00DD0BC4">
        <w:rPr>
          <w:rFonts w:ascii="Times New Roman" w:eastAsia="Times New Roman" w:hAnsi="Times New Roman"/>
          <w:sz w:val="24"/>
          <w:szCs w:val="24"/>
          <w:vertAlign w:val="superscript"/>
          <w:lang w:eastAsia="ru-RU"/>
        </w:rPr>
        <w:t>(Ф ИО, подпись</w:t>
      </w:r>
      <w:r w:rsidR="003C3FA2" w:rsidRPr="00DD0BC4">
        <w:rPr>
          <w:rFonts w:ascii="Times New Roman" w:eastAsia="Times New Roman" w:hAnsi="Times New Roman"/>
          <w:sz w:val="24"/>
          <w:szCs w:val="24"/>
          <w:vertAlign w:val="superscript"/>
          <w:lang w:eastAsia="ru-RU"/>
        </w:rPr>
        <w:t>)</w:t>
      </w:r>
    </w:p>
    <w:p w:rsidR="0027732F" w:rsidRPr="00DD0BC4" w:rsidRDefault="0027732F" w:rsidP="000831D2">
      <w:pPr>
        <w:spacing w:after="0" w:line="240" w:lineRule="auto"/>
        <w:rPr>
          <w:rFonts w:ascii="Times New Roman" w:eastAsia="Times New Roman" w:hAnsi="Times New Roman"/>
          <w:sz w:val="24"/>
          <w:szCs w:val="24"/>
          <w:lang w:eastAsia="ru-RU"/>
        </w:rPr>
      </w:pPr>
      <w:r w:rsidRPr="00DD0BC4">
        <w:rPr>
          <w:rFonts w:ascii="Times New Roman" w:eastAsia="Times New Roman" w:hAnsi="Times New Roman"/>
          <w:sz w:val="24"/>
          <w:szCs w:val="24"/>
          <w:vertAlign w:val="superscript"/>
          <w:lang w:eastAsia="ru-RU"/>
        </w:rPr>
        <w:t xml:space="preserve"> </w:t>
      </w:r>
    </w:p>
    <w:p w:rsidR="008879F1" w:rsidRPr="00DD0BC4" w:rsidRDefault="008879F1">
      <w:pPr>
        <w:spacing w:after="0" w:line="240" w:lineRule="auto"/>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br w:type="page"/>
      </w:r>
    </w:p>
    <w:p w:rsidR="00AD358A" w:rsidRPr="00DD0BC4" w:rsidRDefault="00AD358A" w:rsidP="00703D8C">
      <w:pPr>
        <w:spacing w:after="0" w:line="240" w:lineRule="auto"/>
        <w:jc w:val="right"/>
        <w:rPr>
          <w:rFonts w:ascii="Times New Roman" w:hAnsi="Times New Roman"/>
          <w:sz w:val="24"/>
          <w:szCs w:val="24"/>
        </w:rPr>
      </w:pPr>
      <w:r w:rsidRPr="00DD0BC4">
        <w:rPr>
          <w:rFonts w:ascii="Times New Roman" w:hAnsi="Times New Roman"/>
          <w:sz w:val="24"/>
          <w:szCs w:val="24"/>
        </w:rPr>
        <w:t>Форма</w:t>
      </w:r>
      <w:r w:rsidR="00726F16" w:rsidRPr="00DD0BC4">
        <w:rPr>
          <w:rFonts w:ascii="Times New Roman" w:hAnsi="Times New Roman"/>
          <w:sz w:val="24"/>
          <w:szCs w:val="24"/>
        </w:rPr>
        <w:t xml:space="preserve"> </w:t>
      </w:r>
      <w:r w:rsidR="00985B2F" w:rsidRPr="00DD0BC4">
        <w:rPr>
          <w:rFonts w:ascii="Times New Roman" w:hAnsi="Times New Roman"/>
          <w:sz w:val="24"/>
          <w:szCs w:val="24"/>
        </w:rPr>
        <w:t>4</w:t>
      </w:r>
    </w:p>
    <w:p w:rsidR="00AD358A" w:rsidRPr="00DD0BC4" w:rsidRDefault="00AD358A" w:rsidP="00AD358A">
      <w:pPr>
        <w:spacing w:after="0" w:line="240" w:lineRule="auto"/>
        <w:jc w:val="center"/>
        <w:rPr>
          <w:rFonts w:ascii="Times New Roman" w:hAnsi="Times New Roman"/>
          <w:b/>
          <w:sz w:val="24"/>
          <w:szCs w:val="24"/>
        </w:rPr>
      </w:pPr>
    </w:p>
    <w:p w:rsidR="00AD358A" w:rsidRPr="00DD0BC4" w:rsidRDefault="00AD358A" w:rsidP="00AD358A">
      <w:pPr>
        <w:spacing w:after="0" w:line="240" w:lineRule="auto"/>
        <w:jc w:val="center"/>
        <w:rPr>
          <w:rFonts w:ascii="Times New Roman" w:hAnsi="Times New Roman"/>
          <w:b/>
          <w:sz w:val="24"/>
          <w:szCs w:val="24"/>
        </w:rPr>
      </w:pPr>
    </w:p>
    <w:p w:rsidR="00AD358A" w:rsidRPr="00DD0BC4" w:rsidRDefault="00AD358A" w:rsidP="00AD358A">
      <w:pPr>
        <w:spacing w:after="0" w:line="240" w:lineRule="auto"/>
        <w:jc w:val="center"/>
        <w:rPr>
          <w:rFonts w:ascii="Times New Roman" w:hAnsi="Times New Roman"/>
          <w:b/>
          <w:sz w:val="24"/>
          <w:szCs w:val="24"/>
        </w:rPr>
      </w:pPr>
      <w:r w:rsidRPr="00DD0BC4">
        <w:rPr>
          <w:rFonts w:ascii="Times New Roman" w:hAnsi="Times New Roman"/>
          <w:b/>
          <w:sz w:val="24"/>
          <w:szCs w:val="24"/>
        </w:rPr>
        <w:t>РЕШЕНИЕ</w:t>
      </w:r>
    </w:p>
    <w:p w:rsidR="00AD358A" w:rsidRPr="00DD0BC4" w:rsidRDefault="00AD358A" w:rsidP="00AD358A">
      <w:pPr>
        <w:spacing w:after="0" w:line="240" w:lineRule="auto"/>
        <w:jc w:val="center"/>
        <w:rPr>
          <w:rFonts w:ascii="Times New Roman" w:hAnsi="Times New Roman"/>
          <w:sz w:val="24"/>
          <w:szCs w:val="24"/>
        </w:rPr>
      </w:pPr>
      <w:r w:rsidRPr="00DD0BC4">
        <w:rPr>
          <w:rFonts w:ascii="Times New Roman" w:hAnsi="Times New Roman"/>
          <w:b/>
          <w:sz w:val="24"/>
          <w:szCs w:val="24"/>
        </w:rPr>
        <w:t xml:space="preserve">о перерегистрации захоронения на </w:t>
      </w:r>
      <w:r w:rsidR="00A07DC6" w:rsidRPr="00DD0BC4">
        <w:rPr>
          <w:rFonts w:ascii="Times New Roman" w:hAnsi="Times New Roman"/>
          <w:b/>
          <w:sz w:val="24"/>
          <w:szCs w:val="24"/>
        </w:rPr>
        <w:t>других</w:t>
      </w:r>
      <w:r w:rsidRPr="00DD0BC4">
        <w:rPr>
          <w:rFonts w:ascii="Times New Roman" w:hAnsi="Times New Roman"/>
          <w:b/>
          <w:sz w:val="24"/>
          <w:szCs w:val="24"/>
        </w:rPr>
        <w:t xml:space="preserve"> лиц </w:t>
      </w:r>
    </w:p>
    <w:p w:rsidR="00CC7EF9" w:rsidRPr="00DD0BC4" w:rsidRDefault="00CC7EF9" w:rsidP="00CC7EF9">
      <w:pPr>
        <w:jc w:val="center"/>
        <w:rPr>
          <w:rFonts w:ascii="Times New Roman" w:hAnsi="Times New Roman"/>
          <w:i/>
          <w:sz w:val="24"/>
          <w:szCs w:val="24"/>
          <w:vertAlign w:val="superscript"/>
        </w:rPr>
      </w:pPr>
      <w:r w:rsidRPr="00DD0BC4">
        <w:rPr>
          <w:rFonts w:ascii="Times New Roman" w:hAnsi="Times New Roman"/>
          <w:sz w:val="24"/>
          <w:szCs w:val="24"/>
          <w:vertAlign w:val="superscript"/>
        </w:rPr>
        <w:t>(</w:t>
      </w:r>
      <w:r w:rsidRPr="00DD0BC4">
        <w:rPr>
          <w:rFonts w:ascii="Times New Roman" w:hAnsi="Times New Roman"/>
          <w:i/>
          <w:sz w:val="24"/>
          <w:szCs w:val="24"/>
          <w:vertAlign w:val="superscript"/>
        </w:rPr>
        <w:t>оформляется на бланке Администрации, МКУ)</w:t>
      </w:r>
    </w:p>
    <w:p w:rsidR="00CE255F" w:rsidRPr="00DD0BC4" w:rsidRDefault="00CE255F" w:rsidP="00CE255F">
      <w:pPr>
        <w:spacing w:after="0" w:line="240" w:lineRule="auto"/>
        <w:ind w:left="5387"/>
        <w:jc w:val="both"/>
        <w:rPr>
          <w:rFonts w:ascii="Times New Roman" w:hAnsi="Times New Roman"/>
          <w:sz w:val="24"/>
          <w:szCs w:val="24"/>
        </w:rPr>
      </w:pPr>
      <w:r w:rsidRPr="00DD0BC4">
        <w:rPr>
          <w:rFonts w:ascii="Times New Roman" w:hAnsi="Times New Roman"/>
          <w:sz w:val="24"/>
          <w:szCs w:val="24"/>
        </w:rPr>
        <w:t>Кому:</w:t>
      </w:r>
    </w:p>
    <w:p w:rsidR="00CE255F" w:rsidRPr="00DD0BC4" w:rsidRDefault="00CE255F" w:rsidP="00CE255F">
      <w:pPr>
        <w:spacing w:after="0" w:line="240" w:lineRule="auto"/>
        <w:ind w:left="5387"/>
        <w:jc w:val="both"/>
        <w:rPr>
          <w:rFonts w:ascii="Times New Roman" w:hAnsi="Times New Roman"/>
          <w:sz w:val="24"/>
          <w:szCs w:val="24"/>
        </w:rPr>
      </w:pPr>
      <w:r w:rsidRPr="00DD0BC4">
        <w:rPr>
          <w:rFonts w:ascii="Times New Roman" w:hAnsi="Times New Roman"/>
          <w:sz w:val="24"/>
          <w:szCs w:val="24"/>
        </w:rPr>
        <w:t>_______________________________________________________________</w:t>
      </w:r>
      <w:r w:rsidR="008A77D4" w:rsidRPr="00DD0BC4">
        <w:rPr>
          <w:rFonts w:ascii="Times New Roman" w:hAnsi="Times New Roman"/>
          <w:sz w:val="24"/>
          <w:szCs w:val="24"/>
        </w:rPr>
        <w:t>________________</w:t>
      </w:r>
      <w:r w:rsidRPr="00DD0BC4">
        <w:rPr>
          <w:rFonts w:ascii="Times New Roman" w:hAnsi="Times New Roman"/>
          <w:sz w:val="24"/>
          <w:szCs w:val="24"/>
        </w:rPr>
        <w:t>_</w:t>
      </w:r>
    </w:p>
    <w:p w:rsidR="00CE255F" w:rsidRPr="00DD0BC4" w:rsidRDefault="00CE255F" w:rsidP="00CE255F">
      <w:pPr>
        <w:spacing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эл.почты (если имеется)</w:t>
      </w:r>
    </w:p>
    <w:p w:rsidR="00AD358A" w:rsidRPr="00DD0BC4" w:rsidRDefault="00AD358A" w:rsidP="00AD358A">
      <w:pPr>
        <w:spacing w:after="0"/>
        <w:jc w:val="both"/>
        <w:rPr>
          <w:rFonts w:ascii="Times New Roman" w:hAnsi="Times New Roman"/>
          <w:sz w:val="24"/>
          <w:szCs w:val="24"/>
        </w:rPr>
      </w:pPr>
    </w:p>
    <w:p w:rsidR="00AD358A" w:rsidRPr="00DD0BC4" w:rsidRDefault="00AD358A" w:rsidP="00AD358A">
      <w:pPr>
        <w:spacing w:after="0"/>
        <w:jc w:val="both"/>
        <w:rPr>
          <w:rFonts w:ascii="Times New Roman" w:hAnsi="Times New Roman"/>
          <w:sz w:val="24"/>
          <w:szCs w:val="24"/>
        </w:rPr>
      </w:pPr>
    </w:p>
    <w:p w:rsidR="00AD358A" w:rsidRPr="00DD0BC4" w:rsidRDefault="00AD358A" w:rsidP="00AD358A">
      <w:pPr>
        <w:spacing w:after="0" w:line="240" w:lineRule="auto"/>
        <w:ind w:firstLine="709"/>
        <w:jc w:val="both"/>
        <w:rPr>
          <w:rFonts w:ascii="Times New Roman" w:eastAsia="Times New Roman" w:hAnsi="Times New Roman"/>
          <w:sz w:val="24"/>
          <w:szCs w:val="24"/>
          <w:vertAlign w:val="superscript"/>
          <w:lang w:eastAsia="ru-RU"/>
        </w:rPr>
      </w:pPr>
      <w:r w:rsidRPr="00DD0BC4">
        <w:rPr>
          <w:rFonts w:ascii="Times New Roman" w:hAnsi="Times New Roman"/>
          <w:sz w:val="24"/>
          <w:szCs w:val="24"/>
        </w:rPr>
        <w:t xml:space="preserve">Разрешить перерегистрировать родственное, семейное (родовое), почетное, воинское захоронение, нишу </w:t>
      </w:r>
      <w:r w:rsidR="00CA6B79" w:rsidRPr="00DD0BC4">
        <w:rPr>
          <w:rFonts w:ascii="Times New Roman" w:hAnsi="Times New Roman"/>
          <w:sz w:val="24"/>
          <w:szCs w:val="24"/>
        </w:rPr>
        <w:t xml:space="preserve">в </w:t>
      </w:r>
      <w:r w:rsidRPr="00DD0BC4">
        <w:rPr>
          <w:rFonts w:ascii="Times New Roman" w:hAnsi="Times New Roman"/>
          <w:sz w:val="24"/>
          <w:szCs w:val="24"/>
        </w:rPr>
        <w:t>стен</w:t>
      </w:r>
      <w:r w:rsidR="00CA6B79" w:rsidRPr="00DD0BC4">
        <w:rPr>
          <w:rFonts w:ascii="Times New Roman" w:hAnsi="Times New Roman"/>
          <w:sz w:val="24"/>
          <w:szCs w:val="24"/>
        </w:rPr>
        <w:t>е</w:t>
      </w:r>
      <w:r w:rsidRPr="00DD0BC4">
        <w:rPr>
          <w:rFonts w:ascii="Times New Roman" w:hAnsi="Times New Roman"/>
          <w:sz w:val="24"/>
          <w:szCs w:val="24"/>
        </w:rPr>
        <w:t xml:space="preserve"> скорби (</w:t>
      </w:r>
      <w:r w:rsidRPr="00DD0BC4">
        <w:rPr>
          <w:rFonts w:ascii="Times New Roman" w:hAnsi="Times New Roman"/>
          <w:i/>
          <w:sz w:val="24"/>
          <w:szCs w:val="24"/>
        </w:rPr>
        <w:t>нужное подчеркнуть</w:t>
      </w:r>
      <w:r w:rsidRPr="00DD0BC4">
        <w:rPr>
          <w:rFonts w:ascii="Times New Roman" w:hAnsi="Times New Roman"/>
          <w:sz w:val="24"/>
          <w:szCs w:val="24"/>
        </w:rPr>
        <w:t>), расположенно</w:t>
      </w:r>
      <w:r w:rsidR="00F24F0D" w:rsidRPr="00DD0BC4">
        <w:rPr>
          <w:rFonts w:ascii="Times New Roman" w:hAnsi="Times New Roman"/>
          <w:sz w:val="24"/>
          <w:szCs w:val="24"/>
        </w:rPr>
        <w:t>е</w:t>
      </w:r>
      <w:r w:rsidR="00EE4861" w:rsidRPr="00DD0BC4">
        <w:rPr>
          <w:rFonts w:ascii="Times New Roman" w:hAnsi="Times New Roman"/>
          <w:sz w:val="24"/>
          <w:szCs w:val="24"/>
        </w:rPr>
        <w:t xml:space="preserve"> (ую)</w:t>
      </w:r>
      <w:r w:rsidRPr="00DD0BC4">
        <w:rPr>
          <w:rFonts w:ascii="Times New Roman" w:hAnsi="Times New Roman"/>
          <w:sz w:val="24"/>
          <w:szCs w:val="24"/>
        </w:rPr>
        <w:t xml:space="preserve"> на кладбище ____________________</w:t>
      </w:r>
      <w:r w:rsidR="00F24F0D" w:rsidRPr="00DD0BC4">
        <w:rPr>
          <w:rFonts w:ascii="Times New Roman" w:hAnsi="Times New Roman"/>
          <w:sz w:val="24"/>
          <w:szCs w:val="24"/>
        </w:rPr>
        <w:t>_____________</w:t>
      </w:r>
      <w:r w:rsidR="002D3B63" w:rsidRPr="00DD0BC4">
        <w:rPr>
          <w:rFonts w:ascii="Times New Roman" w:hAnsi="Times New Roman"/>
          <w:sz w:val="24"/>
          <w:szCs w:val="24"/>
        </w:rPr>
        <w:t>_________</w:t>
      </w:r>
      <w:r w:rsidR="00F24F0D" w:rsidRPr="00DD0BC4">
        <w:rPr>
          <w:rFonts w:ascii="Times New Roman" w:hAnsi="Times New Roman"/>
          <w:sz w:val="24"/>
          <w:szCs w:val="24"/>
        </w:rPr>
        <w:t>__</w:t>
      </w:r>
      <w:r w:rsidR="00C50752" w:rsidRPr="00DD0BC4">
        <w:rPr>
          <w:rFonts w:ascii="Times New Roman" w:hAnsi="Times New Roman"/>
          <w:sz w:val="24"/>
          <w:szCs w:val="24"/>
        </w:rPr>
        <w:t>_______________________________________</w:t>
      </w:r>
      <w:r w:rsidRPr="00DD0BC4">
        <w:rPr>
          <w:rFonts w:ascii="Times New Roman" w:hAnsi="Times New Roman"/>
          <w:sz w:val="24"/>
          <w:szCs w:val="24"/>
        </w:rPr>
        <w:t>_,</w:t>
      </w:r>
    </w:p>
    <w:p w:rsidR="00AD358A" w:rsidRPr="00DD0BC4" w:rsidRDefault="00AD358A" w:rsidP="00AD358A">
      <w:pPr>
        <w:spacing w:after="0" w:line="240" w:lineRule="auto"/>
        <w:ind w:firstLine="709"/>
        <w:jc w:val="both"/>
        <w:rPr>
          <w:rFonts w:ascii="Times New Roman" w:eastAsia="Times New Roman" w:hAnsi="Times New Roman"/>
          <w:i/>
          <w:sz w:val="24"/>
          <w:szCs w:val="24"/>
          <w:vertAlign w:val="superscript"/>
          <w:lang w:eastAsia="ru-RU"/>
        </w:rPr>
      </w:pPr>
      <w:r w:rsidRPr="00DD0BC4">
        <w:rPr>
          <w:rFonts w:ascii="Times New Roman" w:eastAsia="Times New Roman" w:hAnsi="Times New Roman"/>
          <w:sz w:val="24"/>
          <w:szCs w:val="24"/>
          <w:vertAlign w:val="superscript"/>
          <w:lang w:eastAsia="ru-RU"/>
        </w:rPr>
        <w:t xml:space="preserve">                                                             (</w:t>
      </w:r>
      <w:r w:rsidRPr="00DD0BC4">
        <w:rPr>
          <w:rFonts w:ascii="Times New Roman" w:eastAsia="Times New Roman" w:hAnsi="Times New Roman"/>
          <w:i/>
          <w:sz w:val="24"/>
          <w:szCs w:val="24"/>
          <w:vertAlign w:val="superscript"/>
          <w:lang w:eastAsia="ru-RU"/>
        </w:rPr>
        <w:t>наименование кладбища, его местонахождение (адрес)</w:t>
      </w:r>
    </w:p>
    <w:p w:rsidR="00AD358A" w:rsidRPr="00DD0BC4" w:rsidRDefault="00AD358A" w:rsidP="00AD358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на ___________________ (</w:t>
      </w:r>
      <w:r w:rsidRPr="00DD0BC4">
        <w:rPr>
          <w:rFonts w:ascii="Times New Roman" w:eastAsia="Times New Roman" w:hAnsi="Times New Roman"/>
          <w:i/>
          <w:sz w:val="24"/>
          <w:szCs w:val="24"/>
          <w:lang w:eastAsia="ru-RU"/>
        </w:rPr>
        <w:t>указать ФИО лица, на которое перерегистрир</w:t>
      </w:r>
      <w:r w:rsidR="00C50752" w:rsidRPr="00DD0BC4">
        <w:rPr>
          <w:rFonts w:ascii="Times New Roman" w:eastAsia="Times New Roman" w:hAnsi="Times New Roman"/>
          <w:i/>
          <w:sz w:val="24"/>
          <w:szCs w:val="24"/>
          <w:lang w:eastAsia="ru-RU"/>
        </w:rPr>
        <w:t>овано</w:t>
      </w:r>
      <w:r w:rsidRPr="00DD0BC4">
        <w:rPr>
          <w:rFonts w:ascii="Times New Roman" w:eastAsia="Times New Roman" w:hAnsi="Times New Roman"/>
          <w:i/>
          <w:sz w:val="24"/>
          <w:szCs w:val="24"/>
          <w:lang w:eastAsia="ru-RU"/>
        </w:rPr>
        <w:t xml:space="preserve"> </w:t>
      </w:r>
      <w:r w:rsidR="00C50752" w:rsidRPr="00DD0BC4">
        <w:rPr>
          <w:rFonts w:ascii="Times New Roman" w:eastAsia="Times New Roman" w:hAnsi="Times New Roman"/>
          <w:i/>
          <w:sz w:val="24"/>
          <w:szCs w:val="24"/>
          <w:lang w:eastAsia="ru-RU"/>
        </w:rPr>
        <w:t xml:space="preserve">место </w:t>
      </w:r>
      <w:r w:rsidRPr="00DD0BC4">
        <w:rPr>
          <w:rFonts w:ascii="Times New Roman" w:eastAsia="Times New Roman" w:hAnsi="Times New Roman"/>
          <w:i/>
          <w:sz w:val="24"/>
          <w:szCs w:val="24"/>
          <w:lang w:eastAsia="ru-RU"/>
        </w:rPr>
        <w:t>захоронение</w:t>
      </w:r>
      <w:r w:rsidRPr="00DD0BC4">
        <w:rPr>
          <w:rFonts w:ascii="Times New Roman" w:eastAsia="Times New Roman" w:hAnsi="Times New Roman"/>
          <w:sz w:val="24"/>
          <w:szCs w:val="24"/>
          <w:lang w:eastAsia="ru-RU"/>
        </w:rPr>
        <w:t>).</w:t>
      </w:r>
    </w:p>
    <w:p w:rsidR="00E33C1A" w:rsidRPr="00DD0BC4" w:rsidRDefault="00754959" w:rsidP="00F24F0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Выдать</w:t>
      </w:r>
      <w:r w:rsidR="00E33C1A"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у</w:t>
      </w:r>
      <w:r w:rsidR="00E33C1A" w:rsidRPr="00DD0BC4">
        <w:rPr>
          <w:rFonts w:ascii="Times New Roman" w:eastAsia="Times New Roman" w:hAnsi="Times New Roman"/>
          <w:sz w:val="24"/>
          <w:szCs w:val="24"/>
          <w:lang w:eastAsia="ru-RU"/>
        </w:rPr>
        <w:t>достоверение о захоронении ________________(</w:t>
      </w:r>
      <w:r w:rsidR="00E33C1A" w:rsidRPr="00DD0BC4">
        <w:rPr>
          <w:rFonts w:ascii="Times New Roman" w:eastAsia="Times New Roman" w:hAnsi="Times New Roman"/>
          <w:i/>
          <w:sz w:val="24"/>
          <w:szCs w:val="24"/>
          <w:lang w:eastAsia="ru-RU"/>
        </w:rPr>
        <w:t>указать ФИО лица, на которое перерегистрир</w:t>
      </w:r>
      <w:r w:rsidR="00C50752" w:rsidRPr="00DD0BC4">
        <w:rPr>
          <w:rFonts w:ascii="Times New Roman" w:eastAsia="Times New Roman" w:hAnsi="Times New Roman"/>
          <w:i/>
          <w:sz w:val="24"/>
          <w:szCs w:val="24"/>
          <w:lang w:eastAsia="ru-RU"/>
        </w:rPr>
        <w:t>овано</w:t>
      </w:r>
      <w:r w:rsidR="00E33C1A" w:rsidRPr="00DD0BC4">
        <w:rPr>
          <w:rFonts w:ascii="Times New Roman" w:eastAsia="Times New Roman" w:hAnsi="Times New Roman"/>
          <w:i/>
          <w:sz w:val="24"/>
          <w:szCs w:val="24"/>
          <w:lang w:eastAsia="ru-RU"/>
        </w:rPr>
        <w:t xml:space="preserve"> </w:t>
      </w:r>
      <w:r w:rsidR="00ED17A8" w:rsidRPr="00DD0BC4">
        <w:rPr>
          <w:rFonts w:ascii="Times New Roman" w:eastAsia="Times New Roman" w:hAnsi="Times New Roman"/>
          <w:i/>
          <w:sz w:val="24"/>
          <w:szCs w:val="24"/>
          <w:lang w:eastAsia="ru-RU"/>
        </w:rPr>
        <w:t xml:space="preserve">соответствующее </w:t>
      </w:r>
      <w:r w:rsidR="00C50752" w:rsidRPr="00DD0BC4">
        <w:rPr>
          <w:rFonts w:ascii="Times New Roman" w:eastAsia="Times New Roman" w:hAnsi="Times New Roman"/>
          <w:i/>
          <w:sz w:val="24"/>
          <w:szCs w:val="24"/>
          <w:lang w:eastAsia="ru-RU"/>
        </w:rPr>
        <w:t xml:space="preserve">место </w:t>
      </w:r>
      <w:r w:rsidR="00E33C1A" w:rsidRPr="00DD0BC4">
        <w:rPr>
          <w:rFonts w:ascii="Times New Roman" w:eastAsia="Times New Roman" w:hAnsi="Times New Roman"/>
          <w:i/>
          <w:sz w:val="24"/>
          <w:szCs w:val="24"/>
          <w:lang w:eastAsia="ru-RU"/>
        </w:rPr>
        <w:t>захоронени</w:t>
      </w:r>
      <w:r w:rsidR="00C50752" w:rsidRPr="00DD0BC4">
        <w:rPr>
          <w:rFonts w:ascii="Times New Roman" w:eastAsia="Times New Roman" w:hAnsi="Times New Roman"/>
          <w:i/>
          <w:sz w:val="24"/>
          <w:szCs w:val="24"/>
          <w:lang w:eastAsia="ru-RU"/>
        </w:rPr>
        <w:t>я</w:t>
      </w:r>
      <w:r w:rsidR="00E33C1A" w:rsidRPr="00DD0BC4">
        <w:rPr>
          <w:rFonts w:ascii="Times New Roman" w:eastAsia="Times New Roman" w:hAnsi="Times New Roman"/>
          <w:sz w:val="24"/>
          <w:szCs w:val="24"/>
          <w:lang w:eastAsia="ru-RU"/>
        </w:rPr>
        <w:t>).</w:t>
      </w:r>
    </w:p>
    <w:p w:rsidR="00AD358A" w:rsidRPr="00DD0BC4" w:rsidRDefault="00AD358A" w:rsidP="00E33C1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D358A" w:rsidRPr="00DD0BC4" w:rsidRDefault="00CE255F" w:rsidP="00CC7EF9">
      <w:pPr>
        <w:spacing w:after="0"/>
        <w:ind w:firstLine="709"/>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Основание: заявление ____________ (</w:t>
      </w:r>
      <w:r w:rsidRPr="00DD0BC4">
        <w:rPr>
          <w:rFonts w:ascii="Times New Roman" w:eastAsia="Times New Roman" w:hAnsi="Times New Roman"/>
          <w:i/>
          <w:sz w:val="24"/>
          <w:szCs w:val="24"/>
          <w:lang w:eastAsia="ru-RU"/>
        </w:rPr>
        <w:t>указать ФИО заявителя</w:t>
      </w:r>
      <w:r w:rsidRPr="00DD0BC4">
        <w:rPr>
          <w:rFonts w:ascii="Times New Roman" w:eastAsia="Times New Roman" w:hAnsi="Times New Roman"/>
          <w:sz w:val="24"/>
          <w:szCs w:val="24"/>
          <w:lang w:eastAsia="ru-RU"/>
        </w:rPr>
        <w:t>) от ______ регистрационный номер_______</w:t>
      </w:r>
      <w:r w:rsidR="002F30F7" w:rsidRPr="00DD0BC4">
        <w:rPr>
          <w:rFonts w:ascii="Times New Roman" w:eastAsia="Times New Roman" w:hAnsi="Times New Roman"/>
          <w:sz w:val="24"/>
          <w:szCs w:val="24"/>
          <w:lang w:eastAsia="ru-RU"/>
        </w:rPr>
        <w:t>.</w:t>
      </w:r>
    </w:p>
    <w:p w:rsidR="00AD358A" w:rsidRPr="00DD0BC4" w:rsidRDefault="00AD358A" w:rsidP="00AD358A">
      <w:pPr>
        <w:spacing w:after="0"/>
        <w:rPr>
          <w:rFonts w:ascii="Times New Roman" w:eastAsia="Times New Roman" w:hAnsi="Times New Roman"/>
          <w:sz w:val="24"/>
          <w:szCs w:val="24"/>
          <w:lang w:eastAsia="ru-RU"/>
        </w:rPr>
      </w:pPr>
    </w:p>
    <w:p w:rsidR="00113512" w:rsidRPr="00DD0BC4" w:rsidRDefault="00113512" w:rsidP="00AD358A">
      <w:pPr>
        <w:spacing w:after="0"/>
        <w:rPr>
          <w:rFonts w:ascii="Times New Roman" w:eastAsia="Times New Roman" w:hAnsi="Times New Roman"/>
          <w:sz w:val="24"/>
          <w:szCs w:val="24"/>
          <w:lang w:eastAsia="ru-RU"/>
        </w:rPr>
      </w:pPr>
    </w:p>
    <w:p w:rsidR="00113512" w:rsidRPr="00DD0BC4" w:rsidRDefault="00113512" w:rsidP="00AD358A">
      <w:pPr>
        <w:spacing w:after="0"/>
        <w:rPr>
          <w:rFonts w:ascii="Times New Roman" w:eastAsia="Times New Roman" w:hAnsi="Times New Roman"/>
          <w:sz w:val="24"/>
          <w:szCs w:val="24"/>
          <w:lang w:eastAsia="ru-RU"/>
        </w:rPr>
      </w:pPr>
    </w:p>
    <w:p w:rsidR="00AD358A" w:rsidRPr="00DD0BC4" w:rsidRDefault="00AD358A" w:rsidP="00AD358A">
      <w:pPr>
        <w:spacing w:after="0"/>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 xml:space="preserve">_______________                                   </w:t>
      </w:r>
      <w:r w:rsidR="00EB1D55"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 xml:space="preserve">           ________________________________</w:t>
      </w:r>
    </w:p>
    <w:p w:rsidR="00AD358A" w:rsidRPr="00DD0BC4" w:rsidRDefault="00AD358A" w:rsidP="00AD358A">
      <w:pPr>
        <w:spacing w:after="0" w:line="240" w:lineRule="auto"/>
        <w:rPr>
          <w:rFonts w:ascii="Times New Roman" w:hAnsi="Times New Roman"/>
          <w:sz w:val="24"/>
          <w:szCs w:val="24"/>
          <w:vertAlign w:val="superscript"/>
        </w:rPr>
      </w:pPr>
      <w:r w:rsidRPr="00DD0BC4">
        <w:rPr>
          <w:rFonts w:ascii="Times New Roman" w:hAnsi="Times New Roman"/>
          <w:sz w:val="24"/>
          <w:szCs w:val="24"/>
          <w:vertAlign w:val="superscript"/>
        </w:rPr>
        <w:t xml:space="preserve">            (должность)                                                                                                                                                 </w:t>
      </w:r>
      <w:r w:rsidRPr="00DD0BC4">
        <w:rPr>
          <w:rFonts w:ascii="Times New Roman" w:eastAsia="Times New Roman" w:hAnsi="Times New Roman"/>
          <w:sz w:val="24"/>
          <w:szCs w:val="24"/>
          <w:vertAlign w:val="superscript"/>
          <w:lang w:eastAsia="ru-RU"/>
        </w:rPr>
        <w:t>(Ф ИО</w:t>
      </w:r>
      <w:r w:rsidR="003C3FA2" w:rsidRPr="00DD0BC4">
        <w:rPr>
          <w:rFonts w:ascii="Times New Roman" w:eastAsia="Times New Roman" w:hAnsi="Times New Roman"/>
          <w:sz w:val="24"/>
          <w:szCs w:val="24"/>
          <w:vertAlign w:val="superscript"/>
          <w:lang w:eastAsia="ru-RU"/>
        </w:rPr>
        <w:t>,</w:t>
      </w:r>
      <w:r w:rsidRPr="00DD0BC4">
        <w:rPr>
          <w:rFonts w:ascii="Times New Roman" w:eastAsia="Times New Roman" w:hAnsi="Times New Roman"/>
          <w:sz w:val="24"/>
          <w:szCs w:val="24"/>
          <w:vertAlign w:val="superscript"/>
          <w:lang w:eastAsia="ru-RU"/>
        </w:rPr>
        <w:t xml:space="preserve"> подпись</w:t>
      </w:r>
      <w:r w:rsidR="003C3FA2" w:rsidRPr="00DD0BC4">
        <w:rPr>
          <w:rFonts w:ascii="Times New Roman" w:eastAsia="Times New Roman" w:hAnsi="Times New Roman"/>
          <w:sz w:val="24"/>
          <w:szCs w:val="24"/>
          <w:vertAlign w:val="superscript"/>
          <w:lang w:eastAsia="ru-RU"/>
        </w:rPr>
        <w:t>)</w:t>
      </w:r>
    </w:p>
    <w:p w:rsidR="00AD358A" w:rsidRPr="00DD0BC4" w:rsidRDefault="00AD358A" w:rsidP="00AD358A">
      <w:pPr>
        <w:spacing w:after="0" w:line="240" w:lineRule="auto"/>
        <w:rPr>
          <w:rFonts w:ascii="Times New Roman" w:hAnsi="Times New Roman"/>
          <w:sz w:val="24"/>
          <w:szCs w:val="24"/>
          <w:vertAlign w:val="superscript"/>
        </w:rPr>
      </w:pPr>
      <w:r w:rsidRPr="00DD0BC4">
        <w:rPr>
          <w:rFonts w:ascii="Times New Roman" w:eastAsia="Times New Roman" w:hAnsi="Times New Roman"/>
          <w:sz w:val="24"/>
          <w:szCs w:val="24"/>
          <w:vertAlign w:val="superscript"/>
          <w:lang w:eastAsia="ru-RU"/>
        </w:rPr>
        <w:t xml:space="preserve"> </w:t>
      </w:r>
    </w:p>
    <w:p w:rsidR="00AD358A" w:rsidRPr="00DD0BC4" w:rsidRDefault="00AD358A" w:rsidP="00AD358A">
      <w:pPr>
        <w:spacing w:after="0" w:line="240" w:lineRule="auto"/>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br w:type="page"/>
      </w:r>
    </w:p>
    <w:p w:rsidR="00726F16" w:rsidRPr="00DD0BC4" w:rsidRDefault="00726F16" w:rsidP="00726F16">
      <w:pPr>
        <w:keepNext/>
        <w:spacing w:after="0" w:line="240" w:lineRule="auto"/>
        <w:ind w:left="5103"/>
        <w:jc w:val="right"/>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Форма </w:t>
      </w:r>
      <w:r w:rsidR="00985B2F" w:rsidRPr="00DD0BC4">
        <w:rPr>
          <w:rFonts w:ascii="Times New Roman" w:eastAsia="Times New Roman" w:hAnsi="Times New Roman"/>
          <w:bCs/>
          <w:iCs/>
          <w:sz w:val="24"/>
          <w:szCs w:val="24"/>
          <w:lang w:eastAsia="ru-RU"/>
        </w:rPr>
        <w:t>5</w:t>
      </w:r>
    </w:p>
    <w:p w:rsidR="00726F16" w:rsidRPr="00DD0BC4" w:rsidRDefault="00726F16" w:rsidP="00726F16">
      <w:pPr>
        <w:keepNext/>
        <w:spacing w:after="0" w:line="240" w:lineRule="auto"/>
        <w:ind w:left="5103"/>
        <w:outlineLvl w:val="0"/>
        <w:rPr>
          <w:rFonts w:ascii="Times New Roman" w:eastAsia="Times New Roman" w:hAnsi="Times New Roman"/>
          <w:bCs/>
          <w:iCs/>
          <w:sz w:val="24"/>
          <w:szCs w:val="24"/>
          <w:lang w:eastAsia="ru-RU"/>
        </w:rPr>
      </w:pPr>
    </w:p>
    <w:p w:rsidR="00726F16" w:rsidRPr="00DD0BC4" w:rsidRDefault="00726F16" w:rsidP="00726F16">
      <w:pPr>
        <w:keepNext/>
        <w:spacing w:after="0" w:line="240" w:lineRule="auto"/>
        <w:ind w:left="5103"/>
        <w:outlineLvl w:val="0"/>
        <w:rPr>
          <w:rFonts w:ascii="Times New Roman" w:eastAsia="Times New Roman" w:hAnsi="Times New Roman"/>
          <w:bCs/>
          <w:iCs/>
          <w:sz w:val="24"/>
          <w:szCs w:val="24"/>
          <w:lang w:eastAsia="ru-RU"/>
        </w:rPr>
      </w:pPr>
    </w:p>
    <w:p w:rsidR="00726F16" w:rsidRPr="00DD0BC4" w:rsidRDefault="00726F16" w:rsidP="00726F16">
      <w:pPr>
        <w:spacing w:after="0" w:line="240" w:lineRule="auto"/>
        <w:jc w:val="center"/>
        <w:rPr>
          <w:rFonts w:ascii="Times New Roman" w:hAnsi="Times New Roman"/>
          <w:b/>
          <w:sz w:val="24"/>
          <w:szCs w:val="24"/>
        </w:rPr>
      </w:pPr>
      <w:r w:rsidRPr="00DD0BC4">
        <w:rPr>
          <w:rFonts w:ascii="Times New Roman" w:hAnsi="Times New Roman"/>
          <w:b/>
          <w:sz w:val="24"/>
          <w:szCs w:val="24"/>
        </w:rPr>
        <w:t>РЕШЕНИЕ</w:t>
      </w:r>
    </w:p>
    <w:p w:rsidR="002D414D" w:rsidRPr="00DD0BC4" w:rsidRDefault="00726F16" w:rsidP="00726F16">
      <w:pPr>
        <w:spacing w:after="0" w:line="240" w:lineRule="auto"/>
        <w:jc w:val="center"/>
        <w:rPr>
          <w:rFonts w:ascii="Times New Roman" w:hAnsi="Times New Roman"/>
          <w:b/>
          <w:sz w:val="24"/>
          <w:szCs w:val="24"/>
        </w:rPr>
      </w:pPr>
      <w:r w:rsidRPr="00DD0BC4">
        <w:rPr>
          <w:rFonts w:ascii="Times New Roman" w:hAnsi="Times New Roman"/>
          <w:b/>
          <w:sz w:val="24"/>
          <w:szCs w:val="24"/>
        </w:rPr>
        <w:t xml:space="preserve">об оформлении удостоверения </w:t>
      </w:r>
      <w:r w:rsidR="00582CC0" w:rsidRPr="00DD0BC4">
        <w:rPr>
          <w:rFonts w:ascii="Times New Roman" w:hAnsi="Times New Roman"/>
          <w:b/>
          <w:sz w:val="24"/>
          <w:szCs w:val="24"/>
        </w:rPr>
        <w:t>на</w:t>
      </w:r>
      <w:r w:rsidRPr="00DD0BC4">
        <w:rPr>
          <w:rFonts w:ascii="Times New Roman" w:hAnsi="Times New Roman"/>
          <w:b/>
          <w:sz w:val="24"/>
          <w:szCs w:val="24"/>
        </w:rPr>
        <w:t xml:space="preserve"> </w:t>
      </w:r>
      <w:r w:rsidR="002D414D" w:rsidRPr="00DD0BC4">
        <w:rPr>
          <w:rFonts w:ascii="Times New Roman" w:hAnsi="Times New Roman"/>
          <w:b/>
          <w:sz w:val="24"/>
          <w:szCs w:val="24"/>
        </w:rPr>
        <w:t>захоронение, произведенное до 1 августа 2004 года</w:t>
      </w:r>
      <w:r w:rsidR="00856B9E" w:rsidRPr="00DD0BC4">
        <w:rPr>
          <w:rFonts w:ascii="Times New Roman" w:hAnsi="Times New Roman"/>
          <w:b/>
          <w:sz w:val="24"/>
          <w:szCs w:val="24"/>
        </w:rPr>
        <w:t>/</w:t>
      </w:r>
      <w:r w:rsidR="002D414D" w:rsidRPr="00DD0BC4">
        <w:rPr>
          <w:rFonts w:ascii="Times New Roman" w:hAnsi="Times New Roman"/>
          <w:b/>
          <w:sz w:val="24"/>
          <w:szCs w:val="24"/>
        </w:rPr>
        <w:t xml:space="preserve"> на захоронение, произведенное после 1 августа 2004 года в случае если удостоверение о захоронении не выдано в соответствии с требованиями Закона Московской области</w:t>
      </w:r>
      <w:r w:rsidR="002D414D" w:rsidRPr="00DD0BC4">
        <w:rPr>
          <w:rFonts w:ascii="Times New Roman" w:hAnsi="Times New Roman"/>
          <w:b/>
          <w:sz w:val="24"/>
          <w:szCs w:val="24"/>
        </w:rPr>
        <w:br/>
        <w:t>№ 115/2007-ОЗ «О погребении и похоронном деле в Московской области»</w:t>
      </w:r>
    </w:p>
    <w:p w:rsidR="002D414D" w:rsidRPr="00DD0BC4" w:rsidRDefault="002D414D" w:rsidP="00726F16">
      <w:pPr>
        <w:spacing w:after="0" w:line="240" w:lineRule="auto"/>
        <w:jc w:val="center"/>
        <w:rPr>
          <w:rFonts w:ascii="Times New Roman" w:hAnsi="Times New Roman"/>
          <w:i/>
          <w:sz w:val="24"/>
          <w:szCs w:val="24"/>
        </w:rPr>
      </w:pPr>
      <w:r w:rsidRPr="00DD0BC4">
        <w:rPr>
          <w:rFonts w:ascii="Times New Roman" w:hAnsi="Times New Roman"/>
          <w:i/>
          <w:sz w:val="24"/>
          <w:szCs w:val="24"/>
        </w:rPr>
        <w:t>( нужное подчеркнуть)</w:t>
      </w:r>
    </w:p>
    <w:p w:rsidR="002D414D" w:rsidRPr="00DD0BC4" w:rsidRDefault="002D414D" w:rsidP="00726F16">
      <w:pPr>
        <w:spacing w:after="0" w:line="240" w:lineRule="auto"/>
        <w:jc w:val="center"/>
        <w:rPr>
          <w:rFonts w:ascii="Times New Roman" w:hAnsi="Times New Roman"/>
          <w:sz w:val="24"/>
          <w:szCs w:val="24"/>
        </w:rPr>
      </w:pPr>
    </w:p>
    <w:p w:rsidR="00CC7EF9" w:rsidRPr="00DD0BC4" w:rsidRDefault="00CC7EF9" w:rsidP="00CC7EF9">
      <w:pPr>
        <w:jc w:val="center"/>
        <w:rPr>
          <w:rFonts w:ascii="Times New Roman" w:hAnsi="Times New Roman"/>
          <w:i/>
          <w:sz w:val="24"/>
          <w:szCs w:val="24"/>
          <w:vertAlign w:val="superscript"/>
        </w:rPr>
      </w:pPr>
      <w:r w:rsidRPr="00DD0BC4">
        <w:rPr>
          <w:rFonts w:ascii="Times New Roman" w:hAnsi="Times New Roman"/>
          <w:sz w:val="24"/>
          <w:szCs w:val="24"/>
          <w:vertAlign w:val="superscript"/>
        </w:rPr>
        <w:t>(</w:t>
      </w:r>
      <w:r w:rsidRPr="00DD0BC4">
        <w:rPr>
          <w:rFonts w:ascii="Times New Roman" w:hAnsi="Times New Roman"/>
          <w:i/>
          <w:sz w:val="24"/>
          <w:szCs w:val="24"/>
          <w:vertAlign w:val="superscript"/>
        </w:rPr>
        <w:t>оформляется на бланке Администрации, МКУ)</w:t>
      </w:r>
    </w:p>
    <w:p w:rsidR="00CC7EF9" w:rsidRPr="00DD0BC4" w:rsidRDefault="00CC7EF9" w:rsidP="00CC7EF9">
      <w:pPr>
        <w:spacing w:after="0" w:line="240" w:lineRule="auto"/>
        <w:ind w:left="5387"/>
        <w:jc w:val="both"/>
        <w:rPr>
          <w:rFonts w:ascii="Times New Roman" w:hAnsi="Times New Roman"/>
          <w:sz w:val="24"/>
          <w:szCs w:val="24"/>
        </w:rPr>
      </w:pPr>
    </w:p>
    <w:p w:rsidR="00CC7EF9" w:rsidRPr="00DD0BC4" w:rsidRDefault="00CC7EF9" w:rsidP="00CC7EF9">
      <w:pPr>
        <w:spacing w:after="0" w:line="240" w:lineRule="auto"/>
        <w:ind w:left="5387"/>
        <w:jc w:val="both"/>
        <w:rPr>
          <w:rFonts w:ascii="Times New Roman" w:hAnsi="Times New Roman"/>
          <w:sz w:val="24"/>
          <w:szCs w:val="24"/>
        </w:rPr>
      </w:pPr>
      <w:r w:rsidRPr="00DD0BC4">
        <w:rPr>
          <w:rFonts w:ascii="Times New Roman" w:hAnsi="Times New Roman"/>
          <w:sz w:val="24"/>
          <w:szCs w:val="24"/>
        </w:rPr>
        <w:t>Кому:</w:t>
      </w:r>
    </w:p>
    <w:p w:rsidR="00CC7EF9" w:rsidRPr="00DD0BC4" w:rsidRDefault="00CC7EF9" w:rsidP="00CC7EF9">
      <w:pPr>
        <w:spacing w:after="0" w:line="240" w:lineRule="auto"/>
        <w:ind w:left="5387"/>
        <w:jc w:val="both"/>
        <w:rPr>
          <w:rFonts w:ascii="Times New Roman" w:hAnsi="Times New Roman"/>
          <w:sz w:val="24"/>
          <w:szCs w:val="24"/>
        </w:rPr>
      </w:pPr>
      <w:r w:rsidRPr="00DD0BC4">
        <w:rPr>
          <w:rFonts w:ascii="Times New Roman" w:hAnsi="Times New Roman"/>
          <w:sz w:val="24"/>
          <w:szCs w:val="24"/>
        </w:rPr>
        <w:t>________________________________________________________________</w:t>
      </w:r>
      <w:r w:rsidR="008A77D4" w:rsidRPr="00DD0BC4">
        <w:rPr>
          <w:rFonts w:ascii="Times New Roman" w:hAnsi="Times New Roman"/>
          <w:sz w:val="24"/>
          <w:szCs w:val="24"/>
        </w:rPr>
        <w:t>________________</w:t>
      </w:r>
    </w:p>
    <w:p w:rsidR="00CC7EF9" w:rsidRPr="00DD0BC4" w:rsidRDefault="00CC7EF9" w:rsidP="00CC7EF9">
      <w:pPr>
        <w:spacing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эл.почты (если имеется)</w:t>
      </w:r>
    </w:p>
    <w:p w:rsidR="00726F16" w:rsidRPr="00DD0BC4" w:rsidRDefault="00726F16" w:rsidP="00726F16">
      <w:pPr>
        <w:spacing w:after="0"/>
        <w:jc w:val="both"/>
        <w:rPr>
          <w:rFonts w:ascii="Times New Roman" w:hAnsi="Times New Roman"/>
          <w:sz w:val="24"/>
          <w:szCs w:val="24"/>
        </w:rPr>
      </w:pPr>
    </w:p>
    <w:p w:rsidR="00726F16" w:rsidRPr="00DD0BC4" w:rsidRDefault="00726F16" w:rsidP="00726F16">
      <w:pPr>
        <w:spacing w:after="0"/>
        <w:jc w:val="both"/>
        <w:rPr>
          <w:rFonts w:ascii="Times New Roman" w:hAnsi="Times New Roman"/>
          <w:sz w:val="24"/>
          <w:szCs w:val="24"/>
        </w:rPr>
      </w:pPr>
    </w:p>
    <w:p w:rsidR="00726F16" w:rsidRPr="00DD0BC4" w:rsidRDefault="00726F16" w:rsidP="00726F16">
      <w:pPr>
        <w:spacing w:after="0"/>
        <w:ind w:firstLine="709"/>
        <w:jc w:val="both"/>
        <w:rPr>
          <w:rFonts w:ascii="Times New Roman" w:hAnsi="Times New Roman"/>
          <w:sz w:val="24"/>
          <w:szCs w:val="24"/>
        </w:rPr>
      </w:pPr>
      <w:r w:rsidRPr="00DD0BC4">
        <w:rPr>
          <w:rFonts w:ascii="Times New Roman" w:hAnsi="Times New Roman"/>
          <w:sz w:val="24"/>
          <w:szCs w:val="24"/>
        </w:rPr>
        <w:t xml:space="preserve">Оформить </w:t>
      </w:r>
      <w:r w:rsidR="00A71457" w:rsidRPr="00DD0BC4">
        <w:rPr>
          <w:rFonts w:ascii="Times New Roman" w:hAnsi="Times New Roman"/>
          <w:sz w:val="24"/>
          <w:szCs w:val="24"/>
        </w:rPr>
        <w:t>У</w:t>
      </w:r>
      <w:r w:rsidRPr="00DD0BC4">
        <w:rPr>
          <w:rFonts w:ascii="Times New Roman" w:hAnsi="Times New Roman"/>
          <w:sz w:val="24"/>
          <w:szCs w:val="24"/>
        </w:rPr>
        <w:t xml:space="preserve">достоверение </w:t>
      </w:r>
      <w:r w:rsidR="00582CC0" w:rsidRPr="00DD0BC4">
        <w:rPr>
          <w:rFonts w:ascii="Times New Roman" w:hAnsi="Times New Roman"/>
          <w:sz w:val="24"/>
          <w:szCs w:val="24"/>
        </w:rPr>
        <w:t>на</w:t>
      </w:r>
      <w:r w:rsidRPr="00DD0BC4">
        <w:rPr>
          <w:rFonts w:ascii="Times New Roman" w:hAnsi="Times New Roman"/>
          <w:sz w:val="24"/>
          <w:szCs w:val="24"/>
        </w:rPr>
        <w:t xml:space="preserve"> </w:t>
      </w:r>
      <w:r w:rsidR="00C07016" w:rsidRPr="00DD0BC4">
        <w:rPr>
          <w:rFonts w:ascii="Times New Roman" w:hAnsi="Times New Roman"/>
          <w:sz w:val="24"/>
          <w:szCs w:val="24"/>
        </w:rPr>
        <w:t>ранее произведенно</w:t>
      </w:r>
      <w:r w:rsidR="00582CC0" w:rsidRPr="00DD0BC4">
        <w:rPr>
          <w:rFonts w:ascii="Times New Roman" w:hAnsi="Times New Roman"/>
          <w:sz w:val="24"/>
          <w:szCs w:val="24"/>
        </w:rPr>
        <w:t>е</w:t>
      </w:r>
      <w:r w:rsidR="00C07016" w:rsidRPr="00DD0BC4">
        <w:rPr>
          <w:rFonts w:ascii="Times New Roman" w:hAnsi="Times New Roman"/>
          <w:sz w:val="24"/>
          <w:szCs w:val="24"/>
        </w:rPr>
        <w:t xml:space="preserve"> </w:t>
      </w:r>
      <w:r w:rsidRPr="00DD0BC4">
        <w:rPr>
          <w:rFonts w:ascii="Times New Roman" w:hAnsi="Times New Roman"/>
          <w:sz w:val="24"/>
          <w:szCs w:val="24"/>
        </w:rPr>
        <w:t>родственно</w:t>
      </w:r>
      <w:r w:rsidR="00582CC0" w:rsidRPr="00DD0BC4">
        <w:rPr>
          <w:rFonts w:ascii="Times New Roman" w:hAnsi="Times New Roman"/>
          <w:sz w:val="24"/>
          <w:szCs w:val="24"/>
        </w:rPr>
        <w:t>е</w:t>
      </w:r>
      <w:r w:rsidRPr="00DD0BC4">
        <w:rPr>
          <w:rFonts w:ascii="Times New Roman" w:hAnsi="Times New Roman"/>
          <w:sz w:val="24"/>
          <w:szCs w:val="24"/>
        </w:rPr>
        <w:t>, семейно</w:t>
      </w:r>
      <w:r w:rsidR="00582CC0" w:rsidRPr="00DD0BC4">
        <w:rPr>
          <w:rFonts w:ascii="Times New Roman" w:hAnsi="Times New Roman"/>
          <w:sz w:val="24"/>
          <w:szCs w:val="24"/>
        </w:rPr>
        <w:t>е</w:t>
      </w:r>
      <w:r w:rsidRPr="00DD0BC4">
        <w:rPr>
          <w:rFonts w:ascii="Times New Roman" w:hAnsi="Times New Roman"/>
          <w:sz w:val="24"/>
          <w:szCs w:val="24"/>
        </w:rPr>
        <w:t xml:space="preserve"> (родово</w:t>
      </w:r>
      <w:r w:rsidR="00582CC0" w:rsidRPr="00DD0BC4">
        <w:rPr>
          <w:rFonts w:ascii="Times New Roman" w:hAnsi="Times New Roman"/>
          <w:sz w:val="24"/>
          <w:szCs w:val="24"/>
        </w:rPr>
        <w:t>е</w:t>
      </w:r>
      <w:r w:rsidRPr="00DD0BC4">
        <w:rPr>
          <w:rFonts w:ascii="Times New Roman" w:hAnsi="Times New Roman"/>
          <w:sz w:val="24"/>
          <w:szCs w:val="24"/>
        </w:rPr>
        <w:t>), воинско</w:t>
      </w:r>
      <w:r w:rsidR="00582CC0" w:rsidRPr="00DD0BC4">
        <w:rPr>
          <w:rFonts w:ascii="Times New Roman" w:hAnsi="Times New Roman"/>
          <w:sz w:val="24"/>
          <w:szCs w:val="24"/>
        </w:rPr>
        <w:t>е</w:t>
      </w:r>
      <w:r w:rsidRPr="00DD0BC4">
        <w:rPr>
          <w:rFonts w:ascii="Times New Roman" w:hAnsi="Times New Roman"/>
          <w:sz w:val="24"/>
          <w:szCs w:val="24"/>
        </w:rPr>
        <w:t>, почетно</w:t>
      </w:r>
      <w:r w:rsidR="00582CC0" w:rsidRPr="00DD0BC4">
        <w:rPr>
          <w:rFonts w:ascii="Times New Roman" w:hAnsi="Times New Roman"/>
          <w:sz w:val="24"/>
          <w:szCs w:val="24"/>
        </w:rPr>
        <w:t>е</w:t>
      </w:r>
      <w:r w:rsidRPr="00DD0BC4">
        <w:rPr>
          <w:rFonts w:ascii="Times New Roman" w:hAnsi="Times New Roman"/>
          <w:sz w:val="24"/>
          <w:szCs w:val="24"/>
        </w:rPr>
        <w:t xml:space="preserve"> захоронени</w:t>
      </w:r>
      <w:r w:rsidR="00582CC0" w:rsidRPr="00DD0BC4">
        <w:rPr>
          <w:rFonts w:ascii="Times New Roman" w:hAnsi="Times New Roman"/>
          <w:sz w:val="24"/>
          <w:szCs w:val="24"/>
        </w:rPr>
        <w:t>е</w:t>
      </w:r>
      <w:r w:rsidRPr="00DD0BC4">
        <w:rPr>
          <w:rFonts w:ascii="Times New Roman" w:hAnsi="Times New Roman"/>
          <w:sz w:val="24"/>
          <w:szCs w:val="24"/>
        </w:rPr>
        <w:t xml:space="preserve"> или захоронени</w:t>
      </w:r>
      <w:r w:rsidR="00582CC0" w:rsidRPr="00DD0BC4">
        <w:rPr>
          <w:rFonts w:ascii="Times New Roman" w:hAnsi="Times New Roman"/>
          <w:sz w:val="24"/>
          <w:szCs w:val="24"/>
        </w:rPr>
        <w:t>е</w:t>
      </w:r>
      <w:r w:rsidRPr="00DD0BC4">
        <w:rPr>
          <w:rFonts w:ascii="Times New Roman" w:hAnsi="Times New Roman"/>
          <w:sz w:val="24"/>
          <w:szCs w:val="24"/>
        </w:rPr>
        <w:t xml:space="preserve"> в стене скорби, расположенно</w:t>
      </w:r>
      <w:r w:rsidR="00743783" w:rsidRPr="00DD0BC4">
        <w:rPr>
          <w:rFonts w:ascii="Times New Roman" w:hAnsi="Times New Roman"/>
          <w:sz w:val="24"/>
          <w:szCs w:val="24"/>
        </w:rPr>
        <w:t>е</w:t>
      </w:r>
      <w:r w:rsidR="002D3B63" w:rsidRPr="00DD0BC4">
        <w:rPr>
          <w:rFonts w:ascii="Times New Roman" w:hAnsi="Times New Roman"/>
          <w:sz w:val="24"/>
          <w:szCs w:val="24"/>
        </w:rPr>
        <w:t xml:space="preserve"> </w:t>
      </w:r>
      <w:r w:rsidRPr="00DD0BC4">
        <w:rPr>
          <w:rFonts w:ascii="Times New Roman" w:hAnsi="Times New Roman"/>
          <w:sz w:val="24"/>
          <w:szCs w:val="24"/>
        </w:rPr>
        <w:t>на кладбище ________________________________</w:t>
      </w:r>
      <w:r w:rsidR="00C07016" w:rsidRPr="00DD0BC4">
        <w:rPr>
          <w:rFonts w:ascii="Times New Roman" w:hAnsi="Times New Roman"/>
          <w:sz w:val="24"/>
          <w:szCs w:val="24"/>
        </w:rPr>
        <w:t>____</w:t>
      </w:r>
      <w:r w:rsidRPr="00DD0BC4">
        <w:rPr>
          <w:rFonts w:ascii="Times New Roman" w:hAnsi="Times New Roman"/>
          <w:sz w:val="24"/>
          <w:szCs w:val="24"/>
        </w:rPr>
        <w:t>_</w:t>
      </w:r>
      <w:r w:rsidR="002D3B63" w:rsidRPr="00DD0BC4">
        <w:rPr>
          <w:rFonts w:ascii="Times New Roman" w:hAnsi="Times New Roman"/>
          <w:sz w:val="24"/>
          <w:szCs w:val="24"/>
        </w:rPr>
        <w:t>_____</w:t>
      </w:r>
      <w:r w:rsidRPr="00DD0BC4">
        <w:rPr>
          <w:rFonts w:ascii="Times New Roman" w:hAnsi="Times New Roman"/>
          <w:sz w:val="24"/>
          <w:szCs w:val="24"/>
        </w:rPr>
        <w:t>___</w:t>
      </w:r>
      <w:r w:rsidR="008A77D4" w:rsidRPr="00DD0BC4">
        <w:rPr>
          <w:rFonts w:ascii="Times New Roman" w:hAnsi="Times New Roman"/>
          <w:sz w:val="24"/>
          <w:szCs w:val="24"/>
        </w:rPr>
        <w:t>_______________________________________</w:t>
      </w:r>
      <w:r w:rsidRPr="00DD0BC4">
        <w:rPr>
          <w:rFonts w:ascii="Times New Roman" w:hAnsi="Times New Roman"/>
          <w:sz w:val="24"/>
          <w:szCs w:val="24"/>
        </w:rPr>
        <w:t>.</w:t>
      </w:r>
    </w:p>
    <w:p w:rsidR="00726F16" w:rsidRPr="00DD0BC4" w:rsidRDefault="00726F16" w:rsidP="008A77D4">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D0BC4">
        <w:rPr>
          <w:rFonts w:ascii="Times New Roman" w:eastAsia="Times New Roman" w:hAnsi="Times New Roman"/>
          <w:sz w:val="24"/>
          <w:szCs w:val="24"/>
          <w:vertAlign w:val="superscript"/>
          <w:lang w:eastAsia="ru-RU"/>
        </w:rPr>
        <w:t>(</w:t>
      </w:r>
      <w:r w:rsidRPr="00DD0BC4">
        <w:rPr>
          <w:rFonts w:ascii="Times New Roman" w:eastAsia="Times New Roman" w:hAnsi="Times New Roman"/>
          <w:i/>
          <w:sz w:val="24"/>
          <w:szCs w:val="24"/>
          <w:vertAlign w:val="superscript"/>
          <w:lang w:eastAsia="ru-RU"/>
        </w:rPr>
        <w:t>наименование кладбища, его местонахождение (адрес)</w:t>
      </w:r>
    </w:p>
    <w:p w:rsidR="00726F16" w:rsidRPr="00DD0BC4" w:rsidRDefault="00ED17A8" w:rsidP="002D3B63">
      <w:pPr>
        <w:spacing w:after="0"/>
        <w:ind w:firstLine="709"/>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Выдать у</w:t>
      </w:r>
      <w:r w:rsidR="00726F16" w:rsidRPr="00DD0BC4">
        <w:rPr>
          <w:rFonts w:ascii="Times New Roman" w:eastAsia="Times New Roman" w:hAnsi="Times New Roman"/>
          <w:sz w:val="24"/>
          <w:szCs w:val="24"/>
          <w:lang w:eastAsia="ru-RU"/>
        </w:rPr>
        <w:t>достоверение о захоронении ________________(</w:t>
      </w:r>
      <w:r w:rsidR="00726F16" w:rsidRPr="00DD0BC4">
        <w:rPr>
          <w:rFonts w:ascii="Times New Roman" w:eastAsia="Times New Roman" w:hAnsi="Times New Roman"/>
          <w:i/>
          <w:sz w:val="24"/>
          <w:szCs w:val="24"/>
          <w:lang w:eastAsia="ru-RU"/>
        </w:rPr>
        <w:t xml:space="preserve">указать ФИО лица, которому выдано </w:t>
      </w:r>
      <w:r w:rsidR="00063C7E" w:rsidRPr="00DD0BC4">
        <w:rPr>
          <w:rFonts w:ascii="Times New Roman" w:eastAsia="Times New Roman" w:hAnsi="Times New Roman"/>
          <w:i/>
          <w:sz w:val="24"/>
          <w:szCs w:val="24"/>
          <w:lang w:eastAsia="ru-RU"/>
        </w:rPr>
        <w:t>у</w:t>
      </w:r>
      <w:r w:rsidR="00726F16" w:rsidRPr="00DD0BC4">
        <w:rPr>
          <w:rFonts w:ascii="Times New Roman" w:eastAsia="Times New Roman" w:hAnsi="Times New Roman"/>
          <w:i/>
          <w:sz w:val="24"/>
          <w:szCs w:val="24"/>
          <w:lang w:eastAsia="ru-RU"/>
        </w:rPr>
        <w:t>достоверение о соответствующем захоронении</w:t>
      </w:r>
      <w:r w:rsidR="00726F16" w:rsidRPr="00DD0BC4">
        <w:rPr>
          <w:rFonts w:ascii="Times New Roman" w:eastAsia="Times New Roman" w:hAnsi="Times New Roman"/>
          <w:sz w:val="24"/>
          <w:szCs w:val="24"/>
          <w:lang w:eastAsia="ru-RU"/>
        </w:rPr>
        <w:t>).</w:t>
      </w:r>
    </w:p>
    <w:p w:rsidR="00726F16" w:rsidRPr="00DD0BC4" w:rsidRDefault="00726F16" w:rsidP="00726F16">
      <w:pPr>
        <w:spacing w:after="0"/>
        <w:jc w:val="both"/>
        <w:rPr>
          <w:rFonts w:ascii="Times New Roman" w:eastAsia="Times New Roman" w:hAnsi="Times New Roman"/>
          <w:sz w:val="24"/>
          <w:szCs w:val="24"/>
          <w:lang w:eastAsia="ru-RU"/>
        </w:rPr>
      </w:pPr>
    </w:p>
    <w:p w:rsidR="00113512" w:rsidRPr="00DD0BC4" w:rsidRDefault="00CC7EF9" w:rsidP="00CC7EF9">
      <w:pPr>
        <w:spacing w:after="0"/>
        <w:ind w:firstLine="709"/>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Основание: заявление ____________ (</w:t>
      </w:r>
      <w:r w:rsidRPr="00DD0BC4">
        <w:rPr>
          <w:rFonts w:ascii="Times New Roman" w:eastAsia="Times New Roman" w:hAnsi="Times New Roman"/>
          <w:i/>
          <w:sz w:val="24"/>
          <w:szCs w:val="24"/>
          <w:lang w:eastAsia="ru-RU"/>
        </w:rPr>
        <w:t>указать ФИО заявителя</w:t>
      </w:r>
      <w:r w:rsidRPr="00DD0BC4">
        <w:rPr>
          <w:rFonts w:ascii="Times New Roman" w:eastAsia="Times New Roman" w:hAnsi="Times New Roman"/>
          <w:sz w:val="24"/>
          <w:szCs w:val="24"/>
          <w:lang w:eastAsia="ru-RU"/>
        </w:rPr>
        <w:t>) от ______ регистрационный номер_______.</w:t>
      </w:r>
    </w:p>
    <w:p w:rsidR="00113512" w:rsidRPr="00DD0BC4" w:rsidRDefault="00113512" w:rsidP="00CC7EF9">
      <w:pPr>
        <w:spacing w:after="0"/>
        <w:ind w:firstLine="709"/>
        <w:jc w:val="both"/>
        <w:rPr>
          <w:rFonts w:ascii="Times New Roman" w:eastAsia="Times New Roman" w:hAnsi="Times New Roman"/>
          <w:sz w:val="24"/>
          <w:szCs w:val="24"/>
          <w:lang w:eastAsia="ru-RU"/>
        </w:rPr>
      </w:pPr>
    </w:p>
    <w:p w:rsidR="00113512" w:rsidRPr="00DD0BC4" w:rsidRDefault="00113512" w:rsidP="00CC7EF9">
      <w:pPr>
        <w:spacing w:after="0"/>
        <w:ind w:firstLine="709"/>
        <w:jc w:val="both"/>
        <w:rPr>
          <w:rFonts w:ascii="Times New Roman" w:eastAsia="Times New Roman" w:hAnsi="Times New Roman"/>
          <w:sz w:val="24"/>
          <w:szCs w:val="24"/>
          <w:lang w:eastAsia="ru-RU"/>
        </w:rPr>
      </w:pPr>
    </w:p>
    <w:p w:rsidR="00113512" w:rsidRPr="00DD0BC4" w:rsidRDefault="00113512" w:rsidP="00113512">
      <w:pPr>
        <w:spacing w:after="0"/>
        <w:rPr>
          <w:rFonts w:ascii="Times New Roman" w:eastAsia="Times New Roman" w:hAnsi="Times New Roman"/>
          <w:sz w:val="24"/>
          <w:szCs w:val="24"/>
          <w:lang w:eastAsia="ru-RU"/>
        </w:rPr>
      </w:pPr>
    </w:p>
    <w:p w:rsidR="00113512" w:rsidRPr="00DD0BC4" w:rsidRDefault="00113512" w:rsidP="00113512">
      <w:pPr>
        <w:spacing w:after="0"/>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 xml:space="preserve">_______________                                  </w:t>
      </w:r>
      <w:r w:rsidR="00EB1D55"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 xml:space="preserve">            ________________________________</w:t>
      </w:r>
    </w:p>
    <w:p w:rsidR="00113512" w:rsidRPr="00DD0BC4" w:rsidRDefault="00113512" w:rsidP="00113512">
      <w:pPr>
        <w:spacing w:after="0" w:line="240" w:lineRule="auto"/>
        <w:rPr>
          <w:rFonts w:ascii="Times New Roman" w:hAnsi="Times New Roman"/>
          <w:sz w:val="24"/>
          <w:szCs w:val="24"/>
          <w:vertAlign w:val="superscript"/>
        </w:rPr>
      </w:pPr>
      <w:r w:rsidRPr="00DD0BC4">
        <w:rPr>
          <w:rFonts w:ascii="Times New Roman" w:hAnsi="Times New Roman"/>
          <w:sz w:val="24"/>
          <w:szCs w:val="24"/>
          <w:vertAlign w:val="superscript"/>
        </w:rPr>
        <w:t xml:space="preserve">            (должность)                                                                                                                                                 </w:t>
      </w:r>
      <w:r w:rsidRPr="00DD0BC4">
        <w:rPr>
          <w:rFonts w:ascii="Times New Roman" w:eastAsia="Times New Roman" w:hAnsi="Times New Roman"/>
          <w:sz w:val="24"/>
          <w:szCs w:val="24"/>
          <w:vertAlign w:val="superscript"/>
          <w:lang w:eastAsia="ru-RU"/>
        </w:rPr>
        <w:t>(Ф ИО, подпись)</w:t>
      </w:r>
    </w:p>
    <w:p w:rsidR="00113512" w:rsidRPr="00DD0BC4" w:rsidRDefault="00113512" w:rsidP="00CC7EF9">
      <w:pPr>
        <w:spacing w:after="0"/>
        <w:ind w:firstLine="709"/>
        <w:jc w:val="both"/>
        <w:rPr>
          <w:rFonts w:ascii="Times New Roman" w:eastAsia="Times New Roman" w:hAnsi="Times New Roman"/>
          <w:sz w:val="24"/>
          <w:szCs w:val="24"/>
          <w:lang w:eastAsia="ru-RU"/>
        </w:rPr>
      </w:pPr>
    </w:p>
    <w:p w:rsidR="00726F16" w:rsidRPr="00DD0BC4" w:rsidRDefault="00726F16" w:rsidP="00726F16">
      <w:pPr>
        <w:spacing w:after="0" w:line="240" w:lineRule="auto"/>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br w:type="page"/>
      </w:r>
    </w:p>
    <w:p w:rsidR="00B259B8" w:rsidRPr="00DD0BC4" w:rsidRDefault="00B259B8" w:rsidP="00B259B8">
      <w:pPr>
        <w:keepNext/>
        <w:spacing w:after="0" w:line="240" w:lineRule="auto"/>
        <w:ind w:left="5103"/>
        <w:jc w:val="right"/>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Форма</w:t>
      </w:r>
      <w:r w:rsidR="00726F16" w:rsidRPr="00DD0BC4">
        <w:rPr>
          <w:rFonts w:ascii="Times New Roman" w:eastAsia="Times New Roman" w:hAnsi="Times New Roman"/>
          <w:bCs/>
          <w:iCs/>
          <w:sz w:val="24"/>
          <w:szCs w:val="24"/>
          <w:lang w:eastAsia="ru-RU"/>
        </w:rPr>
        <w:t xml:space="preserve"> </w:t>
      </w:r>
      <w:r w:rsidR="00985B2F" w:rsidRPr="00DD0BC4">
        <w:rPr>
          <w:rFonts w:ascii="Times New Roman" w:eastAsia="Times New Roman" w:hAnsi="Times New Roman"/>
          <w:bCs/>
          <w:iCs/>
          <w:sz w:val="24"/>
          <w:szCs w:val="24"/>
          <w:lang w:eastAsia="ru-RU"/>
        </w:rPr>
        <w:t>6</w:t>
      </w:r>
    </w:p>
    <w:p w:rsidR="00B259B8" w:rsidRPr="00DD0BC4" w:rsidRDefault="00B259B8" w:rsidP="00703D8C">
      <w:pPr>
        <w:keepNext/>
        <w:spacing w:after="0" w:line="240" w:lineRule="auto"/>
        <w:outlineLvl w:val="0"/>
        <w:rPr>
          <w:rFonts w:ascii="Times New Roman" w:eastAsia="Times New Roman" w:hAnsi="Times New Roman"/>
          <w:bCs/>
          <w:iCs/>
          <w:sz w:val="24"/>
          <w:szCs w:val="24"/>
          <w:lang w:eastAsia="ru-RU"/>
        </w:rPr>
      </w:pPr>
    </w:p>
    <w:p w:rsidR="00703D8C" w:rsidRPr="00DD0BC4" w:rsidRDefault="00703D8C" w:rsidP="00703D8C">
      <w:pPr>
        <w:keepNext/>
        <w:spacing w:after="0" w:line="240" w:lineRule="auto"/>
        <w:outlineLvl w:val="0"/>
        <w:rPr>
          <w:rFonts w:ascii="Times New Roman" w:eastAsia="Times New Roman" w:hAnsi="Times New Roman"/>
          <w:bCs/>
          <w:iCs/>
          <w:sz w:val="24"/>
          <w:szCs w:val="24"/>
          <w:lang w:eastAsia="ru-RU"/>
        </w:rPr>
      </w:pPr>
    </w:p>
    <w:p w:rsidR="00B259B8" w:rsidRPr="00DD0BC4" w:rsidRDefault="00B259B8" w:rsidP="00B259B8">
      <w:pPr>
        <w:spacing w:after="0" w:line="240" w:lineRule="auto"/>
        <w:jc w:val="center"/>
        <w:rPr>
          <w:rFonts w:ascii="Times New Roman" w:hAnsi="Times New Roman"/>
          <w:b/>
          <w:sz w:val="24"/>
          <w:szCs w:val="24"/>
        </w:rPr>
      </w:pPr>
      <w:r w:rsidRPr="00DD0BC4">
        <w:rPr>
          <w:rFonts w:ascii="Times New Roman" w:hAnsi="Times New Roman"/>
          <w:b/>
          <w:sz w:val="24"/>
          <w:szCs w:val="24"/>
        </w:rPr>
        <w:t>РЕШЕНИЕ</w:t>
      </w:r>
    </w:p>
    <w:p w:rsidR="00B259B8" w:rsidRPr="00DD0BC4" w:rsidRDefault="00B259B8" w:rsidP="00B259B8">
      <w:pPr>
        <w:spacing w:after="0" w:line="240" w:lineRule="auto"/>
        <w:jc w:val="center"/>
        <w:rPr>
          <w:rFonts w:ascii="Times New Roman" w:hAnsi="Times New Roman"/>
          <w:b/>
          <w:sz w:val="24"/>
          <w:szCs w:val="24"/>
        </w:rPr>
      </w:pPr>
      <w:r w:rsidRPr="00DD0BC4">
        <w:rPr>
          <w:rFonts w:ascii="Times New Roman" w:hAnsi="Times New Roman"/>
          <w:b/>
          <w:sz w:val="24"/>
          <w:szCs w:val="24"/>
        </w:rPr>
        <w:t>о регистрации установки и замены надмогильного</w:t>
      </w:r>
    </w:p>
    <w:p w:rsidR="00B259B8" w:rsidRPr="00DD0BC4" w:rsidRDefault="00B259B8" w:rsidP="00B259B8">
      <w:pPr>
        <w:spacing w:after="0" w:line="240" w:lineRule="auto"/>
        <w:jc w:val="center"/>
        <w:rPr>
          <w:rFonts w:ascii="Times New Roman" w:hAnsi="Times New Roman"/>
          <w:sz w:val="24"/>
          <w:szCs w:val="24"/>
        </w:rPr>
      </w:pPr>
      <w:r w:rsidRPr="00DD0BC4">
        <w:rPr>
          <w:rFonts w:ascii="Times New Roman" w:hAnsi="Times New Roman"/>
          <w:b/>
          <w:sz w:val="24"/>
          <w:szCs w:val="24"/>
        </w:rPr>
        <w:t xml:space="preserve">сооружения (надгробия) </w:t>
      </w:r>
    </w:p>
    <w:p w:rsidR="00102F0B" w:rsidRPr="00DD0BC4" w:rsidRDefault="00102F0B" w:rsidP="00102F0B">
      <w:pPr>
        <w:jc w:val="center"/>
        <w:rPr>
          <w:rFonts w:ascii="Times New Roman" w:hAnsi="Times New Roman"/>
          <w:i/>
          <w:sz w:val="24"/>
          <w:szCs w:val="24"/>
          <w:vertAlign w:val="superscript"/>
        </w:rPr>
      </w:pPr>
      <w:r w:rsidRPr="00DD0BC4">
        <w:rPr>
          <w:rFonts w:ascii="Times New Roman" w:hAnsi="Times New Roman"/>
          <w:sz w:val="24"/>
          <w:szCs w:val="24"/>
          <w:vertAlign w:val="superscript"/>
        </w:rPr>
        <w:t>(</w:t>
      </w:r>
      <w:r w:rsidRPr="00DD0BC4">
        <w:rPr>
          <w:rFonts w:ascii="Times New Roman" w:hAnsi="Times New Roman"/>
          <w:i/>
          <w:sz w:val="24"/>
          <w:szCs w:val="24"/>
          <w:vertAlign w:val="superscript"/>
        </w:rPr>
        <w:t>оформляется на бланке Администрации, МКУ)</w:t>
      </w:r>
    </w:p>
    <w:p w:rsidR="000E675F" w:rsidRPr="00DD0BC4" w:rsidRDefault="000E675F" w:rsidP="00102F0B">
      <w:pPr>
        <w:spacing w:after="0" w:line="240" w:lineRule="auto"/>
        <w:ind w:left="5387"/>
        <w:jc w:val="both"/>
        <w:rPr>
          <w:rFonts w:ascii="Times New Roman" w:hAnsi="Times New Roman"/>
          <w:sz w:val="24"/>
          <w:szCs w:val="24"/>
        </w:rPr>
      </w:pPr>
    </w:p>
    <w:p w:rsidR="00102F0B" w:rsidRPr="00DD0BC4" w:rsidRDefault="00102F0B" w:rsidP="00102F0B">
      <w:pPr>
        <w:spacing w:after="0" w:line="240" w:lineRule="auto"/>
        <w:ind w:left="5387"/>
        <w:jc w:val="both"/>
        <w:rPr>
          <w:rFonts w:ascii="Times New Roman" w:hAnsi="Times New Roman"/>
          <w:sz w:val="24"/>
          <w:szCs w:val="24"/>
        </w:rPr>
      </w:pPr>
      <w:r w:rsidRPr="00DD0BC4">
        <w:rPr>
          <w:rFonts w:ascii="Times New Roman" w:hAnsi="Times New Roman"/>
          <w:sz w:val="24"/>
          <w:szCs w:val="24"/>
        </w:rPr>
        <w:t>Кому:</w:t>
      </w:r>
    </w:p>
    <w:p w:rsidR="00102F0B" w:rsidRPr="00DD0BC4" w:rsidRDefault="00102F0B" w:rsidP="00102F0B">
      <w:pPr>
        <w:spacing w:after="0" w:line="240" w:lineRule="auto"/>
        <w:ind w:left="5387"/>
        <w:jc w:val="both"/>
        <w:rPr>
          <w:rFonts w:ascii="Times New Roman" w:hAnsi="Times New Roman"/>
          <w:sz w:val="24"/>
          <w:szCs w:val="24"/>
        </w:rPr>
      </w:pPr>
      <w:r w:rsidRPr="00DD0BC4">
        <w:rPr>
          <w:rFonts w:ascii="Times New Roman" w:hAnsi="Times New Roman"/>
          <w:sz w:val="24"/>
          <w:szCs w:val="24"/>
        </w:rPr>
        <w:t>________________________________________________________________</w:t>
      </w:r>
      <w:r w:rsidR="005B70D8" w:rsidRPr="00DD0BC4">
        <w:rPr>
          <w:rFonts w:ascii="Times New Roman" w:hAnsi="Times New Roman"/>
          <w:sz w:val="24"/>
          <w:szCs w:val="24"/>
        </w:rPr>
        <w:t>________________</w:t>
      </w:r>
    </w:p>
    <w:p w:rsidR="00102F0B" w:rsidRPr="00DD0BC4" w:rsidRDefault="00102F0B" w:rsidP="00102F0B">
      <w:pPr>
        <w:spacing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 xml:space="preserve">(фамилия, имя, отчество (при наличии) физического лица, </w:t>
      </w:r>
      <w:r w:rsidR="00B83949" w:rsidRPr="00DD0BC4">
        <w:rPr>
          <w:rFonts w:ascii="Times New Roman" w:hAnsi="Times New Roman"/>
          <w:i/>
          <w:sz w:val="24"/>
          <w:szCs w:val="24"/>
          <w:vertAlign w:val="superscript"/>
        </w:rPr>
        <w:t xml:space="preserve">обратившегося </w:t>
      </w:r>
      <w:r w:rsidRPr="00DD0BC4">
        <w:rPr>
          <w:rFonts w:ascii="Times New Roman" w:hAnsi="Times New Roman"/>
          <w:i/>
          <w:sz w:val="24"/>
          <w:szCs w:val="24"/>
          <w:vertAlign w:val="superscript"/>
        </w:rPr>
        <w:t xml:space="preserve"> за предоставлением Муниципальной услуги, адрес места жительства (адрес места пребывания), адрес эл.почты (если имеется)</w:t>
      </w:r>
    </w:p>
    <w:p w:rsidR="00B259B8" w:rsidRPr="00DD0BC4" w:rsidRDefault="00B259B8" w:rsidP="00B259B8">
      <w:pPr>
        <w:spacing w:after="0"/>
        <w:jc w:val="both"/>
        <w:rPr>
          <w:rFonts w:ascii="Times New Roman" w:hAnsi="Times New Roman"/>
          <w:sz w:val="24"/>
          <w:szCs w:val="24"/>
        </w:rPr>
      </w:pPr>
    </w:p>
    <w:p w:rsidR="00B259B8" w:rsidRPr="00DD0BC4" w:rsidRDefault="00B259B8" w:rsidP="00B259B8">
      <w:pPr>
        <w:spacing w:after="0"/>
        <w:jc w:val="both"/>
        <w:rPr>
          <w:rFonts w:ascii="Times New Roman" w:hAnsi="Times New Roman"/>
          <w:sz w:val="24"/>
          <w:szCs w:val="24"/>
        </w:rPr>
      </w:pPr>
    </w:p>
    <w:p w:rsidR="00B259B8" w:rsidRPr="00DD0BC4" w:rsidRDefault="00B259B8" w:rsidP="00B259B8">
      <w:pPr>
        <w:spacing w:after="0"/>
        <w:ind w:firstLine="709"/>
        <w:jc w:val="both"/>
        <w:rPr>
          <w:rFonts w:ascii="Times New Roman" w:hAnsi="Times New Roman"/>
          <w:sz w:val="24"/>
          <w:szCs w:val="24"/>
        </w:rPr>
      </w:pPr>
      <w:r w:rsidRPr="00DD0BC4">
        <w:rPr>
          <w:rFonts w:ascii="Times New Roman" w:hAnsi="Times New Roman"/>
          <w:sz w:val="24"/>
          <w:szCs w:val="24"/>
        </w:rPr>
        <w:t xml:space="preserve">Зарегистрировать </w:t>
      </w:r>
      <w:r w:rsidR="00341F2B" w:rsidRPr="00DD0BC4">
        <w:rPr>
          <w:rFonts w:ascii="Times New Roman" w:hAnsi="Times New Roman"/>
          <w:sz w:val="24"/>
          <w:szCs w:val="24"/>
        </w:rPr>
        <w:t xml:space="preserve">в книге регистрации надмогильных сооружений (надгробий) </w:t>
      </w:r>
      <w:r w:rsidRPr="00DD0BC4">
        <w:rPr>
          <w:rFonts w:ascii="Times New Roman" w:hAnsi="Times New Roman"/>
          <w:sz w:val="24"/>
          <w:szCs w:val="24"/>
        </w:rPr>
        <w:t xml:space="preserve">установку, замену </w:t>
      </w:r>
      <w:r w:rsidRPr="00DD0BC4">
        <w:rPr>
          <w:rFonts w:ascii="Times New Roman" w:hAnsi="Times New Roman"/>
          <w:i/>
          <w:sz w:val="24"/>
          <w:szCs w:val="24"/>
        </w:rPr>
        <w:t>(нужное подчеркнуть</w:t>
      </w:r>
      <w:r w:rsidRPr="00DD0BC4">
        <w:rPr>
          <w:rFonts w:ascii="Times New Roman" w:hAnsi="Times New Roman"/>
          <w:sz w:val="24"/>
          <w:szCs w:val="24"/>
        </w:rPr>
        <w:t>) надмогильного сооружения (надгробия) на могиле (регистрационный номер №_______), расположенной на кладбище ___________________</w:t>
      </w:r>
      <w:r w:rsidR="005B70D8" w:rsidRPr="00DD0BC4">
        <w:rPr>
          <w:rFonts w:ascii="Times New Roman" w:hAnsi="Times New Roman"/>
          <w:sz w:val="24"/>
          <w:szCs w:val="24"/>
        </w:rPr>
        <w:t>_____</w:t>
      </w:r>
      <w:r w:rsidRPr="00DD0BC4">
        <w:rPr>
          <w:rFonts w:ascii="Times New Roman" w:hAnsi="Times New Roman"/>
          <w:sz w:val="24"/>
          <w:szCs w:val="24"/>
        </w:rPr>
        <w:t>_.</w:t>
      </w:r>
    </w:p>
    <w:p w:rsidR="00B259B8" w:rsidRPr="00DD0BC4" w:rsidRDefault="00B259B8" w:rsidP="00B259B8">
      <w:pPr>
        <w:widowControl w:val="0"/>
        <w:autoSpaceDE w:val="0"/>
        <w:autoSpaceDN w:val="0"/>
        <w:adjustRightInd w:val="0"/>
        <w:spacing w:after="0" w:line="240" w:lineRule="auto"/>
        <w:jc w:val="both"/>
        <w:rPr>
          <w:rFonts w:ascii="Times New Roman" w:eastAsia="Times New Roman" w:hAnsi="Times New Roman"/>
          <w:i/>
          <w:sz w:val="20"/>
          <w:szCs w:val="20"/>
          <w:vertAlign w:val="superscript"/>
          <w:lang w:eastAsia="ru-RU"/>
        </w:rPr>
      </w:pPr>
      <w:r w:rsidRPr="00DD0BC4">
        <w:rPr>
          <w:rFonts w:ascii="Times New Roman" w:eastAsia="Times New Roman" w:hAnsi="Times New Roman"/>
          <w:sz w:val="20"/>
          <w:szCs w:val="20"/>
          <w:vertAlign w:val="superscript"/>
          <w:lang w:eastAsia="ru-RU"/>
        </w:rPr>
        <w:t xml:space="preserve">                                                    </w:t>
      </w:r>
      <w:r w:rsidR="00743783" w:rsidRPr="00DD0BC4">
        <w:rPr>
          <w:rFonts w:ascii="Times New Roman" w:eastAsia="Times New Roman" w:hAnsi="Times New Roman"/>
          <w:sz w:val="20"/>
          <w:szCs w:val="20"/>
          <w:vertAlign w:val="superscript"/>
          <w:lang w:eastAsia="ru-RU"/>
        </w:rPr>
        <w:t xml:space="preserve">                                                                    </w:t>
      </w:r>
      <w:r w:rsidR="008E35E2" w:rsidRPr="00DD0BC4">
        <w:rPr>
          <w:rFonts w:ascii="Times New Roman" w:eastAsia="Times New Roman" w:hAnsi="Times New Roman"/>
          <w:sz w:val="20"/>
          <w:szCs w:val="20"/>
          <w:vertAlign w:val="superscript"/>
          <w:lang w:eastAsia="ru-RU"/>
        </w:rPr>
        <w:t xml:space="preserve">                                                                            </w:t>
      </w:r>
      <w:r w:rsidR="00743783" w:rsidRPr="00DD0BC4">
        <w:rPr>
          <w:rFonts w:ascii="Times New Roman" w:eastAsia="Times New Roman" w:hAnsi="Times New Roman"/>
          <w:sz w:val="20"/>
          <w:szCs w:val="20"/>
          <w:vertAlign w:val="superscript"/>
          <w:lang w:eastAsia="ru-RU"/>
        </w:rPr>
        <w:t xml:space="preserve"> </w:t>
      </w:r>
      <w:r w:rsidRPr="00DD0BC4">
        <w:rPr>
          <w:rFonts w:ascii="Times New Roman" w:eastAsia="Times New Roman" w:hAnsi="Times New Roman"/>
          <w:sz w:val="20"/>
          <w:szCs w:val="20"/>
          <w:vertAlign w:val="superscript"/>
          <w:lang w:eastAsia="ru-RU"/>
        </w:rPr>
        <w:t xml:space="preserve">          (</w:t>
      </w:r>
      <w:r w:rsidRPr="00DD0BC4">
        <w:rPr>
          <w:rFonts w:ascii="Times New Roman" w:eastAsia="Times New Roman" w:hAnsi="Times New Roman"/>
          <w:i/>
          <w:sz w:val="20"/>
          <w:szCs w:val="20"/>
          <w:vertAlign w:val="superscript"/>
          <w:lang w:eastAsia="ru-RU"/>
        </w:rPr>
        <w:t>наименование кладбища, его местонахождение (адрес)</w:t>
      </w:r>
    </w:p>
    <w:p w:rsidR="00B259B8" w:rsidRPr="00DD0BC4" w:rsidRDefault="00341F2B" w:rsidP="00341F2B">
      <w:pPr>
        <w:spacing w:after="0"/>
        <w:ind w:firstLine="709"/>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 xml:space="preserve">Внести запись о регистрации </w:t>
      </w:r>
      <w:r w:rsidR="00063C7E" w:rsidRPr="00DD0BC4">
        <w:rPr>
          <w:rFonts w:ascii="Times New Roman" w:eastAsia="Times New Roman" w:hAnsi="Times New Roman"/>
          <w:sz w:val="24"/>
          <w:szCs w:val="24"/>
          <w:lang w:eastAsia="ru-RU"/>
        </w:rPr>
        <w:t>установки, замены (</w:t>
      </w:r>
      <w:r w:rsidR="00063C7E" w:rsidRPr="00DD0BC4">
        <w:rPr>
          <w:rFonts w:ascii="Times New Roman" w:eastAsia="Times New Roman" w:hAnsi="Times New Roman"/>
          <w:i/>
          <w:sz w:val="24"/>
          <w:szCs w:val="24"/>
          <w:lang w:eastAsia="ru-RU"/>
        </w:rPr>
        <w:t>нужное подчеркнуть</w:t>
      </w:r>
      <w:r w:rsidR="00063C7E"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 xml:space="preserve">надмогильного сооружения (надгробия) в </w:t>
      </w:r>
      <w:r w:rsidR="00063C7E" w:rsidRPr="00DD0BC4">
        <w:rPr>
          <w:rFonts w:ascii="Times New Roman" w:eastAsia="Times New Roman" w:hAnsi="Times New Roman"/>
          <w:sz w:val="24"/>
          <w:szCs w:val="24"/>
          <w:lang w:eastAsia="ru-RU"/>
        </w:rPr>
        <w:t>книгу регистрации надмогильных сооружений (надгробий) и в у</w:t>
      </w:r>
      <w:r w:rsidRPr="00DD0BC4">
        <w:rPr>
          <w:rFonts w:ascii="Times New Roman" w:eastAsia="Times New Roman" w:hAnsi="Times New Roman"/>
          <w:sz w:val="24"/>
          <w:szCs w:val="24"/>
          <w:lang w:eastAsia="ru-RU"/>
        </w:rPr>
        <w:t>достоверение о захоронении.</w:t>
      </w:r>
    </w:p>
    <w:p w:rsidR="00341F2B" w:rsidRPr="00DD0BC4" w:rsidRDefault="00341F2B" w:rsidP="00341F2B">
      <w:pPr>
        <w:spacing w:after="0"/>
        <w:ind w:firstLine="709"/>
        <w:jc w:val="both"/>
        <w:rPr>
          <w:rFonts w:ascii="Times New Roman" w:eastAsia="Times New Roman" w:hAnsi="Times New Roman"/>
          <w:sz w:val="24"/>
          <w:szCs w:val="24"/>
          <w:lang w:eastAsia="ru-RU"/>
        </w:rPr>
      </w:pPr>
    </w:p>
    <w:p w:rsidR="00B259B8" w:rsidRPr="00DD0BC4" w:rsidRDefault="00102F0B" w:rsidP="006075CC">
      <w:pPr>
        <w:spacing w:after="0"/>
        <w:ind w:firstLine="709"/>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Основание: заявление ____________ (</w:t>
      </w:r>
      <w:r w:rsidRPr="00DD0BC4">
        <w:rPr>
          <w:rFonts w:ascii="Times New Roman" w:eastAsia="Times New Roman" w:hAnsi="Times New Roman"/>
          <w:i/>
          <w:sz w:val="24"/>
          <w:szCs w:val="24"/>
          <w:lang w:eastAsia="ru-RU"/>
        </w:rPr>
        <w:t>указать ФИО заявителя</w:t>
      </w:r>
      <w:r w:rsidRPr="00DD0BC4">
        <w:rPr>
          <w:rFonts w:ascii="Times New Roman" w:eastAsia="Times New Roman" w:hAnsi="Times New Roman"/>
          <w:sz w:val="24"/>
          <w:szCs w:val="24"/>
          <w:lang w:eastAsia="ru-RU"/>
        </w:rPr>
        <w:t>) от ______ регистрационный номер_______.</w:t>
      </w:r>
    </w:p>
    <w:p w:rsidR="00B259B8" w:rsidRPr="00DD0BC4" w:rsidRDefault="00B259B8" w:rsidP="00B259B8">
      <w:pPr>
        <w:spacing w:after="0"/>
        <w:rPr>
          <w:rFonts w:ascii="Times New Roman" w:eastAsia="Times New Roman" w:hAnsi="Times New Roman"/>
          <w:sz w:val="24"/>
          <w:szCs w:val="24"/>
          <w:lang w:eastAsia="ru-RU"/>
        </w:rPr>
      </w:pPr>
    </w:p>
    <w:p w:rsidR="00113512" w:rsidRPr="00DD0BC4" w:rsidRDefault="00113512" w:rsidP="00B259B8">
      <w:pPr>
        <w:spacing w:after="0"/>
        <w:rPr>
          <w:rFonts w:ascii="Times New Roman" w:eastAsia="Times New Roman" w:hAnsi="Times New Roman"/>
          <w:sz w:val="24"/>
          <w:szCs w:val="24"/>
          <w:lang w:eastAsia="ru-RU"/>
        </w:rPr>
      </w:pPr>
    </w:p>
    <w:p w:rsidR="00113512" w:rsidRPr="00DD0BC4" w:rsidRDefault="00113512" w:rsidP="00B259B8">
      <w:pPr>
        <w:spacing w:after="0"/>
        <w:rPr>
          <w:rFonts w:ascii="Times New Roman" w:eastAsia="Times New Roman" w:hAnsi="Times New Roman"/>
          <w:sz w:val="24"/>
          <w:szCs w:val="24"/>
          <w:lang w:eastAsia="ru-RU"/>
        </w:rPr>
      </w:pPr>
    </w:p>
    <w:p w:rsidR="00B259B8" w:rsidRPr="00DD0BC4" w:rsidRDefault="00B259B8" w:rsidP="00B259B8">
      <w:pPr>
        <w:spacing w:after="0"/>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 xml:space="preserve">_______________                                     </w:t>
      </w:r>
      <w:r w:rsidR="00EB1D55"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 xml:space="preserve">         ________________________________</w:t>
      </w:r>
    </w:p>
    <w:p w:rsidR="00B259B8" w:rsidRPr="00DD0BC4" w:rsidRDefault="00B259B8" w:rsidP="00B259B8">
      <w:pPr>
        <w:spacing w:after="0" w:line="240" w:lineRule="auto"/>
        <w:rPr>
          <w:rFonts w:ascii="Times New Roman" w:hAnsi="Times New Roman"/>
          <w:sz w:val="24"/>
          <w:szCs w:val="24"/>
          <w:vertAlign w:val="superscript"/>
        </w:rPr>
      </w:pPr>
      <w:r w:rsidRPr="00DD0BC4">
        <w:rPr>
          <w:rFonts w:ascii="Times New Roman" w:hAnsi="Times New Roman"/>
          <w:sz w:val="24"/>
          <w:szCs w:val="24"/>
          <w:vertAlign w:val="superscript"/>
        </w:rPr>
        <w:t xml:space="preserve">            (должность)                                                                                                                                                 </w:t>
      </w:r>
      <w:r w:rsidRPr="00DD0BC4">
        <w:rPr>
          <w:rFonts w:ascii="Times New Roman" w:eastAsia="Times New Roman" w:hAnsi="Times New Roman"/>
          <w:sz w:val="24"/>
          <w:szCs w:val="24"/>
          <w:vertAlign w:val="superscript"/>
          <w:lang w:eastAsia="ru-RU"/>
        </w:rPr>
        <w:t>(Ф ИО</w:t>
      </w:r>
      <w:r w:rsidR="00D80C7C" w:rsidRPr="00DD0BC4">
        <w:rPr>
          <w:rFonts w:ascii="Times New Roman" w:eastAsia="Times New Roman" w:hAnsi="Times New Roman"/>
          <w:sz w:val="24"/>
          <w:szCs w:val="24"/>
          <w:vertAlign w:val="superscript"/>
          <w:lang w:eastAsia="ru-RU"/>
        </w:rPr>
        <w:t>,</w:t>
      </w:r>
      <w:r w:rsidRPr="00DD0BC4">
        <w:rPr>
          <w:rFonts w:ascii="Times New Roman" w:eastAsia="Times New Roman" w:hAnsi="Times New Roman"/>
          <w:sz w:val="24"/>
          <w:szCs w:val="24"/>
          <w:vertAlign w:val="superscript"/>
          <w:lang w:eastAsia="ru-RU"/>
        </w:rPr>
        <w:t xml:space="preserve"> подпись</w:t>
      </w:r>
      <w:r w:rsidR="00D80C7C" w:rsidRPr="00DD0BC4">
        <w:rPr>
          <w:rFonts w:ascii="Times New Roman" w:eastAsia="Times New Roman" w:hAnsi="Times New Roman"/>
          <w:sz w:val="24"/>
          <w:szCs w:val="24"/>
          <w:vertAlign w:val="superscript"/>
          <w:lang w:eastAsia="ru-RU"/>
        </w:rPr>
        <w:t>)</w:t>
      </w:r>
    </w:p>
    <w:p w:rsidR="00B259B8" w:rsidRPr="00DD0BC4" w:rsidRDefault="00B259B8" w:rsidP="000831D2">
      <w:pPr>
        <w:spacing w:after="0" w:line="240" w:lineRule="auto"/>
        <w:rPr>
          <w:rFonts w:ascii="Times New Roman" w:eastAsia="Times New Roman" w:hAnsi="Times New Roman"/>
          <w:sz w:val="24"/>
          <w:szCs w:val="24"/>
          <w:lang w:eastAsia="ru-RU"/>
        </w:rPr>
      </w:pPr>
      <w:r w:rsidRPr="00DD0BC4">
        <w:rPr>
          <w:rFonts w:ascii="Times New Roman" w:eastAsia="Times New Roman" w:hAnsi="Times New Roman"/>
          <w:sz w:val="24"/>
          <w:szCs w:val="24"/>
          <w:vertAlign w:val="superscript"/>
          <w:lang w:eastAsia="ru-RU"/>
        </w:rPr>
        <w:t xml:space="preserve"> </w:t>
      </w:r>
    </w:p>
    <w:p w:rsidR="00B259B8" w:rsidRPr="00DD0BC4" w:rsidRDefault="00B259B8" w:rsidP="00B259B8">
      <w:pPr>
        <w:spacing w:after="0" w:line="240" w:lineRule="auto"/>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br w:type="page"/>
      </w:r>
    </w:p>
    <w:p w:rsidR="00C1508D" w:rsidRPr="00DD0BC4" w:rsidRDefault="00C1508D" w:rsidP="00C1508D">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Приложение 5</w:t>
      </w:r>
    </w:p>
    <w:p w:rsidR="00CE4377" w:rsidRPr="00DD0BC4" w:rsidRDefault="00CE4377" w:rsidP="00CE4377">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к </w:t>
      </w:r>
      <w:r w:rsidR="00FF75D1">
        <w:rPr>
          <w:rFonts w:ascii="Times New Roman" w:eastAsia="Times New Roman" w:hAnsi="Times New Roman"/>
          <w:bCs/>
          <w:iCs/>
          <w:sz w:val="24"/>
          <w:szCs w:val="24"/>
          <w:lang w:eastAsia="ru-RU"/>
        </w:rPr>
        <w:t>типовому а</w:t>
      </w:r>
      <w:r w:rsidRPr="00DD0BC4">
        <w:rPr>
          <w:rFonts w:ascii="Times New Roman" w:eastAsia="Times New Roman" w:hAnsi="Times New Roman"/>
          <w:bCs/>
          <w:iCs/>
          <w:sz w:val="24"/>
          <w:szCs w:val="24"/>
          <w:lang w:eastAsia="ru-RU"/>
        </w:rPr>
        <w:t>дминистративному регламенту</w:t>
      </w:r>
    </w:p>
    <w:p w:rsidR="00CE4377" w:rsidRPr="00DD0BC4" w:rsidRDefault="00CE4377" w:rsidP="00CE4377">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предоставления муниципальной услуги </w:t>
      </w:r>
      <w:r w:rsidRPr="00DD0BC4">
        <w:rPr>
          <w:rFonts w:ascii="Times New Roman" w:eastAsia="Times New Roman" w:hAnsi="Times New Roman"/>
          <w:bCs/>
          <w:iCs/>
          <w:sz w:val="24"/>
          <w:szCs w:val="24"/>
          <w:lang w:eastAsia="ru-RU"/>
        </w:rPr>
        <w:br/>
      </w:r>
      <w:r w:rsidR="004B2FBE" w:rsidRPr="00DD0BC4">
        <w:rPr>
          <w:rFonts w:ascii="Times New Roman" w:eastAsia="Times New Roman" w:hAnsi="Times New Roman"/>
          <w:bCs/>
          <w:iCs/>
          <w:sz w:val="24"/>
          <w:szCs w:val="24"/>
          <w:lang w:eastAsia="ru-RU"/>
        </w:rPr>
        <w:t xml:space="preserve">по предоставлению мест для захоронения (подзахоронения), </w:t>
      </w:r>
      <w:r w:rsidRPr="00DD0BC4">
        <w:rPr>
          <w:rFonts w:ascii="Times New Roman" w:eastAsia="Times New Roman" w:hAnsi="Times New Roman"/>
          <w:bCs/>
          <w:iCs/>
          <w:sz w:val="24"/>
          <w:szCs w:val="24"/>
          <w:lang w:eastAsia="ru-RU"/>
        </w:rPr>
        <w:t>перерегистрации захоронений на других лиц, регистрации установки и замены надмогильных сооружений (надгробий)</w:t>
      </w:r>
    </w:p>
    <w:p w:rsidR="00CF3F2F" w:rsidRPr="00DD0BC4" w:rsidRDefault="00CF3F2F" w:rsidP="00CF3F2F">
      <w:pPr>
        <w:keepNext/>
        <w:spacing w:after="0" w:line="240" w:lineRule="auto"/>
        <w:ind w:left="5103"/>
        <w:outlineLvl w:val="0"/>
        <w:rPr>
          <w:rFonts w:ascii="Times New Roman" w:eastAsia="Times New Roman" w:hAnsi="Times New Roman"/>
          <w:bCs/>
          <w:iCs/>
          <w:sz w:val="24"/>
          <w:szCs w:val="24"/>
          <w:lang w:eastAsia="ru-RU"/>
        </w:rPr>
      </w:pPr>
    </w:p>
    <w:p w:rsidR="00C1508D" w:rsidRPr="00DD0BC4" w:rsidRDefault="00C1508D" w:rsidP="00C1508D">
      <w:pPr>
        <w:tabs>
          <w:tab w:val="left" w:pos="993"/>
        </w:tabs>
        <w:spacing w:after="0" w:line="240" w:lineRule="auto"/>
        <w:ind w:firstLine="709"/>
        <w:rPr>
          <w:rFonts w:ascii="Times New Roman" w:eastAsia="Times New Roman" w:hAnsi="Times New Roman"/>
          <w:b/>
          <w:bCs/>
          <w:iCs/>
          <w:sz w:val="24"/>
          <w:szCs w:val="24"/>
          <w:lang w:eastAsia="ru-RU"/>
        </w:rPr>
      </w:pPr>
    </w:p>
    <w:p w:rsidR="00CF141E" w:rsidRPr="00DD0BC4" w:rsidRDefault="00CF141E" w:rsidP="00C1508D">
      <w:pPr>
        <w:keepNext/>
        <w:spacing w:after="0" w:line="240" w:lineRule="auto"/>
        <w:ind w:left="5103"/>
        <w:outlineLvl w:val="0"/>
        <w:rPr>
          <w:rFonts w:ascii="Times New Roman" w:eastAsia="Times New Roman" w:hAnsi="Times New Roman"/>
          <w:bCs/>
          <w:iCs/>
          <w:sz w:val="24"/>
          <w:szCs w:val="24"/>
          <w:lang w:eastAsia="ru-RU"/>
        </w:rPr>
      </w:pPr>
    </w:p>
    <w:p w:rsidR="00ED3BC1" w:rsidRPr="00DD0BC4" w:rsidRDefault="00ED3BC1" w:rsidP="00ED3BC1">
      <w:pPr>
        <w:keepNext/>
        <w:spacing w:after="0" w:line="240" w:lineRule="auto"/>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ФОРМЫ РЕШЕНИЙ</w:t>
      </w:r>
    </w:p>
    <w:p w:rsidR="00C1508D" w:rsidRPr="00DD0BC4" w:rsidRDefault="00703D8C" w:rsidP="00ED3BC1">
      <w:pPr>
        <w:keepNext/>
        <w:spacing w:after="0" w:line="240" w:lineRule="auto"/>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об отказе в предоставлении Муниципальной у</w:t>
      </w:r>
      <w:r w:rsidR="00ED3BC1" w:rsidRPr="00DD0BC4">
        <w:rPr>
          <w:rFonts w:ascii="Times New Roman" w:eastAsia="Times New Roman" w:hAnsi="Times New Roman"/>
          <w:b/>
          <w:bCs/>
          <w:iCs/>
          <w:sz w:val="24"/>
          <w:szCs w:val="24"/>
          <w:lang w:eastAsia="ru-RU"/>
        </w:rPr>
        <w:t>слуги</w:t>
      </w:r>
    </w:p>
    <w:p w:rsidR="00ED3BC1" w:rsidRPr="00DD0BC4" w:rsidRDefault="00ED3BC1" w:rsidP="00C1508D">
      <w:pPr>
        <w:keepNext/>
        <w:spacing w:after="0" w:line="240" w:lineRule="auto"/>
        <w:ind w:left="5103"/>
        <w:outlineLvl w:val="0"/>
        <w:rPr>
          <w:rFonts w:ascii="Times New Roman" w:eastAsia="Times New Roman" w:hAnsi="Times New Roman"/>
          <w:bCs/>
          <w:iCs/>
          <w:sz w:val="24"/>
          <w:szCs w:val="24"/>
          <w:lang w:eastAsia="ru-RU"/>
        </w:rPr>
      </w:pPr>
    </w:p>
    <w:p w:rsidR="00C1508D" w:rsidRPr="00DD0BC4" w:rsidRDefault="00C1508D" w:rsidP="00C1508D">
      <w:pPr>
        <w:keepNext/>
        <w:spacing w:after="0" w:line="240" w:lineRule="auto"/>
        <w:ind w:left="5103"/>
        <w:jc w:val="right"/>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Форма 1</w:t>
      </w:r>
    </w:p>
    <w:p w:rsidR="00CF141E" w:rsidRPr="00DD0BC4" w:rsidRDefault="00CF141E" w:rsidP="00C1508D">
      <w:pPr>
        <w:spacing w:after="0" w:line="240" w:lineRule="auto"/>
        <w:jc w:val="center"/>
        <w:rPr>
          <w:rFonts w:ascii="Times New Roman" w:hAnsi="Times New Roman"/>
          <w:b/>
          <w:sz w:val="24"/>
          <w:szCs w:val="24"/>
        </w:rPr>
      </w:pPr>
    </w:p>
    <w:p w:rsidR="00ED1AC6" w:rsidRPr="00DD0BC4" w:rsidRDefault="00ED1AC6" w:rsidP="00C1508D">
      <w:pPr>
        <w:spacing w:after="0" w:line="240" w:lineRule="auto"/>
        <w:jc w:val="center"/>
        <w:rPr>
          <w:rFonts w:ascii="Times New Roman" w:hAnsi="Times New Roman"/>
          <w:b/>
          <w:sz w:val="24"/>
          <w:szCs w:val="24"/>
        </w:rPr>
      </w:pPr>
    </w:p>
    <w:p w:rsidR="00ED1AC6" w:rsidRPr="00DD0BC4" w:rsidRDefault="00ED1AC6" w:rsidP="00ED1AC6">
      <w:pPr>
        <w:spacing w:after="0" w:line="240" w:lineRule="auto"/>
        <w:jc w:val="center"/>
        <w:rPr>
          <w:rFonts w:ascii="Times New Roman" w:hAnsi="Times New Roman"/>
          <w:b/>
          <w:sz w:val="24"/>
          <w:szCs w:val="24"/>
        </w:rPr>
      </w:pPr>
      <w:r w:rsidRPr="00DD0BC4">
        <w:rPr>
          <w:rFonts w:ascii="Times New Roman" w:hAnsi="Times New Roman"/>
          <w:b/>
          <w:sz w:val="24"/>
          <w:szCs w:val="24"/>
        </w:rPr>
        <w:t>РЕШЕНИЕ</w:t>
      </w:r>
    </w:p>
    <w:p w:rsidR="00ED1AC6" w:rsidRPr="00DD0BC4" w:rsidRDefault="00ED1AC6" w:rsidP="00ED1AC6">
      <w:pPr>
        <w:spacing w:after="0" w:line="240" w:lineRule="auto"/>
        <w:jc w:val="center"/>
        <w:rPr>
          <w:rFonts w:ascii="Times New Roman" w:hAnsi="Times New Roman"/>
          <w:sz w:val="24"/>
          <w:szCs w:val="24"/>
        </w:rPr>
      </w:pPr>
      <w:r w:rsidRPr="00DD0BC4">
        <w:rPr>
          <w:rFonts w:ascii="Times New Roman" w:hAnsi="Times New Roman"/>
          <w:b/>
          <w:sz w:val="24"/>
          <w:szCs w:val="24"/>
        </w:rPr>
        <w:t xml:space="preserve">об отказе в предоставлении </w:t>
      </w:r>
      <w:r w:rsidR="00B83949" w:rsidRPr="00DD0BC4">
        <w:rPr>
          <w:rFonts w:ascii="Times New Roman" w:hAnsi="Times New Roman"/>
          <w:b/>
          <w:sz w:val="24"/>
          <w:szCs w:val="24"/>
        </w:rPr>
        <w:t xml:space="preserve">места для </w:t>
      </w:r>
      <w:r w:rsidR="00C22FA3" w:rsidRPr="00DD0BC4">
        <w:rPr>
          <w:rFonts w:ascii="Times New Roman" w:hAnsi="Times New Roman"/>
          <w:b/>
          <w:sz w:val="24"/>
          <w:szCs w:val="24"/>
        </w:rPr>
        <w:t>одиночного захоронения</w:t>
      </w:r>
      <w:r w:rsidRPr="00DD0BC4">
        <w:rPr>
          <w:rFonts w:ascii="Times New Roman" w:hAnsi="Times New Roman"/>
          <w:b/>
          <w:sz w:val="24"/>
          <w:szCs w:val="24"/>
        </w:rPr>
        <w:t xml:space="preserve"> </w:t>
      </w:r>
    </w:p>
    <w:p w:rsidR="00ED1AC6" w:rsidRPr="00DD0BC4" w:rsidRDefault="00ED1AC6" w:rsidP="00ED1AC6">
      <w:pPr>
        <w:jc w:val="center"/>
        <w:rPr>
          <w:rFonts w:ascii="Times New Roman" w:hAnsi="Times New Roman"/>
          <w:i/>
          <w:sz w:val="24"/>
          <w:szCs w:val="24"/>
          <w:vertAlign w:val="superscript"/>
        </w:rPr>
      </w:pPr>
      <w:r w:rsidRPr="00DD0BC4">
        <w:rPr>
          <w:rFonts w:ascii="Times New Roman" w:hAnsi="Times New Roman"/>
          <w:sz w:val="24"/>
          <w:szCs w:val="24"/>
          <w:vertAlign w:val="superscript"/>
        </w:rPr>
        <w:t>(</w:t>
      </w:r>
      <w:r w:rsidRPr="00DD0BC4">
        <w:rPr>
          <w:rFonts w:ascii="Times New Roman" w:hAnsi="Times New Roman"/>
          <w:i/>
          <w:sz w:val="24"/>
          <w:szCs w:val="24"/>
          <w:vertAlign w:val="superscript"/>
        </w:rPr>
        <w:t>оформляется на бланке Администрации, МКУ)</w:t>
      </w:r>
    </w:p>
    <w:p w:rsidR="00ED1AC6" w:rsidRPr="00DD0BC4" w:rsidRDefault="00ED1AC6" w:rsidP="00ED1AC6">
      <w:pPr>
        <w:spacing w:after="0" w:line="240" w:lineRule="auto"/>
        <w:ind w:left="5387"/>
        <w:jc w:val="both"/>
        <w:rPr>
          <w:rFonts w:ascii="Times New Roman" w:hAnsi="Times New Roman"/>
          <w:sz w:val="24"/>
          <w:szCs w:val="24"/>
        </w:rPr>
      </w:pPr>
      <w:r w:rsidRPr="00DD0BC4">
        <w:rPr>
          <w:rFonts w:ascii="Times New Roman" w:hAnsi="Times New Roman"/>
          <w:sz w:val="24"/>
          <w:szCs w:val="24"/>
        </w:rPr>
        <w:t>Кому:</w:t>
      </w:r>
    </w:p>
    <w:p w:rsidR="00ED1AC6" w:rsidRPr="00DD0BC4" w:rsidRDefault="00ED1AC6" w:rsidP="00ED1AC6">
      <w:pPr>
        <w:spacing w:after="0" w:line="240" w:lineRule="auto"/>
        <w:ind w:left="5387"/>
        <w:jc w:val="both"/>
        <w:rPr>
          <w:rFonts w:ascii="Times New Roman" w:hAnsi="Times New Roman"/>
          <w:sz w:val="24"/>
          <w:szCs w:val="24"/>
        </w:rPr>
      </w:pPr>
      <w:r w:rsidRPr="00DD0BC4">
        <w:rPr>
          <w:rFonts w:ascii="Times New Roman" w:hAnsi="Times New Roman"/>
          <w:sz w:val="24"/>
          <w:szCs w:val="24"/>
        </w:rPr>
        <w:t>__________________________________________________________________________</w:t>
      </w:r>
      <w:r w:rsidR="005B70D8" w:rsidRPr="00DD0BC4">
        <w:rPr>
          <w:rFonts w:ascii="Times New Roman" w:hAnsi="Times New Roman"/>
          <w:sz w:val="24"/>
          <w:szCs w:val="24"/>
        </w:rPr>
        <w:t>____</w:t>
      </w:r>
      <w:r w:rsidRPr="00DD0BC4">
        <w:rPr>
          <w:rFonts w:ascii="Times New Roman" w:hAnsi="Times New Roman"/>
          <w:sz w:val="24"/>
          <w:szCs w:val="24"/>
        </w:rPr>
        <w:t>_</w:t>
      </w:r>
    </w:p>
    <w:p w:rsidR="00ED1AC6" w:rsidRPr="00DD0BC4" w:rsidRDefault="00ED1AC6" w:rsidP="00ED1AC6">
      <w:pPr>
        <w:spacing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(полное наименование специализированной службы по вопросам похоронного дела), адрес эл.почты</w:t>
      </w:r>
      <w:r w:rsidR="00C22FA3" w:rsidRPr="00DD0BC4">
        <w:rPr>
          <w:rFonts w:ascii="Times New Roman" w:hAnsi="Times New Roman"/>
          <w:i/>
          <w:sz w:val="24"/>
          <w:szCs w:val="24"/>
          <w:vertAlign w:val="superscript"/>
        </w:rPr>
        <w:t>)</w:t>
      </w:r>
    </w:p>
    <w:p w:rsidR="00ED1AC6" w:rsidRPr="00DD0BC4" w:rsidRDefault="00ED1AC6" w:rsidP="00ED1AC6">
      <w:pPr>
        <w:spacing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завление от_____</w:t>
      </w:r>
      <w:r w:rsidR="009F3D14" w:rsidRPr="00DD0BC4">
        <w:rPr>
          <w:rFonts w:ascii="Times New Roman" w:hAnsi="Times New Roman"/>
          <w:i/>
          <w:sz w:val="24"/>
          <w:szCs w:val="24"/>
          <w:vertAlign w:val="superscript"/>
        </w:rPr>
        <w:t>________</w:t>
      </w:r>
      <w:r w:rsidRPr="00DD0BC4">
        <w:rPr>
          <w:rFonts w:ascii="Times New Roman" w:hAnsi="Times New Roman"/>
          <w:i/>
          <w:sz w:val="24"/>
          <w:szCs w:val="24"/>
          <w:vertAlign w:val="superscript"/>
        </w:rPr>
        <w:t>__, регситрационный номер________</w:t>
      </w:r>
    </w:p>
    <w:p w:rsidR="00ED1AC6" w:rsidRPr="00DD0BC4" w:rsidRDefault="00ED1AC6" w:rsidP="00ED1AC6">
      <w:pPr>
        <w:spacing w:after="0" w:line="240" w:lineRule="auto"/>
        <w:ind w:left="5387"/>
        <w:jc w:val="both"/>
        <w:rPr>
          <w:rFonts w:ascii="Times New Roman" w:hAnsi="Times New Roman"/>
          <w:i/>
          <w:sz w:val="24"/>
          <w:szCs w:val="24"/>
        </w:rPr>
      </w:pPr>
    </w:p>
    <w:p w:rsidR="00ED1AC6" w:rsidRPr="00DD0BC4" w:rsidRDefault="00ED1AC6" w:rsidP="00ED1AC6">
      <w:pPr>
        <w:spacing w:after="0" w:line="240" w:lineRule="auto"/>
        <w:ind w:left="5387"/>
        <w:jc w:val="both"/>
        <w:rPr>
          <w:rFonts w:ascii="Times New Roman" w:hAnsi="Times New Roman"/>
          <w:i/>
          <w:sz w:val="24"/>
          <w:szCs w:val="24"/>
        </w:rPr>
      </w:pPr>
    </w:p>
    <w:p w:rsidR="00ED1AC6" w:rsidRPr="00DD0BC4" w:rsidRDefault="00ED1AC6" w:rsidP="00ED1AC6">
      <w:pPr>
        <w:spacing w:after="0" w:line="240" w:lineRule="auto"/>
        <w:ind w:firstLine="709"/>
        <w:jc w:val="both"/>
        <w:rPr>
          <w:rFonts w:ascii="Times New Roman" w:eastAsia="Times New Roman" w:hAnsi="Times New Roman"/>
          <w:sz w:val="24"/>
          <w:szCs w:val="24"/>
          <w:lang w:eastAsia="ru-RU"/>
        </w:rPr>
      </w:pPr>
      <w:r w:rsidRPr="00DD0BC4">
        <w:rPr>
          <w:rFonts w:ascii="Times New Roman" w:hAnsi="Times New Roman"/>
          <w:sz w:val="24"/>
          <w:szCs w:val="24"/>
        </w:rPr>
        <w:t xml:space="preserve">Вам отказано в предоставлении </w:t>
      </w:r>
      <w:r w:rsidR="00ED17A8" w:rsidRPr="00DD0BC4">
        <w:rPr>
          <w:rFonts w:ascii="Times New Roman" w:hAnsi="Times New Roman"/>
          <w:sz w:val="24"/>
          <w:szCs w:val="24"/>
        </w:rPr>
        <w:t xml:space="preserve">места для </w:t>
      </w:r>
      <w:r w:rsidRPr="00DD0BC4">
        <w:rPr>
          <w:rFonts w:ascii="Times New Roman" w:hAnsi="Times New Roman"/>
          <w:sz w:val="24"/>
          <w:szCs w:val="24"/>
        </w:rPr>
        <w:t>одиночного захоронения по сл</w:t>
      </w:r>
      <w:r w:rsidRPr="00DD0BC4">
        <w:rPr>
          <w:rFonts w:ascii="Times New Roman" w:eastAsia="Times New Roman" w:hAnsi="Times New Roman"/>
          <w:sz w:val="24"/>
          <w:szCs w:val="24"/>
          <w:lang w:eastAsia="ru-RU"/>
        </w:rPr>
        <w:t>едующим основаниям:</w:t>
      </w:r>
    </w:p>
    <w:p w:rsidR="00ED1AC6" w:rsidRPr="00DD0BC4" w:rsidRDefault="00ED1AC6" w:rsidP="00ED1AC6">
      <w:pPr>
        <w:spacing w:after="0" w:line="240" w:lineRule="auto"/>
        <w:ind w:firstLine="709"/>
        <w:jc w:val="both"/>
        <w:rPr>
          <w:rFonts w:ascii="Times New Roman" w:eastAsia="Times New Roman" w:hAnsi="Times New Roman"/>
          <w:sz w:val="24"/>
          <w:szCs w:val="24"/>
          <w:lang w:eastAsia="ru-RU"/>
        </w:rPr>
      </w:pPr>
    </w:p>
    <w:p w:rsidR="00ED1AC6" w:rsidRPr="00DD0BC4" w:rsidRDefault="00ED1AC6" w:rsidP="00A367C9">
      <w:pPr>
        <w:pStyle w:val="111"/>
        <w:numPr>
          <w:ilvl w:val="0"/>
          <w:numId w:val="20"/>
        </w:numPr>
        <w:tabs>
          <w:tab w:val="left" w:pos="993"/>
        </w:tabs>
        <w:rPr>
          <w:rFonts w:eastAsia="Times New Roman"/>
          <w:i/>
          <w:sz w:val="24"/>
          <w:szCs w:val="24"/>
          <w:lang w:eastAsia="ru-RU"/>
        </w:rPr>
      </w:pPr>
      <w:r w:rsidRPr="00DD0BC4">
        <w:rPr>
          <w:i/>
          <w:sz w:val="24"/>
          <w:szCs w:val="24"/>
        </w:rPr>
        <w:t xml:space="preserve"> </w:t>
      </w:r>
      <w:r w:rsidR="0093114C" w:rsidRPr="00DD0BC4">
        <w:rPr>
          <w:i/>
          <w:sz w:val="24"/>
          <w:szCs w:val="24"/>
        </w:rPr>
        <w:t>З</w:t>
      </w:r>
      <w:r w:rsidRPr="00DD0BC4">
        <w:rPr>
          <w:i/>
          <w:sz w:val="24"/>
          <w:szCs w:val="24"/>
        </w:rPr>
        <w:t>аявителем не предоставлены оригиналы документов (в случае если требуются), направленны</w:t>
      </w:r>
      <w:r w:rsidR="00C57A6D" w:rsidRPr="00DD0BC4">
        <w:rPr>
          <w:i/>
          <w:sz w:val="24"/>
          <w:szCs w:val="24"/>
        </w:rPr>
        <w:t>х</w:t>
      </w:r>
      <w:r w:rsidRPr="00DD0BC4">
        <w:rPr>
          <w:i/>
          <w:sz w:val="24"/>
          <w:szCs w:val="24"/>
        </w:rPr>
        <w:t xml:space="preserve"> в электронном виде посредством РПГУ;</w:t>
      </w:r>
    </w:p>
    <w:p w:rsidR="00ED1AC6" w:rsidRPr="00DD0BC4" w:rsidRDefault="00ED1AC6" w:rsidP="00A367C9">
      <w:pPr>
        <w:pStyle w:val="111"/>
        <w:numPr>
          <w:ilvl w:val="0"/>
          <w:numId w:val="20"/>
        </w:numPr>
        <w:tabs>
          <w:tab w:val="left" w:pos="993"/>
        </w:tabs>
        <w:rPr>
          <w:rFonts w:eastAsia="Times New Roman"/>
          <w:i/>
          <w:sz w:val="24"/>
          <w:szCs w:val="24"/>
          <w:lang w:eastAsia="ru-RU"/>
        </w:rPr>
      </w:pPr>
      <w:r w:rsidRPr="00DD0BC4">
        <w:rPr>
          <w:i/>
          <w:sz w:val="24"/>
          <w:szCs w:val="24"/>
        </w:rPr>
        <w:t xml:space="preserve"> </w:t>
      </w:r>
      <w:r w:rsidR="002D414D" w:rsidRPr="00DD0BC4">
        <w:rPr>
          <w:i/>
          <w:sz w:val="24"/>
          <w:szCs w:val="24"/>
        </w:rPr>
        <w:t>Н</w:t>
      </w:r>
      <w:r w:rsidRPr="00DD0BC4">
        <w:rPr>
          <w:i/>
          <w:sz w:val="24"/>
          <w:szCs w:val="24"/>
        </w:rPr>
        <w:t xml:space="preserve">есоответствие представленных </w:t>
      </w:r>
      <w:r w:rsidR="00C57A6D" w:rsidRPr="00DD0BC4">
        <w:rPr>
          <w:i/>
          <w:sz w:val="24"/>
          <w:szCs w:val="24"/>
        </w:rPr>
        <w:t>З</w:t>
      </w:r>
      <w:r w:rsidRPr="00DD0BC4">
        <w:rPr>
          <w:i/>
          <w:sz w:val="24"/>
          <w:szCs w:val="24"/>
        </w:rPr>
        <w:t>аявителем оригиналов документов, необходимых для предоставления Муниципальной услуги, электронным образам, направленным в электронном виде посредством РПГУ</w:t>
      </w:r>
      <w:r w:rsidR="0093114C" w:rsidRPr="00DD0BC4">
        <w:rPr>
          <w:i/>
          <w:sz w:val="24"/>
          <w:szCs w:val="24"/>
        </w:rPr>
        <w:t>;</w:t>
      </w:r>
    </w:p>
    <w:p w:rsidR="00330FEF" w:rsidRPr="00DD0BC4" w:rsidRDefault="00330FEF" w:rsidP="00330FEF">
      <w:pPr>
        <w:pStyle w:val="affff2"/>
        <w:numPr>
          <w:ilvl w:val="0"/>
          <w:numId w:val="20"/>
        </w:numPr>
        <w:tabs>
          <w:tab w:val="left" w:pos="993"/>
        </w:tabs>
        <w:spacing w:after="0"/>
        <w:jc w:val="both"/>
        <w:rPr>
          <w:rFonts w:eastAsia="Times New Roman"/>
          <w:i/>
          <w:sz w:val="24"/>
          <w:szCs w:val="24"/>
          <w:lang w:eastAsia="ru-RU"/>
        </w:rPr>
      </w:pPr>
      <w:r w:rsidRPr="00DD0BC4">
        <w:rPr>
          <w:rFonts w:ascii="Times New Roman" w:hAnsi="Times New Roman"/>
          <w:i/>
          <w:sz w:val="24"/>
          <w:szCs w:val="24"/>
        </w:rPr>
        <w:t>Наличие в представленных Заявителем заявлении и приложенных к нему документах противоречивых/недостоверных сведений</w:t>
      </w:r>
      <w:r w:rsidR="0031701E" w:rsidRPr="00DD0BC4">
        <w:rPr>
          <w:rFonts w:ascii="Times New Roman" w:hAnsi="Times New Roman"/>
          <w:i/>
          <w:sz w:val="24"/>
          <w:szCs w:val="24"/>
        </w:rPr>
        <w:t>;</w:t>
      </w:r>
    </w:p>
    <w:p w:rsidR="0031701E" w:rsidRPr="00DD0BC4" w:rsidRDefault="0031701E" w:rsidP="00330FEF">
      <w:pPr>
        <w:pStyle w:val="affff2"/>
        <w:numPr>
          <w:ilvl w:val="0"/>
          <w:numId w:val="20"/>
        </w:numPr>
        <w:tabs>
          <w:tab w:val="left" w:pos="993"/>
        </w:tabs>
        <w:spacing w:after="0"/>
        <w:jc w:val="both"/>
        <w:rPr>
          <w:rFonts w:eastAsia="Times New Roman"/>
          <w:i/>
          <w:sz w:val="24"/>
          <w:szCs w:val="24"/>
          <w:lang w:eastAsia="ru-RU"/>
        </w:rPr>
      </w:pPr>
      <w:r w:rsidRPr="00DD0BC4">
        <w:rPr>
          <w:rFonts w:ascii="Times New Roman" w:hAnsi="Times New Roman"/>
          <w:i/>
          <w:sz w:val="24"/>
          <w:szCs w:val="24"/>
        </w:rPr>
        <w:t>Поступление от Заявителя заявления об отказе в предоставлении Муниципальной услуги</w:t>
      </w:r>
    </w:p>
    <w:p w:rsidR="00ED1AC6" w:rsidRPr="00DD0BC4" w:rsidRDefault="00ED1AC6" w:rsidP="00ED1AC6">
      <w:pPr>
        <w:spacing w:after="0"/>
        <w:rPr>
          <w:rFonts w:ascii="Times New Roman" w:eastAsia="Times New Roman" w:hAnsi="Times New Roman"/>
          <w:strike/>
          <w:sz w:val="24"/>
          <w:szCs w:val="24"/>
          <w:lang w:eastAsia="ru-RU"/>
        </w:rPr>
      </w:pPr>
    </w:p>
    <w:p w:rsidR="00ED1AC6" w:rsidRPr="00DD0BC4" w:rsidRDefault="00ED1AC6" w:rsidP="00ED1AC6">
      <w:pPr>
        <w:spacing w:after="0"/>
        <w:rPr>
          <w:rFonts w:ascii="Times New Roman" w:eastAsia="Times New Roman" w:hAnsi="Times New Roman"/>
          <w:sz w:val="24"/>
          <w:szCs w:val="24"/>
          <w:lang w:eastAsia="ru-RU"/>
        </w:rPr>
      </w:pPr>
    </w:p>
    <w:p w:rsidR="00ED1AC6" w:rsidRPr="00DD0BC4" w:rsidRDefault="00ED1AC6" w:rsidP="00ED1AC6">
      <w:pPr>
        <w:spacing w:after="0"/>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 xml:space="preserve">_______________                                                               </w:t>
      </w:r>
      <w:r w:rsidR="00C57A6D"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 xml:space="preserve">    ________________________________</w:t>
      </w:r>
    </w:p>
    <w:p w:rsidR="00ED1AC6" w:rsidRPr="00DD0BC4" w:rsidRDefault="00ED1AC6" w:rsidP="00ED1AC6">
      <w:pPr>
        <w:spacing w:after="0" w:line="240" w:lineRule="auto"/>
        <w:rPr>
          <w:rFonts w:ascii="Times New Roman" w:hAnsi="Times New Roman"/>
          <w:sz w:val="24"/>
          <w:szCs w:val="24"/>
          <w:vertAlign w:val="superscript"/>
        </w:rPr>
      </w:pPr>
      <w:r w:rsidRPr="00DD0BC4">
        <w:rPr>
          <w:rFonts w:ascii="Times New Roman" w:hAnsi="Times New Roman"/>
          <w:sz w:val="24"/>
          <w:szCs w:val="24"/>
          <w:vertAlign w:val="superscript"/>
        </w:rPr>
        <w:t xml:space="preserve">            (должность)                                                                                                                                                 </w:t>
      </w:r>
      <w:r w:rsidRPr="00DD0BC4">
        <w:rPr>
          <w:rFonts w:ascii="Times New Roman" w:eastAsia="Times New Roman" w:hAnsi="Times New Roman"/>
          <w:sz w:val="24"/>
          <w:szCs w:val="24"/>
          <w:vertAlign w:val="superscript"/>
          <w:lang w:eastAsia="ru-RU"/>
        </w:rPr>
        <w:t>(Ф ИО, подпись)</w:t>
      </w:r>
    </w:p>
    <w:p w:rsidR="00ED1AC6" w:rsidRPr="00DD0BC4" w:rsidRDefault="00ED1AC6" w:rsidP="00ED1AC6">
      <w:pPr>
        <w:spacing w:after="0"/>
        <w:ind w:firstLine="709"/>
        <w:jc w:val="both"/>
        <w:rPr>
          <w:rFonts w:ascii="Times New Roman" w:hAnsi="Times New Roman"/>
          <w:sz w:val="24"/>
          <w:szCs w:val="24"/>
        </w:rPr>
      </w:pPr>
      <w:r w:rsidRPr="00DD0BC4">
        <w:rPr>
          <w:rFonts w:ascii="Times New Roman" w:eastAsia="Times New Roman" w:hAnsi="Times New Roman"/>
          <w:sz w:val="24"/>
          <w:szCs w:val="24"/>
          <w:vertAlign w:val="superscript"/>
          <w:lang w:eastAsia="ru-RU"/>
        </w:rPr>
        <w:t xml:space="preserve"> </w:t>
      </w:r>
      <w:r w:rsidRPr="00DD0BC4">
        <w:rPr>
          <w:rFonts w:ascii="Times New Roman" w:hAnsi="Times New Roman"/>
          <w:sz w:val="24"/>
          <w:szCs w:val="24"/>
        </w:rPr>
        <w:t xml:space="preserve">                                                                                </w:t>
      </w:r>
      <w:r w:rsidR="00C57A6D" w:rsidRPr="00DD0BC4">
        <w:rPr>
          <w:rFonts w:ascii="Times New Roman" w:hAnsi="Times New Roman"/>
          <w:sz w:val="24"/>
          <w:szCs w:val="24"/>
        </w:rPr>
        <w:t xml:space="preserve">                        </w:t>
      </w:r>
      <w:r w:rsidRPr="00DD0BC4">
        <w:rPr>
          <w:rFonts w:ascii="Times New Roman" w:hAnsi="Times New Roman"/>
          <w:sz w:val="24"/>
          <w:szCs w:val="24"/>
        </w:rPr>
        <w:t xml:space="preserve">        «_____»________20__г.</w:t>
      </w:r>
    </w:p>
    <w:p w:rsidR="00ED1AC6" w:rsidRPr="00DD0BC4" w:rsidRDefault="00ED1AC6" w:rsidP="00ED1AC6">
      <w:pPr>
        <w:spacing w:after="0" w:line="240" w:lineRule="auto"/>
        <w:rPr>
          <w:rFonts w:ascii="Times New Roman" w:eastAsia="Times New Roman" w:hAnsi="Times New Roman"/>
          <w:sz w:val="24"/>
          <w:szCs w:val="24"/>
          <w:lang w:eastAsia="ru-RU"/>
        </w:rPr>
      </w:pPr>
    </w:p>
    <w:p w:rsidR="00ED1AC6" w:rsidRPr="00DD0BC4" w:rsidRDefault="00ED1AC6" w:rsidP="00ED1AC6">
      <w:pPr>
        <w:spacing w:after="0"/>
        <w:ind w:firstLine="709"/>
        <w:jc w:val="both"/>
        <w:rPr>
          <w:rFonts w:ascii="Times New Roman" w:hAnsi="Times New Roman"/>
          <w:sz w:val="24"/>
          <w:szCs w:val="24"/>
        </w:rPr>
      </w:pPr>
      <w:r w:rsidRPr="00DD0BC4">
        <w:rPr>
          <w:rFonts w:ascii="Times New Roman" w:hAnsi="Times New Roman"/>
          <w:sz w:val="24"/>
          <w:szCs w:val="24"/>
        </w:rPr>
        <w:t>Данное решение может быть обжаловано в Министерство потребительского рынка и услуг Московской области или в судебном порядке.</w:t>
      </w:r>
    </w:p>
    <w:p w:rsidR="00ED1AC6" w:rsidRPr="00DD0BC4" w:rsidRDefault="00ED1AC6">
      <w:pPr>
        <w:spacing w:after="0" w:line="240" w:lineRule="auto"/>
        <w:rPr>
          <w:rFonts w:ascii="Times New Roman" w:hAnsi="Times New Roman"/>
          <w:b/>
          <w:sz w:val="24"/>
          <w:szCs w:val="24"/>
        </w:rPr>
      </w:pPr>
      <w:r w:rsidRPr="00DD0BC4">
        <w:rPr>
          <w:rFonts w:ascii="Times New Roman" w:hAnsi="Times New Roman"/>
          <w:b/>
          <w:sz w:val="24"/>
          <w:szCs w:val="24"/>
        </w:rPr>
        <w:br w:type="page"/>
      </w:r>
    </w:p>
    <w:p w:rsidR="00ED1AC6" w:rsidRPr="00DD0BC4" w:rsidRDefault="00ED1AC6" w:rsidP="00ED1AC6">
      <w:pPr>
        <w:keepNext/>
        <w:spacing w:after="0" w:line="240" w:lineRule="auto"/>
        <w:ind w:left="5103"/>
        <w:jc w:val="right"/>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Форма 2</w:t>
      </w:r>
    </w:p>
    <w:p w:rsidR="00ED1AC6" w:rsidRPr="00DD0BC4" w:rsidRDefault="00ED1AC6" w:rsidP="0004304A">
      <w:pPr>
        <w:spacing w:after="0" w:line="240" w:lineRule="auto"/>
        <w:jc w:val="center"/>
        <w:rPr>
          <w:rFonts w:ascii="Times New Roman" w:hAnsi="Times New Roman"/>
          <w:b/>
          <w:sz w:val="24"/>
          <w:szCs w:val="24"/>
        </w:rPr>
      </w:pPr>
    </w:p>
    <w:p w:rsidR="00ED1AC6" w:rsidRPr="00DD0BC4" w:rsidRDefault="00ED1AC6" w:rsidP="00C1508D">
      <w:pPr>
        <w:spacing w:after="0" w:line="240" w:lineRule="auto"/>
        <w:jc w:val="center"/>
        <w:rPr>
          <w:rFonts w:ascii="Times New Roman" w:hAnsi="Times New Roman"/>
          <w:b/>
          <w:sz w:val="24"/>
          <w:szCs w:val="24"/>
        </w:rPr>
      </w:pPr>
    </w:p>
    <w:p w:rsidR="00C1508D" w:rsidRPr="00DD0BC4" w:rsidRDefault="00C1508D" w:rsidP="00C1508D">
      <w:pPr>
        <w:spacing w:after="0" w:line="240" w:lineRule="auto"/>
        <w:jc w:val="center"/>
        <w:rPr>
          <w:rFonts w:ascii="Times New Roman" w:hAnsi="Times New Roman"/>
          <w:b/>
          <w:sz w:val="24"/>
          <w:szCs w:val="24"/>
        </w:rPr>
      </w:pPr>
      <w:r w:rsidRPr="00DD0BC4">
        <w:rPr>
          <w:rFonts w:ascii="Times New Roman" w:hAnsi="Times New Roman"/>
          <w:b/>
          <w:sz w:val="24"/>
          <w:szCs w:val="24"/>
        </w:rPr>
        <w:t>РЕШЕНИЕ</w:t>
      </w:r>
    </w:p>
    <w:p w:rsidR="00C1508D" w:rsidRPr="00DD0BC4" w:rsidRDefault="00C1508D" w:rsidP="00C1508D">
      <w:pPr>
        <w:spacing w:after="0" w:line="240" w:lineRule="auto"/>
        <w:jc w:val="center"/>
        <w:rPr>
          <w:rFonts w:ascii="Times New Roman" w:hAnsi="Times New Roman"/>
          <w:sz w:val="24"/>
          <w:szCs w:val="24"/>
        </w:rPr>
      </w:pPr>
      <w:r w:rsidRPr="00DD0BC4">
        <w:rPr>
          <w:rFonts w:ascii="Times New Roman" w:hAnsi="Times New Roman"/>
          <w:b/>
          <w:sz w:val="24"/>
          <w:szCs w:val="24"/>
        </w:rPr>
        <w:t xml:space="preserve">об отказе в предоставлении места для </w:t>
      </w:r>
      <w:r w:rsidR="0034205C" w:rsidRPr="00DD0BC4">
        <w:rPr>
          <w:rFonts w:ascii="Times New Roman" w:hAnsi="Times New Roman"/>
          <w:b/>
          <w:sz w:val="24"/>
          <w:szCs w:val="24"/>
        </w:rPr>
        <w:t>родственного, семейного (родового) почетного, воинского захоронения, ниши в стене скорби</w:t>
      </w:r>
      <w:r w:rsidR="002F62AB" w:rsidRPr="00DD0BC4">
        <w:rPr>
          <w:rFonts w:ascii="Times New Roman" w:hAnsi="Times New Roman"/>
          <w:b/>
          <w:sz w:val="24"/>
          <w:szCs w:val="24"/>
        </w:rPr>
        <w:t xml:space="preserve"> </w:t>
      </w:r>
      <w:r w:rsidR="00F156EB" w:rsidRPr="00DD0BC4">
        <w:rPr>
          <w:rFonts w:ascii="Times New Roman" w:hAnsi="Times New Roman"/>
          <w:i/>
          <w:sz w:val="24"/>
          <w:szCs w:val="24"/>
        </w:rPr>
        <w:t>(</w:t>
      </w:r>
      <w:r w:rsidR="0034205C" w:rsidRPr="00DD0BC4">
        <w:rPr>
          <w:rFonts w:ascii="Times New Roman" w:hAnsi="Times New Roman"/>
          <w:i/>
          <w:sz w:val="24"/>
          <w:szCs w:val="24"/>
        </w:rPr>
        <w:t>нужное подчеркнуть)</w:t>
      </w:r>
      <w:r w:rsidR="004F4944" w:rsidRPr="00DD0BC4">
        <w:rPr>
          <w:rFonts w:ascii="Times New Roman" w:hAnsi="Times New Roman"/>
          <w:b/>
          <w:sz w:val="24"/>
          <w:szCs w:val="24"/>
        </w:rPr>
        <w:t xml:space="preserve"> </w:t>
      </w:r>
    </w:p>
    <w:p w:rsidR="00E32157" w:rsidRPr="00DD0BC4" w:rsidRDefault="00E32157" w:rsidP="00E32157">
      <w:pPr>
        <w:jc w:val="center"/>
        <w:rPr>
          <w:rFonts w:ascii="Times New Roman" w:hAnsi="Times New Roman"/>
          <w:i/>
          <w:sz w:val="24"/>
          <w:szCs w:val="24"/>
          <w:vertAlign w:val="superscript"/>
        </w:rPr>
      </w:pPr>
      <w:r w:rsidRPr="00DD0BC4">
        <w:rPr>
          <w:rFonts w:ascii="Times New Roman" w:hAnsi="Times New Roman"/>
          <w:sz w:val="24"/>
          <w:szCs w:val="24"/>
          <w:vertAlign w:val="superscript"/>
        </w:rPr>
        <w:t>(</w:t>
      </w:r>
      <w:r w:rsidRPr="00DD0BC4">
        <w:rPr>
          <w:rFonts w:ascii="Times New Roman" w:hAnsi="Times New Roman"/>
          <w:i/>
          <w:sz w:val="24"/>
          <w:szCs w:val="24"/>
          <w:vertAlign w:val="superscript"/>
        </w:rPr>
        <w:t>оформляется на бланке Администрации, МКУ)</w:t>
      </w:r>
    </w:p>
    <w:p w:rsidR="00E32157" w:rsidRPr="00DD0BC4" w:rsidRDefault="00E32157" w:rsidP="00E32157">
      <w:pPr>
        <w:spacing w:after="0" w:line="240" w:lineRule="auto"/>
        <w:ind w:left="5387"/>
        <w:jc w:val="both"/>
        <w:rPr>
          <w:rFonts w:ascii="Times New Roman" w:hAnsi="Times New Roman"/>
          <w:sz w:val="24"/>
          <w:szCs w:val="24"/>
        </w:rPr>
      </w:pPr>
      <w:r w:rsidRPr="00DD0BC4">
        <w:rPr>
          <w:rFonts w:ascii="Times New Roman" w:hAnsi="Times New Roman"/>
          <w:sz w:val="24"/>
          <w:szCs w:val="24"/>
        </w:rPr>
        <w:t>Кому:</w:t>
      </w:r>
    </w:p>
    <w:p w:rsidR="00E32157" w:rsidRPr="00DD0BC4" w:rsidRDefault="00E32157" w:rsidP="00E32157">
      <w:pPr>
        <w:spacing w:after="0" w:line="240" w:lineRule="auto"/>
        <w:ind w:left="5387"/>
        <w:jc w:val="both"/>
        <w:rPr>
          <w:rFonts w:ascii="Times New Roman" w:hAnsi="Times New Roman"/>
          <w:sz w:val="24"/>
          <w:szCs w:val="24"/>
        </w:rPr>
      </w:pPr>
      <w:r w:rsidRPr="00DD0BC4">
        <w:rPr>
          <w:rFonts w:ascii="Times New Roman" w:hAnsi="Times New Roman"/>
          <w:sz w:val="24"/>
          <w:szCs w:val="24"/>
        </w:rPr>
        <w:t>_______________________________________________________________</w:t>
      </w:r>
      <w:r w:rsidR="005B70D8" w:rsidRPr="00DD0BC4">
        <w:rPr>
          <w:rFonts w:ascii="Times New Roman" w:hAnsi="Times New Roman"/>
          <w:sz w:val="24"/>
          <w:szCs w:val="24"/>
        </w:rPr>
        <w:t>________________</w:t>
      </w:r>
      <w:r w:rsidRPr="00DD0BC4">
        <w:rPr>
          <w:rFonts w:ascii="Times New Roman" w:hAnsi="Times New Roman"/>
          <w:sz w:val="24"/>
          <w:szCs w:val="24"/>
        </w:rPr>
        <w:t>_</w:t>
      </w:r>
    </w:p>
    <w:p w:rsidR="00E32157" w:rsidRPr="00DD0BC4" w:rsidRDefault="00E32157" w:rsidP="00E32157">
      <w:pPr>
        <w:spacing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эл.почты (если имеется)</w:t>
      </w:r>
      <w:r w:rsidR="009E7B44" w:rsidRPr="00DD0BC4">
        <w:rPr>
          <w:rFonts w:ascii="Times New Roman" w:hAnsi="Times New Roman"/>
          <w:i/>
          <w:sz w:val="24"/>
          <w:szCs w:val="24"/>
          <w:vertAlign w:val="superscript"/>
        </w:rPr>
        <w:t>, наименование организации в случае обращения с заявлением о предоставлении почетного захоронения)</w:t>
      </w:r>
    </w:p>
    <w:p w:rsidR="00060D18" w:rsidRPr="00DD0BC4" w:rsidRDefault="00060D18" w:rsidP="00E32157">
      <w:pPr>
        <w:spacing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завление от__</w:t>
      </w:r>
      <w:r w:rsidR="00C57A6D" w:rsidRPr="00DD0BC4">
        <w:rPr>
          <w:rFonts w:ascii="Times New Roman" w:hAnsi="Times New Roman"/>
          <w:i/>
          <w:sz w:val="24"/>
          <w:szCs w:val="24"/>
          <w:vertAlign w:val="superscript"/>
        </w:rPr>
        <w:t>_______</w:t>
      </w:r>
      <w:r w:rsidRPr="00DD0BC4">
        <w:rPr>
          <w:rFonts w:ascii="Times New Roman" w:hAnsi="Times New Roman"/>
          <w:i/>
          <w:sz w:val="24"/>
          <w:szCs w:val="24"/>
          <w:vertAlign w:val="superscript"/>
        </w:rPr>
        <w:t>__, регситрационный номер________</w:t>
      </w:r>
    </w:p>
    <w:p w:rsidR="00060D18" w:rsidRPr="00DD0BC4" w:rsidRDefault="00060D18" w:rsidP="00113512">
      <w:pPr>
        <w:spacing w:after="0" w:line="240" w:lineRule="auto"/>
        <w:ind w:left="5387"/>
        <w:jc w:val="both"/>
        <w:rPr>
          <w:rFonts w:ascii="Times New Roman" w:hAnsi="Times New Roman"/>
          <w:i/>
          <w:sz w:val="24"/>
          <w:szCs w:val="24"/>
        </w:rPr>
      </w:pPr>
    </w:p>
    <w:p w:rsidR="00113512" w:rsidRPr="00DD0BC4" w:rsidRDefault="00113512" w:rsidP="00113512">
      <w:pPr>
        <w:spacing w:after="0" w:line="240" w:lineRule="auto"/>
        <w:ind w:left="5387"/>
        <w:jc w:val="both"/>
        <w:rPr>
          <w:rFonts w:ascii="Times New Roman" w:hAnsi="Times New Roman"/>
          <w:i/>
          <w:sz w:val="24"/>
          <w:szCs w:val="24"/>
        </w:rPr>
      </w:pPr>
    </w:p>
    <w:p w:rsidR="00C1508D" w:rsidRPr="00DD0BC4" w:rsidRDefault="00E32157" w:rsidP="00E32157">
      <w:pPr>
        <w:jc w:val="center"/>
        <w:rPr>
          <w:rFonts w:ascii="Times New Roman" w:hAnsi="Times New Roman"/>
          <w:sz w:val="24"/>
          <w:szCs w:val="24"/>
        </w:rPr>
      </w:pPr>
      <w:r w:rsidRPr="00DD0BC4">
        <w:rPr>
          <w:rFonts w:ascii="Times New Roman" w:hAnsi="Times New Roman"/>
          <w:sz w:val="24"/>
          <w:szCs w:val="24"/>
        </w:rPr>
        <w:t>Уважаемый</w:t>
      </w:r>
      <w:r w:rsidR="008E5523" w:rsidRPr="00DD0BC4">
        <w:rPr>
          <w:rFonts w:ascii="Times New Roman" w:hAnsi="Times New Roman"/>
          <w:sz w:val="24"/>
          <w:szCs w:val="24"/>
        </w:rPr>
        <w:t xml:space="preserve"> </w:t>
      </w:r>
      <w:r w:rsidRPr="00DD0BC4">
        <w:rPr>
          <w:rFonts w:ascii="Times New Roman" w:hAnsi="Times New Roman"/>
          <w:sz w:val="24"/>
          <w:szCs w:val="24"/>
        </w:rPr>
        <w:t>(ая)____________________</w:t>
      </w:r>
    </w:p>
    <w:p w:rsidR="00C1508D" w:rsidRPr="00DD0BC4" w:rsidRDefault="00C1508D" w:rsidP="00C1508D">
      <w:pPr>
        <w:spacing w:after="0"/>
        <w:jc w:val="both"/>
        <w:rPr>
          <w:rFonts w:ascii="Times New Roman" w:hAnsi="Times New Roman"/>
          <w:sz w:val="24"/>
          <w:szCs w:val="24"/>
        </w:rPr>
      </w:pPr>
    </w:p>
    <w:p w:rsidR="00C1508D" w:rsidRPr="00DD0BC4" w:rsidRDefault="00E32157" w:rsidP="00024BC2">
      <w:pPr>
        <w:spacing w:after="0"/>
        <w:ind w:firstLine="709"/>
        <w:jc w:val="both"/>
        <w:rPr>
          <w:rFonts w:ascii="Times New Roman" w:eastAsia="Times New Roman" w:hAnsi="Times New Roman"/>
          <w:sz w:val="24"/>
          <w:szCs w:val="24"/>
          <w:lang w:eastAsia="ru-RU"/>
        </w:rPr>
      </w:pPr>
      <w:r w:rsidRPr="00DD0BC4">
        <w:rPr>
          <w:rFonts w:ascii="Times New Roman" w:hAnsi="Times New Roman"/>
          <w:sz w:val="24"/>
          <w:szCs w:val="24"/>
        </w:rPr>
        <w:t>Вам отказано</w:t>
      </w:r>
      <w:r w:rsidR="00C1508D" w:rsidRPr="00DD0BC4">
        <w:rPr>
          <w:rFonts w:ascii="Times New Roman" w:hAnsi="Times New Roman"/>
          <w:sz w:val="24"/>
          <w:szCs w:val="24"/>
        </w:rPr>
        <w:t xml:space="preserve"> в предоставлении места для создания родственного, семейного (родового), почетного, воинского </w:t>
      </w:r>
      <w:r w:rsidR="00827441" w:rsidRPr="00DD0BC4">
        <w:rPr>
          <w:rFonts w:ascii="Times New Roman" w:hAnsi="Times New Roman"/>
          <w:sz w:val="24"/>
          <w:szCs w:val="24"/>
        </w:rPr>
        <w:t>захоронения</w:t>
      </w:r>
      <w:r w:rsidR="0034205C" w:rsidRPr="00DD0BC4">
        <w:rPr>
          <w:rFonts w:ascii="Times New Roman" w:hAnsi="Times New Roman"/>
          <w:sz w:val="24"/>
          <w:szCs w:val="24"/>
        </w:rPr>
        <w:t>,</w:t>
      </w:r>
      <w:r w:rsidR="00C1508D" w:rsidRPr="00DD0BC4">
        <w:rPr>
          <w:rFonts w:ascii="Times New Roman" w:hAnsi="Times New Roman"/>
          <w:sz w:val="24"/>
          <w:szCs w:val="24"/>
        </w:rPr>
        <w:t xml:space="preserve"> ниш</w:t>
      </w:r>
      <w:r w:rsidR="009F3984" w:rsidRPr="00DD0BC4">
        <w:rPr>
          <w:rFonts w:ascii="Times New Roman" w:hAnsi="Times New Roman"/>
          <w:sz w:val="24"/>
          <w:szCs w:val="24"/>
        </w:rPr>
        <w:t>и</w:t>
      </w:r>
      <w:r w:rsidR="00C1508D" w:rsidRPr="00DD0BC4">
        <w:rPr>
          <w:rFonts w:ascii="Times New Roman" w:hAnsi="Times New Roman"/>
          <w:sz w:val="24"/>
          <w:szCs w:val="24"/>
        </w:rPr>
        <w:t xml:space="preserve"> в стене скорби (</w:t>
      </w:r>
      <w:r w:rsidR="00C1508D" w:rsidRPr="00DD0BC4">
        <w:rPr>
          <w:rFonts w:ascii="Times New Roman" w:hAnsi="Times New Roman"/>
          <w:i/>
          <w:sz w:val="24"/>
          <w:szCs w:val="24"/>
        </w:rPr>
        <w:t>нужное подчеркнуть</w:t>
      </w:r>
      <w:r w:rsidR="00C1508D" w:rsidRPr="00DD0BC4">
        <w:rPr>
          <w:rFonts w:ascii="Times New Roman" w:hAnsi="Times New Roman"/>
          <w:sz w:val="24"/>
          <w:szCs w:val="24"/>
        </w:rPr>
        <w:t xml:space="preserve">) </w:t>
      </w:r>
      <w:r w:rsidR="00827441" w:rsidRPr="00DD0BC4">
        <w:rPr>
          <w:rFonts w:ascii="Times New Roman" w:hAnsi="Times New Roman"/>
          <w:sz w:val="24"/>
          <w:szCs w:val="24"/>
        </w:rPr>
        <w:t>по сл</w:t>
      </w:r>
      <w:r w:rsidR="00C1508D" w:rsidRPr="00DD0BC4">
        <w:rPr>
          <w:rFonts w:ascii="Times New Roman" w:eastAsia="Times New Roman" w:hAnsi="Times New Roman"/>
          <w:sz w:val="24"/>
          <w:szCs w:val="24"/>
          <w:lang w:eastAsia="ru-RU"/>
        </w:rPr>
        <w:t>едующим основаниям</w:t>
      </w:r>
      <w:r w:rsidRPr="00DD0BC4">
        <w:rPr>
          <w:rFonts w:ascii="Times New Roman" w:eastAsia="Times New Roman" w:hAnsi="Times New Roman"/>
          <w:sz w:val="24"/>
          <w:szCs w:val="24"/>
          <w:lang w:eastAsia="ru-RU"/>
        </w:rPr>
        <w:t>:</w:t>
      </w:r>
    </w:p>
    <w:p w:rsidR="00113512" w:rsidRPr="00DD0BC4" w:rsidRDefault="00113512" w:rsidP="00E32157">
      <w:pPr>
        <w:spacing w:after="0" w:line="240" w:lineRule="auto"/>
        <w:ind w:firstLine="709"/>
        <w:jc w:val="both"/>
        <w:rPr>
          <w:rFonts w:ascii="Times New Roman" w:eastAsia="Times New Roman" w:hAnsi="Times New Roman"/>
          <w:sz w:val="24"/>
          <w:szCs w:val="24"/>
          <w:lang w:eastAsia="ru-RU"/>
        </w:rPr>
      </w:pPr>
    </w:p>
    <w:p w:rsidR="00060D18" w:rsidRPr="00DD0BC4" w:rsidRDefault="00FD3471" w:rsidP="00A367C9">
      <w:pPr>
        <w:pStyle w:val="111"/>
        <w:numPr>
          <w:ilvl w:val="0"/>
          <w:numId w:val="20"/>
        </w:numPr>
        <w:tabs>
          <w:tab w:val="left" w:pos="993"/>
        </w:tabs>
        <w:rPr>
          <w:rFonts w:eastAsia="Times New Roman"/>
          <w:i/>
          <w:sz w:val="24"/>
          <w:szCs w:val="24"/>
          <w:lang w:eastAsia="ru-RU"/>
        </w:rPr>
      </w:pPr>
      <w:r w:rsidRPr="00DD0BC4">
        <w:rPr>
          <w:i/>
          <w:sz w:val="24"/>
          <w:szCs w:val="24"/>
        </w:rPr>
        <w:t xml:space="preserve"> </w:t>
      </w:r>
      <w:r w:rsidR="002D414D" w:rsidRPr="00DD0BC4">
        <w:rPr>
          <w:i/>
          <w:sz w:val="24"/>
          <w:szCs w:val="24"/>
        </w:rPr>
        <w:t>Р</w:t>
      </w:r>
      <w:r w:rsidR="00060D18" w:rsidRPr="00DD0BC4">
        <w:rPr>
          <w:i/>
          <w:sz w:val="24"/>
          <w:szCs w:val="24"/>
        </w:rPr>
        <w:t xml:space="preserve">анее </w:t>
      </w:r>
      <w:r w:rsidR="00C57A6D" w:rsidRPr="00DD0BC4">
        <w:rPr>
          <w:i/>
          <w:sz w:val="24"/>
          <w:szCs w:val="24"/>
        </w:rPr>
        <w:t>З</w:t>
      </w:r>
      <w:r w:rsidRPr="00DD0BC4">
        <w:rPr>
          <w:i/>
          <w:sz w:val="24"/>
          <w:szCs w:val="24"/>
        </w:rPr>
        <w:t>аявителю предоставлено место для создания семейного (родового) захоронения на территории Московской области (в случае обращения с заявлением о предоставлении места для семейного (родового) захоронения под настоящие захоронения или будущие захоронения)</w:t>
      </w:r>
      <w:r w:rsidR="00060D18" w:rsidRPr="00DD0BC4">
        <w:rPr>
          <w:i/>
          <w:sz w:val="24"/>
          <w:szCs w:val="24"/>
        </w:rPr>
        <w:t>;</w:t>
      </w:r>
    </w:p>
    <w:p w:rsidR="00060D18" w:rsidRPr="00DD0BC4" w:rsidRDefault="0093114C" w:rsidP="00A367C9">
      <w:pPr>
        <w:pStyle w:val="111"/>
        <w:numPr>
          <w:ilvl w:val="0"/>
          <w:numId w:val="20"/>
        </w:numPr>
        <w:tabs>
          <w:tab w:val="left" w:pos="993"/>
        </w:tabs>
        <w:rPr>
          <w:rFonts w:eastAsia="Times New Roman"/>
          <w:i/>
          <w:sz w:val="24"/>
          <w:szCs w:val="24"/>
          <w:lang w:eastAsia="ru-RU"/>
        </w:rPr>
      </w:pPr>
      <w:r w:rsidRPr="00DD0BC4">
        <w:rPr>
          <w:i/>
          <w:sz w:val="24"/>
          <w:szCs w:val="24"/>
        </w:rPr>
        <w:t>З</w:t>
      </w:r>
      <w:r w:rsidR="008D6D80" w:rsidRPr="00DD0BC4">
        <w:rPr>
          <w:i/>
          <w:sz w:val="24"/>
          <w:szCs w:val="24"/>
        </w:rPr>
        <w:t xml:space="preserve">аявителем </w:t>
      </w:r>
      <w:r w:rsidR="00FD3471" w:rsidRPr="00DD0BC4">
        <w:rPr>
          <w:i/>
          <w:sz w:val="24"/>
          <w:szCs w:val="24"/>
        </w:rPr>
        <w:t>не предоставлены оригиналы документов (в случае если требуются), направленных в электронном виде посредством РПГУ;</w:t>
      </w:r>
    </w:p>
    <w:p w:rsidR="00827441" w:rsidRPr="00DD0BC4" w:rsidRDefault="00FD3471" w:rsidP="00A367C9">
      <w:pPr>
        <w:pStyle w:val="111"/>
        <w:numPr>
          <w:ilvl w:val="0"/>
          <w:numId w:val="20"/>
        </w:numPr>
        <w:tabs>
          <w:tab w:val="left" w:pos="993"/>
        </w:tabs>
        <w:rPr>
          <w:rFonts w:eastAsia="Times New Roman"/>
          <w:i/>
          <w:sz w:val="24"/>
          <w:szCs w:val="24"/>
          <w:lang w:eastAsia="ru-RU"/>
        </w:rPr>
      </w:pPr>
      <w:r w:rsidRPr="00DD0BC4">
        <w:rPr>
          <w:i/>
          <w:sz w:val="24"/>
          <w:szCs w:val="24"/>
        </w:rPr>
        <w:t xml:space="preserve"> </w:t>
      </w:r>
      <w:r w:rsidR="002D414D" w:rsidRPr="00DD0BC4">
        <w:rPr>
          <w:i/>
          <w:sz w:val="24"/>
          <w:szCs w:val="24"/>
        </w:rPr>
        <w:t>Н</w:t>
      </w:r>
      <w:r w:rsidRPr="00DD0BC4">
        <w:rPr>
          <w:i/>
          <w:sz w:val="24"/>
          <w:szCs w:val="24"/>
        </w:rPr>
        <w:t xml:space="preserve">есоответствие представленных </w:t>
      </w:r>
      <w:r w:rsidR="00C75D89" w:rsidRPr="00DD0BC4">
        <w:rPr>
          <w:i/>
          <w:sz w:val="24"/>
          <w:szCs w:val="24"/>
        </w:rPr>
        <w:t>З</w:t>
      </w:r>
      <w:r w:rsidR="008D6D80" w:rsidRPr="00DD0BC4">
        <w:rPr>
          <w:i/>
          <w:sz w:val="24"/>
          <w:szCs w:val="24"/>
        </w:rPr>
        <w:t xml:space="preserve">аявителем </w:t>
      </w:r>
      <w:r w:rsidRPr="00DD0BC4">
        <w:rPr>
          <w:i/>
          <w:sz w:val="24"/>
          <w:szCs w:val="24"/>
        </w:rPr>
        <w:t>оригиналов документов, необходимых для предоставления Муниципальной услуги, электронным образам, направленным в электронном виде посредством РПГУ</w:t>
      </w:r>
      <w:r w:rsidR="0093114C" w:rsidRPr="00DD0BC4">
        <w:rPr>
          <w:i/>
          <w:sz w:val="24"/>
          <w:szCs w:val="24"/>
        </w:rPr>
        <w:t>;</w:t>
      </w:r>
    </w:p>
    <w:p w:rsidR="00060D18" w:rsidRPr="00DD0BC4" w:rsidRDefault="00330FEF" w:rsidP="00C1508D">
      <w:pPr>
        <w:pStyle w:val="affff2"/>
        <w:numPr>
          <w:ilvl w:val="0"/>
          <w:numId w:val="20"/>
        </w:numPr>
        <w:tabs>
          <w:tab w:val="left" w:pos="993"/>
        </w:tabs>
        <w:spacing w:after="0"/>
        <w:jc w:val="both"/>
        <w:rPr>
          <w:rFonts w:ascii="Times New Roman" w:eastAsia="Times New Roman" w:hAnsi="Times New Roman"/>
          <w:color w:val="000000"/>
          <w:sz w:val="24"/>
          <w:szCs w:val="24"/>
          <w:lang w:eastAsia="ru-RU"/>
        </w:rPr>
      </w:pPr>
      <w:r w:rsidRPr="00DD0BC4">
        <w:rPr>
          <w:rFonts w:ascii="Times New Roman" w:hAnsi="Times New Roman"/>
          <w:i/>
          <w:color w:val="000000"/>
          <w:sz w:val="24"/>
          <w:szCs w:val="24"/>
        </w:rPr>
        <w:t>Наличие в представленных Заявителем заявлении и приложенных к нему документах противоречивых/недостоверных сведений</w:t>
      </w:r>
      <w:r w:rsidR="0079311F" w:rsidRPr="00DD0BC4">
        <w:rPr>
          <w:rFonts w:ascii="Times New Roman" w:hAnsi="Times New Roman"/>
          <w:i/>
          <w:color w:val="000000"/>
          <w:sz w:val="24"/>
          <w:szCs w:val="24"/>
        </w:rPr>
        <w:t>;</w:t>
      </w:r>
    </w:p>
    <w:p w:rsidR="00E60006" w:rsidRPr="00DD0BC4" w:rsidRDefault="00E60006" w:rsidP="00C1508D">
      <w:pPr>
        <w:pStyle w:val="affff2"/>
        <w:numPr>
          <w:ilvl w:val="0"/>
          <w:numId w:val="20"/>
        </w:numPr>
        <w:tabs>
          <w:tab w:val="left" w:pos="993"/>
        </w:tabs>
        <w:spacing w:after="0"/>
        <w:jc w:val="both"/>
        <w:rPr>
          <w:rFonts w:ascii="Times New Roman" w:eastAsia="Times New Roman" w:hAnsi="Times New Roman"/>
          <w:i/>
          <w:color w:val="000000"/>
          <w:sz w:val="24"/>
          <w:szCs w:val="24"/>
          <w:lang w:eastAsia="ru-RU"/>
        </w:rPr>
      </w:pPr>
      <w:r w:rsidRPr="00DD0BC4">
        <w:rPr>
          <w:rFonts w:ascii="Times New Roman" w:hAnsi="Times New Roman"/>
          <w:i/>
          <w:color w:val="000000"/>
          <w:sz w:val="24"/>
          <w:szCs w:val="24"/>
        </w:rPr>
        <w:t>Поступление от Заявителя заявления об отказе в предоставлении  Муниципальной услуги</w:t>
      </w:r>
    </w:p>
    <w:p w:rsidR="005D2AA6" w:rsidRPr="00DD0BC4" w:rsidRDefault="005D2AA6" w:rsidP="00C1508D">
      <w:pPr>
        <w:spacing w:after="0"/>
        <w:rPr>
          <w:rFonts w:ascii="Times New Roman" w:eastAsia="Times New Roman" w:hAnsi="Times New Roman"/>
          <w:i/>
          <w:color w:val="000000"/>
          <w:sz w:val="24"/>
          <w:szCs w:val="24"/>
          <w:lang w:eastAsia="ru-RU"/>
        </w:rPr>
      </w:pPr>
    </w:p>
    <w:p w:rsidR="00C1508D" w:rsidRPr="00DD0BC4" w:rsidRDefault="00C1508D" w:rsidP="00C1508D">
      <w:pPr>
        <w:spacing w:after="0"/>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 xml:space="preserve">_______________                                    </w:t>
      </w:r>
      <w:r w:rsidR="00B27B2B"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 xml:space="preserve">         </w:t>
      </w:r>
      <w:r w:rsidR="00C75D89"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________________________________</w:t>
      </w:r>
    </w:p>
    <w:p w:rsidR="00C1508D" w:rsidRPr="00DD0BC4" w:rsidRDefault="00C1508D" w:rsidP="00C1508D">
      <w:pPr>
        <w:spacing w:after="0" w:line="240" w:lineRule="auto"/>
        <w:rPr>
          <w:rFonts w:ascii="Times New Roman" w:hAnsi="Times New Roman"/>
          <w:sz w:val="24"/>
          <w:szCs w:val="24"/>
          <w:vertAlign w:val="superscript"/>
        </w:rPr>
      </w:pPr>
      <w:r w:rsidRPr="00DD0BC4">
        <w:rPr>
          <w:rFonts w:ascii="Times New Roman" w:hAnsi="Times New Roman"/>
          <w:sz w:val="24"/>
          <w:szCs w:val="24"/>
          <w:vertAlign w:val="superscript"/>
        </w:rPr>
        <w:t xml:space="preserve">            (должность)                                                                                                                                                 </w:t>
      </w:r>
      <w:r w:rsidRPr="00DD0BC4">
        <w:rPr>
          <w:rFonts w:ascii="Times New Roman" w:eastAsia="Times New Roman" w:hAnsi="Times New Roman"/>
          <w:sz w:val="24"/>
          <w:szCs w:val="24"/>
          <w:vertAlign w:val="superscript"/>
          <w:lang w:eastAsia="ru-RU"/>
        </w:rPr>
        <w:t>(Ф ИО</w:t>
      </w:r>
      <w:r w:rsidR="00D80C7C" w:rsidRPr="00DD0BC4">
        <w:rPr>
          <w:rFonts w:ascii="Times New Roman" w:eastAsia="Times New Roman" w:hAnsi="Times New Roman"/>
          <w:sz w:val="24"/>
          <w:szCs w:val="24"/>
          <w:vertAlign w:val="superscript"/>
          <w:lang w:eastAsia="ru-RU"/>
        </w:rPr>
        <w:t>,</w:t>
      </w:r>
      <w:r w:rsidRPr="00DD0BC4">
        <w:rPr>
          <w:rFonts w:ascii="Times New Roman" w:eastAsia="Times New Roman" w:hAnsi="Times New Roman"/>
          <w:sz w:val="24"/>
          <w:szCs w:val="24"/>
          <w:vertAlign w:val="superscript"/>
          <w:lang w:eastAsia="ru-RU"/>
        </w:rPr>
        <w:t xml:space="preserve"> подпись</w:t>
      </w:r>
      <w:r w:rsidR="00D80C7C" w:rsidRPr="00DD0BC4">
        <w:rPr>
          <w:rFonts w:ascii="Times New Roman" w:eastAsia="Times New Roman" w:hAnsi="Times New Roman"/>
          <w:sz w:val="24"/>
          <w:szCs w:val="24"/>
          <w:vertAlign w:val="superscript"/>
          <w:lang w:eastAsia="ru-RU"/>
        </w:rPr>
        <w:t>)</w:t>
      </w:r>
    </w:p>
    <w:p w:rsidR="00931C68" w:rsidRPr="00DD0BC4" w:rsidRDefault="00C1508D" w:rsidP="00931C68">
      <w:pPr>
        <w:spacing w:after="0"/>
        <w:ind w:firstLine="709"/>
        <w:jc w:val="both"/>
        <w:rPr>
          <w:rFonts w:ascii="Times New Roman" w:hAnsi="Times New Roman"/>
          <w:sz w:val="24"/>
          <w:szCs w:val="24"/>
        </w:rPr>
      </w:pPr>
      <w:r w:rsidRPr="00DD0BC4">
        <w:rPr>
          <w:rFonts w:ascii="Times New Roman" w:eastAsia="Times New Roman" w:hAnsi="Times New Roman"/>
          <w:sz w:val="24"/>
          <w:szCs w:val="24"/>
          <w:vertAlign w:val="superscript"/>
          <w:lang w:eastAsia="ru-RU"/>
        </w:rPr>
        <w:t xml:space="preserve"> </w:t>
      </w:r>
      <w:r w:rsidR="00931C68" w:rsidRPr="00DD0BC4">
        <w:rPr>
          <w:rFonts w:ascii="Times New Roman" w:hAnsi="Times New Roman"/>
          <w:sz w:val="24"/>
          <w:szCs w:val="24"/>
        </w:rPr>
        <w:t xml:space="preserve">                                                                                      </w:t>
      </w:r>
      <w:r w:rsidR="00C75D89" w:rsidRPr="00DD0BC4">
        <w:rPr>
          <w:rFonts w:ascii="Times New Roman" w:hAnsi="Times New Roman"/>
          <w:sz w:val="24"/>
          <w:szCs w:val="24"/>
        </w:rPr>
        <w:t xml:space="preserve">                            </w:t>
      </w:r>
      <w:r w:rsidR="00931C68" w:rsidRPr="00DD0BC4">
        <w:rPr>
          <w:rFonts w:ascii="Times New Roman" w:hAnsi="Times New Roman"/>
          <w:sz w:val="24"/>
          <w:szCs w:val="24"/>
        </w:rPr>
        <w:t xml:space="preserve">  «_____»________20__г.</w:t>
      </w:r>
    </w:p>
    <w:p w:rsidR="00C1508D" w:rsidRPr="00DD0BC4" w:rsidRDefault="00C1508D" w:rsidP="000831D2">
      <w:pPr>
        <w:spacing w:after="0" w:line="240" w:lineRule="auto"/>
        <w:rPr>
          <w:rFonts w:ascii="Times New Roman" w:eastAsia="Times New Roman" w:hAnsi="Times New Roman"/>
          <w:sz w:val="24"/>
          <w:szCs w:val="24"/>
          <w:lang w:eastAsia="ru-RU"/>
        </w:rPr>
      </w:pPr>
    </w:p>
    <w:p w:rsidR="006E2949" w:rsidRPr="00DD0BC4" w:rsidRDefault="006E2949" w:rsidP="006E2949">
      <w:pPr>
        <w:spacing w:after="0"/>
        <w:ind w:firstLine="709"/>
        <w:jc w:val="both"/>
        <w:rPr>
          <w:rFonts w:ascii="Times New Roman" w:hAnsi="Times New Roman"/>
          <w:sz w:val="24"/>
          <w:szCs w:val="24"/>
        </w:rPr>
      </w:pPr>
      <w:r w:rsidRPr="00DD0BC4">
        <w:rPr>
          <w:rFonts w:ascii="Times New Roman" w:hAnsi="Times New Roman"/>
          <w:sz w:val="24"/>
          <w:szCs w:val="24"/>
        </w:rPr>
        <w:t>Данное решение может быть обжаловано в Министерство потребительского рынка и услуг Московской области или в судебном порядке.</w:t>
      </w:r>
    </w:p>
    <w:p w:rsidR="00C1508D" w:rsidRPr="00DD0BC4" w:rsidRDefault="00C1508D" w:rsidP="00C1508D">
      <w:pPr>
        <w:spacing w:after="0"/>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br w:type="page"/>
      </w:r>
    </w:p>
    <w:p w:rsidR="00C1508D" w:rsidRPr="00DD0BC4" w:rsidRDefault="00C1508D" w:rsidP="00C1508D">
      <w:pPr>
        <w:keepNext/>
        <w:spacing w:after="0" w:line="240" w:lineRule="auto"/>
        <w:ind w:left="5103"/>
        <w:jc w:val="right"/>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Форма </w:t>
      </w:r>
      <w:r w:rsidR="0004304A" w:rsidRPr="00DD0BC4">
        <w:rPr>
          <w:rFonts w:ascii="Times New Roman" w:eastAsia="Times New Roman" w:hAnsi="Times New Roman"/>
          <w:bCs/>
          <w:iCs/>
          <w:sz w:val="24"/>
          <w:szCs w:val="24"/>
          <w:lang w:eastAsia="ru-RU"/>
        </w:rPr>
        <w:t>3</w:t>
      </w:r>
    </w:p>
    <w:p w:rsidR="00C1508D" w:rsidRPr="00DD0BC4" w:rsidRDefault="00C1508D" w:rsidP="00703D8C">
      <w:pPr>
        <w:keepNext/>
        <w:spacing w:after="0" w:line="240" w:lineRule="auto"/>
        <w:outlineLvl w:val="0"/>
        <w:rPr>
          <w:rFonts w:ascii="Times New Roman" w:eastAsia="Times New Roman" w:hAnsi="Times New Roman"/>
          <w:bCs/>
          <w:iCs/>
          <w:sz w:val="24"/>
          <w:szCs w:val="24"/>
          <w:lang w:eastAsia="ru-RU"/>
        </w:rPr>
      </w:pPr>
    </w:p>
    <w:p w:rsidR="000E675F" w:rsidRPr="00DD0BC4" w:rsidRDefault="000E675F" w:rsidP="00703D8C">
      <w:pPr>
        <w:keepNext/>
        <w:spacing w:after="0" w:line="240" w:lineRule="auto"/>
        <w:outlineLvl w:val="0"/>
        <w:rPr>
          <w:rFonts w:ascii="Times New Roman" w:eastAsia="Times New Roman" w:hAnsi="Times New Roman"/>
          <w:bCs/>
          <w:iCs/>
          <w:sz w:val="24"/>
          <w:szCs w:val="24"/>
          <w:lang w:eastAsia="ru-RU"/>
        </w:rPr>
      </w:pPr>
    </w:p>
    <w:p w:rsidR="00C1508D" w:rsidRPr="00DD0BC4" w:rsidRDefault="00C1508D" w:rsidP="00C1508D">
      <w:pPr>
        <w:spacing w:after="0" w:line="240" w:lineRule="auto"/>
        <w:jc w:val="center"/>
        <w:rPr>
          <w:rFonts w:ascii="Times New Roman" w:hAnsi="Times New Roman"/>
          <w:b/>
          <w:sz w:val="24"/>
          <w:szCs w:val="24"/>
        </w:rPr>
      </w:pPr>
      <w:r w:rsidRPr="00DD0BC4">
        <w:rPr>
          <w:rFonts w:ascii="Times New Roman" w:hAnsi="Times New Roman"/>
          <w:b/>
          <w:sz w:val="24"/>
          <w:szCs w:val="24"/>
        </w:rPr>
        <w:t>РЕШЕНИЕ</w:t>
      </w:r>
    </w:p>
    <w:p w:rsidR="00C1508D" w:rsidRPr="00DD0BC4" w:rsidRDefault="00467FE1" w:rsidP="00C1508D">
      <w:pPr>
        <w:spacing w:after="0" w:line="240" w:lineRule="auto"/>
        <w:jc w:val="center"/>
        <w:rPr>
          <w:rFonts w:ascii="Times New Roman" w:hAnsi="Times New Roman"/>
          <w:sz w:val="24"/>
          <w:szCs w:val="24"/>
        </w:rPr>
      </w:pPr>
      <w:r w:rsidRPr="00DD0BC4">
        <w:rPr>
          <w:rFonts w:ascii="Times New Roman" w:hAnsi="Times New Roman"/>
          <w:b/>
          <w:sz w:val="24"/>
          <w:szCs w:val="24"/>
        </w:rPr>
        <w:t>об отказе</w:t>
      </w:r>
      <w:r w:rsidR="00C1508D" w:rsidRPr="00DD0BC4">
        <w:rPr>
          <w:rFonts w:ascii="Times New Roman" w:hAnsi="Times New Roman"/>
          <w:b/>
          <w:sz w:val="24"/>
          <w:szCs w:val="24"/>
        </w:rPr>
        <w:t xml:space="preserve"> </w:t>
      </w:r>
      <w:r w:rsidRPr="00DD0BC4">
        <w:rPr>
          <w:rFonts w:ascii="Times New Roman" w:hAnsi="Times New Roman"/>
          <w:b/>
          <w:sz w:val="24"/>
          <w:szCs w:val="24"/>
        </w:rPr>
        <w:t>в предоставлении места для</w:t>
      </w:r>
      <w:r w:rsidR="00C1508D" w:rsidRPr="00DD0BC4">
        <w:rPr>
          <w:rFonts w:ascii="Times New Roman" w:hAnsi="Times New Roman"/>
          <w:b/>
          <w:sz w:val="24"/>
          <w:szCs w:val="24"/>
        </w:rPr>
        <w:t xml:space="preserve"> подзахоронения </w:t>
      </w:r>
    </w:p>
    <w:p w:rsidR="008E5523" w:rsidRPr="00DD0BC4" w:rsidRDefault="008E5523" w:rsidP="008E5523">
      <w:pPr>
        <w:jc w:val="center"/>
        <w:rPr>
          <w:rFonts w:ascii="Times New Roman" w:hAnsi="Times New Roman"/>
          <w:i/>
          <w:sz w:val="24"/>
          <w:szCs w:val="24"/>
          <w:vertAlign w:val="superscript"/>
        </w:rPr>
      </w:pPr>
      <w:r w:rsidRPr="00DD0BC4">
        <w:rPr>
          <w:rFonts w:ascii="Times New Roman" w:hAnsi="Times New Roman"/>
          <w:sz w:val="24"/>
          <w:szCs w:val="24"/>
          <w:vertAlign w:val="superscript"/>
        </w:rPr>
        <w:t>(</w:t>
      </w:r>
      <w:r w:rsidRPr="00DD0BC4">
        <w:rPr>
          <w:rFonts w:ascii="Times New Roman" w:hAnsi="Times New Roman"/>
          <w:i/>
          <w:sz w:val="24"/>
          <w:szCs w:val="24"/>
          <w:vertAlign w:val="superscript"/>
        </w:rPr>
        <w:t>оформляется на бланке Администрации, МКУ)</w:t>
      </w:r>
    </w:p>
    <w:p w:rsidR="008E5523" w:rsidRPr="00DD0BC4" w:rsidRDefault="008E5523" w:rsidP="008E5523">
      <w:pPr>
        <w:spacing w:after="0" w:line="240" w:lineRule="auto"/>
        <w:ind w:left="5387"/>
        <w:jc w:val="both"/>
        <w:rPr>
          <w:rFonts w:ascii="Times New Roman" w:hAnsi="Times New Roman"/>
          <w:sz w:val="24"/>
          <w:szCs w:val="24"/>
        </w:rPr>
      </w:pPr>
      <w:r w:rsidRPr="00DD0BC4">
        <w:rPr>
          <w:rFonts w:ascii="Times New Roman" w:hAnsi="Times New Roman"/>
          <w:sz w:val="24"/>
          <w:szCs w:val="24"/>
        </w:rPr>
        <w:t>Кому:</w:t>
      </w:r>
    </w:p>
    <w:p w:rsidR="008E5523" w:rsidRPr="00DD0BC4" w:rsidRDefault="008E5523" w:rsidP="008E5523">
      <w:pPr>
        <w:spacing w:after="0" w:line="240" w:lineRule="auto"/>
        <w:ind w:left="5387"/>
        <w:jc w:val="both"/>
        <w:rPr>
          <w:rFonts w:ascii="Times New Roman" w:hAnsi="Times New Roman"/>
          <w:sz w:val="24"/>
          <w:szCs w:val="24"/>
        </w:rPr>
      </w:pPr>
      <w:r w:rsidRPr="00DD0BC4">
        <w:rPr>
          <w:rFonts w:ascii="Times New Roman" w:hAnsi="Times New Roman"/>
          <w:sz w:val="24"/>
          <w:szCs w:val="24"/>
        </w:rPr>
        <w:t>_______________________________________________________________</w:t>
      </w:r>
      <w:r w:rsidR="005B70D8" w:rsidRPr="00DD0BC4">
        <w:rPr>
          <w:rFonts w:ascii="Times New Roman" w:hAnsi="Times New Roman"/>
          <w:sz w:val="24"/>
          <w:szCs w:val="24"/>
        </w:rPr>
        <w:t>_________________</w:t>
      </w:r>
    </w:p>
    <w:p w:rsidR="008E5523" w:rsidRPr="00DD0BC4" w:rsidRDefault="008E5523" w:rsidP="008E5523">
      <w:pPr>
        <w:spacing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эл.почты (если имеется)</w:t>
      </w:r>
    </w:p>
    <w:p w:rsidR="008E5523" w:rsidRPr="00DD0BC4" w:rsidRDefault="008E5523" w:rsidP="008E5523">
      <w:pPr>
        <w:spacing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завление от___</w:t>
      </w:r>
      <w:r w:rsidR="00E03143" w:rsidRPr="00DD0BC4">
        <w:rPr>
          <w:rFonts w:ascii="Times New Roman" w:hAnsi="Times New Roman"/>
          <w:i/>
          <w:sz w:val="24"/>
          <w:szCs w:val="24"/>
          <w:vertAlign w:val="superscript"/>
        </w:rPr>
        <w:t>____________</w:t>
      </w:r>
      <w:r w:rsidRPr="00DD0BC4">
        <w:rPr>
          <w:rFonts w:ascii="Times New Roman" w:hAnsi="Times New Roman"/>
          <w:i/>
          <w:sz w:val="24"/>
          <w:szCs w:val="24"/>
          <w:vertAlign w:val="superscript"/>
        </w:rPr>
        <w:t>, регситрационный номер________</w:t>
      </w:r>
    </w:p>
    <w:p w:rsidR="00113512" w:rsidRPr="00DD0BC4" w:rsidRDefault="00113512" w:rsidP="00113512">
      <w:pPr>
        <w:spacing w:after="0"/>
        <w:jc w:val="center"/>
        <w:rPr>
          <w:rFonts w:ascii="Times New Roman" w:hAnsi="Times New Roman"/>
          <w:sz w:val="24"/>
          <w:szCs w:val="24"/>
        </w:rPr>
      </w:pPr>
    </w:p>
    <w:p w:rsidR="00113512" w:rsidRPr="00DD0BC4" w:rsidRDefault="00113512" w:rsidP="00113512">
      <w:pPr>
        <w:spacing w:after="0"/>
        <w:jc w:val="center"/>
        <w:rPr>
          <w:rFonts w:ascii="Times New Roman" w:hAnsi="Times New Roman"/>
          <w:sz w:val="24"/>
          <w:szCs w:val="24"/>
        </w:rPr>
      </w:pPr>
    </w:p>
    <w:p w:rsidR="008E5523" w:rsidRPr="00DD0BC4" w:rsidRDefault="008E5523" w:rsidP="008E5523">
      <w:pPr>
        <w:jc w:val="center"/>
        <w:rPr>
          <w:rFonts w:ascii="Times New Roman" w:hAnsi="Times New Roman"/>
          <w:sz w:val="24"/>
          <w:szCs w:val="24"/>
        </w:rPr>
      </w:pPr>
      <w:r w:rsidRPr="00DD0BC4">
        <w:rPr>
          <w:rFonts w:ascii="Times New Roman" w:hAnsi="Times New Roman"/>
          <w:sz w:val="24"/>
          <w:szCs w:val="24"/>
        </w:rPr>
        <w:t>Уважаемый (ая)____________________</w:t>
      </w:r>
    </w:p>
    <w:p w:rsidR="00C1508D" w:rsidRPr="00DD0BC4" w:rsidRDefault="008E5523" w:rsidP="00024BC2">
      <w:pPr>
        <w:spacing w:after="0"/>
        <w:ind w:firstLine="709"/>
        <w:jc w:val="both"/>
        <w:rPr>
          <w:rFonts w:ascii="Times New Roman" w:hAnsi="Times New Roman"/>
          <w:sz w:val="24"/>
          <w:szCs w:val="24"/>
        </w:rPr>
      </w:pPr>
      <w:r w:rsidRPr="00DD0BC4">
        <w:rPr>
          <w:rFonts w:ascii="Times New Roman" w:hAnsi="Times New Roman"/>
          <w:sz w:val="24"/>
          <w:szCs w:val="24"/>
        </w:rPr>
        <w:t>Вам отказано</w:t>
      </w:r>
      <w:r w:rsidR="00467FE1" w:rsidRPr="00DD0BC4">
        <w:rPr>
          <w:rFonts w:ascii="Times New Roman" w:hAnsi="Times New Roman"/>
          <w:sz w:val="24"/>
          <w:szCs w:val="24"/>
        </w:rPr>
        <w:t xml:space="preserve"> в предоставлении места для подзахоронения </w:t>
      </w:r>
      <w:r w:rsidR="00C1508D" w:rsidRPr="00DD0BC4">
        <w:rPr>
          <w:rFonts w:ascii="Times New Roman" w:hAnsi="Times New Roman"/>
          <w:sz w:val="24"/>
          <w:szCs w:val="24"/>
        </w:rPr>
        <w:t>______________(</w:t>
      </w:r>
      <w:r w:rsidR="00C1508D" w:rsidRPr="00DD0BC4">
        <w:rPr>
          <w:rFonts w:ascii="Times New Roman" w:hAnsi="Times New Roman"/>
          <w:i/>
          <w:sz w:val="24"/>
          <w:szCs w:val="24"/>
        </w:rPr>
        <w:t>указать ФИО умершего</w:t>
      </w:r>
      <w:r w:rsidR="00C1508D" w:rsidRPr="00DD0BC4">
        <w:rPr>
          <w:rFonts w:ascii="Times New Roman" w:hAnsi="Times New Roman"/>
          <w:sz w:val="24"/>
          <w:szCs w:val="24"/>
        </w:rPr>
        <w:t xml:space="preserve">) на месте родственного, семейного (родового), почетного, воинского </w:t>
      </w:r>
      <w:r w:rsidR="00467FE1" w:rsidRPr="00DD0BC4">
        <w:rPr>
          <w:rFonts w:ascii="Times New Roman" w:hAnsi="Times New Roman"/>
          <w:sz w:val="24"/>
          <w:szCs w:val="24"/>
        </w:rPr>
        <w:t xml:space="preserve">захоронения </w:t>
      </w:r>
      <w:r w:rsidR="00C1508D" w:rsidRPr="00DD0BC4">
        <w:rPr>
          <w:rFonts w:ascii="Times New Roman" w:hAnsi="Times New Roman"/>
          <w:sz w:val="24"/>
          <w:szCs w:val="24"/>
        </w:rPr>
        <w:t>или в нише стены скорби (</w:t>
      </w:r>
      <w:r w:rsidR="00C1508D" w:rsidRPr="00DD0BC4">
        <w:rPr>
          <w:rFonts w:ascii="Times New Roman" w:hAnsi="Times New Roman"/>
          <w:i/>
          <w:sz w:val="24"/>
          <w:szCs w:val="24"/>
        </w:rPr>
        <w:t>нужное подчеркнуть</w:t>
      </w:r>
      <w:r w:rsidR="00C1508D" w:rsidRPr="00DD0BC4">
        <w:rPr>
          <w:rFonts w:ascii="Times New Roman" w:hAnsi="Times New Roman"/>
          <w:sz w:val="24"/>
          <w:szCs w:val="24"/>
        </w:rPr>
        <w:t>), расположенног</w:t>
      </w:r>
      <w:r w:rsidR="00CC290C" w:rsidRPr="00DD0BC4">
        <w:rPr>
          <w:rFonts w:ascii="Times New Roman" w:hAnsi="Times New Roman"/>
          <w:sz w:val="24"/>
          <w:szCs w:val="24"/>
        </w:rPr>
        <w:t>о (</w:t>
      </w:r>
      <w:r w:rsidR="004C721E" w:rsidRPr="00DD0BC4">
        <w:rPr>
          <w:rFonts w:ascii="Times New Roman" w:hAnsi="Times New Roman"/>
          <w:sz w:val="24"/>
          <w:szCs w:val="24"/>
        </w:rPr>
        <w:t>ой)</w:t>
      </w:r>
      <w:r w:rsidR="00C1508D" w:rsidRPr="00DD0BC4">
        <w:rPr>
          <w:rFonts w:ascii="Times New Roman" w:hAnsi="Times New Roman"/>
          <w:sz w:val="24"/>
          <w:szCs w:val="24"/>
        </w:rPr>
        <w:t xml:space="preserve"> на кладбище ____________________</w:t>
      </w:r>
      <w:r w:rsidR="00467FE1" w:rsidRPr="00DD0BC4">
        <w:rPr>
          <w:rFonts w:ascii="Times New Roman" w:hAnsi="Times New Roman"/>
          <w:sz w:val="24"/>
          <w:szCs w:val="24"/>
        </w:rPr>
        <w:t>___________</w:t>
      </w:r>
      <w:r w:rsidR="00E03143" w:rsidRPr="00DD0BC4">
        <w:rPr>
          <w:rFonts w:ascii="Times New Roman" w:hAnsi="Times New Roman"/>
          <w:sz w:val="24"/>
          <w:szCs w:val="24"/>
        </w:rPr>
        <w:t>____________________________________________________</w:t>
      </w:r>
      <w:r w:rsidR="00C1508D" w:rsidRPr="00DD0BC4">
        <w:rPr>
          <w:rFonts w:ascii="Times New Roman" w:hAnsi="Times New Roman"/>
          <w:sz w:val="24"/>
          <w:szCs w:val="24"/>
        </w:rPr>
        <w:t>_</w:t>
      </w:r>
    </w:p>
    <w:p w:rsidR="00467FE1" w:rsidRPr="00DD0BC4" w:rsidRDefault="00467FE1" w:rsidP="00024BC2">
      <w:pPr>
        <w:widowControl w:val="0"/>
        <w:autoSpaceDE w:val="0"/>
        <w:autoSpaceDN w:val="0"/>
        <w:adjustRightInd w:val="0"/>
        <w:spacing w:after="0"/>
        <w:jc w:val="both"/>
        <w:rPr>
          <w:rFonts w:ascii="Times New Roman" w:eastAsia="Times New Roman" w:hAnsi="Times New Roman"/>
          <w:i/>
          <w:sz w:val="24"/>
          <w:szCs w:val="24"/>
          <w:vertAlign w:val="superscript"/>
          <w:lang w:eastAsia="ru-RU"/>
        </w:rPr>
      </w:pPr>
      <w:r w:rsidRPr="00DD0BC4">
        <w:rPr>
          <w:rFonts w:ascii="Times New Roman" w:eastAsia="Times New Roman" w:hAnsi="Times New Roman"/>
          <w:sz w:val="24"/>
          <w:szCs w:val="24"/>
          <w:vertAlign w:val="superscript"/>
          <w:lang w:eastAsia="ru-RU"/>
        </w:rPr>
        <w:t xml:space="preserve">                                     </w:t>
      </w:r>
      <w:r w:rsidR="00E03143" w:rsidRPr="00DD0BC4">
        <w:rPr>
          <w:rFonts w:ascii="Times New Roman" w:eastAsia="Times New Roman" w:hAnsi="Times New Roman"/>
          <w:sz w:val="24"/>
          <w:szCs w:val="24"/>
          <w:vertAlign w:val="superscript"/>
          <w:lang w:eastAsia="ru-RU"/>
        </w:rPr>
        <w:t xml:space="preserve">                </w:t>
      </w:r>
      <w:r w:rsidRPr="00DD0BC4">
        <w:rPr>
          <w:rFonts w:ascii="Times New Roman" w:eastAsia="Times New Roman" w:hAnsi="Times New Roman"/>
          <w:sz w:val="24"/>
          <w:szCs w:val="24"/>
          <w:vertAlign w:val="superscript"/>
          <w:lang w:eastAsia="ru-RU"/>
        </w:rPr>
        <w:t xml:space="preserve">           </w:t>
      </w:r>
      <w:r w:rsidR="00C1508D" w:rsidRPr="00DD0BC4">
        <w:rPr>
          <w:rFonts w:ascii="Times New Roman" w:eastAsia="Times New Roman" w:hAnsi="Times New Roman"/>
          <w:sz w:val="24"/>
          <w:szCs w:val="24"/>
          <w:vertAlign w:val="superscript"/>
          <w:lang w:eastAsia="ru-RU"/>
        </w:rPr>
        <w:t xml:space="preserve">     (</w:t>
      </w:r>
      <w:r w:rsidR="00C1508D" w:rsidRPr="00DD0BC4">
        <w:rPr>
          <w:rFonts w:ascii="Times New Roman" w:eastAsia="Times New Roman" w:hAnsi="Times New Roman"/>
          <w:i/>
          <w:sz w:val="24"/>
          <w:szCs w:val="24"/>
          <w:vertAlign w:val="superscript"/>
          <w:lang w:eastAsia="ru-RU"/>
        </w:rPr>
        <w:t>наименование кладбища, его местонахождение (адрес)</w:t>
      </w:r>
    </w:p>
    <w:p w:rsidR="008C5439" w:rsidRPr="00DD0BC4" w:rsidRDefault="008C5439" w:rsidP="00024BC2">
      <w:pPr>
        <w:spacing w:after="0"/>
        <w:jc w:val="both"/>
        <w:rPr>
          <w:rFonts w:ascii="Times New Roman" w:eastAsia="Times New Roman" w:hAnsi="Times New Roman"/>
          <w:sz w:val="24"/>
          <w:szCs w:val="24"/>
          <w:lang w:eastAsia="ru-RU"/>
        </w:rPr>
      </w:pPr>
      <w:r w:rsidRPr="00DD0BC4">
        <w:rPr>
          <w:rFonts w:ascii="Times New Roman" w:hAnsi="Times New Roman"/>
          <w:sz w:val="24"/>
          <w:szCs w:val="24"/>
        </w:rPr>
        <w:t>по сл</w:t>
      </w:r>
      <w:r w:rsidRPr="00DD0BC4">
        <w:rPr>
          <w:rFonts w:ascii="Times New Roman" w:eastAsia="Times New Roman" w:hAnsi="Times New Roman"/>
          <w:sz w:val="24"/>
          <w:szCs w:val="24"/>
          <w:lang w:eastAsia="ru-RU"/>
        </w:rPr>
        <w:t>едующим основаниям</w:t>
      </w:r>
      <w:r w:rsidR="008E5523" w:rsidRPr="00DD0BC4">
        <w:rPr>
          <w:rFonts w:ascii="Times New Roman" w:eastAsia="Times New Roman" w:hAnsi="Times New Roman"/>
          <w:sz w:val="24"/>
          <w:szCs w:val="24"/>
          <w:lang w:eastAsia="ru-RU"/>
        </w:rPr>
        <w:t>:</w:t>
      </w:r>
    </w:p>
    <w:p w:rsidR="00EC0311" w:rsidRPr="00DD0BC4" w:rsidRDefault="00EC0311" w:rsidP="008E5523">
      <w:pPr>
        <w:spacing w:after="0" w:line="240" w:lineRule="auto"/>
        <w:jc w:val="both"/>
        <w:rPr>
          <w:rFonts w:ascii="Times New Roman" w:eastAsia="Times New Roman" w:hAnsi="Times New Roman"/>
          <w:sz w:val="24"/>
          <w:szCs w:val="24"/>
          <w:lang w:eastAsia="ru-RU"/>
        </w:rPr>
      </w:pPr>
    </w:p>
    <w:p w:rsidR="00EC0311" w:rsidRPr="00DD0BC4" w:rsidRDefault="0093114C" w:rsidP="006A48A0">
      <w:pPr>
        <w:pStyle w:val="111"/>
        <w:numPr>
          <w:ilvl w:val="0"/>
          <w:numId w:val="20"/>
        </w:numPr>
        <w:tabs>
          <w:tab w:val="left" w:pos="993"/>
        </w:tabs>
        <w:rPr>
          <w:rFonts w:eastAsia="Times New Roman"/>
          <w:i/>
          <w:sz w:val="24"/>
          <w:szCs w:val="24"/>
          <w:lang w:eastAsia="ru-RU"/>
        </w:rPr>
      </w:pPr>
      <w:r w:rsidRPr="00DD0BC4">
        <w:rPr>
          <w:i/>
          <w:sz w:val="24"/>
          <w:szCs w:val="24"/>
        </w:rPr>
        <w:t>З</w:t>
      </w:r>
      <w:r w:rsidR="00EC0311" w:rsidRPr="00DD0BC4">
        <w:rPr>
          <w:i/>
          <w:sz w:val="24"/>
          <w:szCs w:val="24"/>
        </w:rPr>
        <w:t>аявителем не предоставлены оригиналы документов (в случае если требуются), направленных в электронном виде посредством РПГУ;</w:t>
      </w:r>
    </w:p>
    <w:p w:rsidR="00EC0311" w:rsidRPr="00DD0BC4" w:rsidRDefault="00EC0311" w:rsidP="006A48A0">
      <w:pPr>
        <w:pStyle w:val="111"/>
        <w:numPr>
          <w:ilvl w:val="0"/>
          <w:numId w:val="20"/>
        </w:numPr>
        <w:tabs>
          <w:tab w:val="left" w:pos="993"/>
        </w:tabs>
        <w:rPr>
          <w:rFonts w:eastAsia="Times New Roman"/>
          <w:i/>
          <w:sz w:val="24"/>
          <w:szCs w:val="24"/>
          <w:lang w:eastAsia="ru-RU"/>
        </w:rPr>
      </w:pPr>
      <w:r w:rsidRPr="00DD0BC4">
        <w:rPr>
          <w:i/>
          <w:sz w:val="24"/>
          <w:szCs w:val="24"/>
        </w:rPr>
        <w:t xml:space="preserve"> </w:t>
      </w:r>
      <w:r w:rsidR="002D414D" w:rsidRPr="00DD0BC4">
        <w:rPr>
          <w:i/>
          <w:sz w:val="24"/>
          <w:szCs w:val="24"/>
        </w:rPr>
        <w:t>Н</w:t>
      </w:r>
      <w:r w:rsidRPr="00DD0BC4">
        <w:rPr>
          <w:i/>
          <w:sz w:val="24"/>
          <w:szCs w:val="24"/>
        </w:rPr>
        <w:t xml:space="preserve">есоответствие представленных </w:t>
      </w:r>
      <w:r w:rsidR="00E03143" w:rsidRPr="00DD0BC4">
        <w:rPr>
          <w:i/>
          <w:sz w:val="24"/>
          <w:szCs w:val="24"/>
        </w:rPr>
        <w:t>З</w:t>
      </w:r>
      <w:r w:rsidRPr="00DD0BC4">
        <w:rPr>
          <w:i/>
          <w:sz w:val="24"/>
          <w:szCs w:val="24"/>
        </w:rPr>
        <w:t>аявителем оригиналов документов, необходимых для предоставления Муниципальной услуги, электронным образам, направленным в электронном виде посредством РПГУ)</w:t>
      </w:r>
      <w:r w:rsidR="0093114C" w:rsidRPr="00DD0BC4">
        <w:rPr>
          <w:i/>
          <w:sz w:val="24"/>
          <w:szCs w:val="24"/>
        </w:rPr>
        <w:t>;</w:t>
      </w:r>
    </w:p>
    <w:p w:rsidR="00330FEF" w:rsidRPr="00DD0BC4" w:rsidRDefault="00330FEF" w:rsidP="006A48A0">
      <w:pPr>
        <w:pStyle w:val="affff2"/>
        <w:numPr>
          <w:ilvl w:val="0"/>
          <w:numId w:val="20"/>
        </w:numPr>
        <w:tabs>
          <w:tab w:val="left" w:pos="993"/>
        </w:tabs>
        <w:spacing w:after="0"/>
        <w:jc w:val="both"/>
        <w:rPr>
          <w:rFonts w:eastAsia="Times New Roman"/>
          <w:i/>
          <w:color w:val="000000"/>
          <w:sz w:val="24"/>
          <w:szCs w:val="24"/>
          <w:lang w:eastAsia="ru-RU"/>
        </w:rPr>
      </w:pPr>
      <w:r w:rsidRPr="00DD0BC4">
        <w:rPr>
          <w:rFonts w:ascii="Times New Roman" w:hAnsi="Times New Roman"/>
          <w:i/>
          <w:color w:val="000000"/>
          <w:sz w:val="24"/>
          <w:szCs w:val="24"/>
        </w:rPr>
        <w:t>Наличие в представленных Заявителем заявлении и приложенных к нему документах противоречивых/недостоверных сведений</w:t>
      </w:r>
      <w:r w:rsidR="0079311F" w:rsidRPr="00DD0BC4">
        <w:rPr>
          <w:rFonts w:ascii="Times New Roman" w:hAnsi="Times New Roman"/>
          <w:i/>
          <w:color w:val="000000"/>
          <w:sz w:val="24"/>
          <w:szCs w:val="24"/>
        </w:rPr>
        <w:t>;</w:t>
      </w:r>
    </w:p>
    <w:p w:rsidR="0079311F" w:rsidRPr="008B4446" w:rsidRDefault="0079311F" w:rsidP="006A48A0">
      <w:pPr>
        <w:pStyle w:val="affff2"/>
        <w:numPr>
          <w:ilvl w:val="0"/>
          <w:numId w:val="20"/>
        </w:numPr>
        <w:tabs>
          <w:tab w:val="left" w:pos="993"/>
        </w:tabs>
        <w:spacing w:after="0"/>
        <w:jc w:val="both"/>
        <w:rPr>
          <w:rFonts w:eastAsia="Times New Roman"/>
          <w:i/>
          <w:color w:val="000000"/>
          <w:sz w:val="24"/>
          <w:szCs w:val="24"/>
          <w:lang w:eastAsia="ru-RU"/>
        </w:rPr>
      </w:pPr>
      <w:r w:rsidRPr="00DD0BC4">
        <w:rPr>
          <w:rFonts w:ascii="Times New Roman" w:hAnsi="Times New Roman"/>
          <w:i/>
          <w:color w:val="000000"/>
          <w:sz w:val="24"/>
          <w:szCs w:val="24"/>
        </w:rPr>
        <w:t>Поступление от Заявителя заявления об отказе в предоставлении  Муниципальной услуги</w:t>
      </w:r>
      <w:r w:rsidR="003827FF">
        <w:rPr>
          <w:rFonts w:ascii="Times New Roman" w:hAnsi="Times New Roman"/>
          <w:i/>
          <w:color w:val="000000"/>
          <w:sz w:val="24"/>
          <w:szCs w:val="24"/>
        </w:rPr>
        <w:t>;</w:t>
      </w:r>
    </w:p>
    <w:p w:rsidR="003827FF" w:rsidRPr="006A48A0" w:rsidRDefault="003827FF" w:rsidP="006A48A0">
      <w:pPr>
        <w:pStyle w:val="affff2"/>
        <w:numPr>
          <w:ilvl w:val="0"/>
          <w:numId w:val="20"/>
        </w:numPr>
        <w:tabs>
          <w:tab w:val="left" w:pos="709"/>
        </w:tabs>
        <w:jc w:val="both"/>
        <w:rPr>
          <w:rFonts w:ascii="Times New Roman" w:hAnsi="Times New Roman"/>
          <w:i/>
          <w:sz w:val="24"/>
          <w:szCs w:val="24"/>
          <w:highlight w:val="yellow"/>
        </w:rPr>
      </w:pPr>
      <w:r w:rsidRPr="006A48A0">
        <w:rPr>
          <w:rFonts w:ascii="Times New Roman" w:hAnsi="Times New Roman"/>
          <w:i/>
          <w:sz w:val="24"/>
          <w:szCs w:val="24"/>
          <w:highlight w:val="yellow"/>
        </w:rPr>
        <w:t>Отсутствие свободного места (земельного участка) для подзахоронения гробом исходя из размера одиночного захоронения, установленного органами местного самоуправления;</w:t>
      </w:r>
    </w:p>
    <w:p w:rsidR="00113512" w:rsidRPr="006A48A0" w:rsidRDefault="007F4CF4" w:rsidP="006A48A0">
      <w:pPr>
        <w:pStyle w:val="affff2"/>
        <w:numPr>
          <w:ilvl w:val="0"/>
          <w:numId w:val="20"/>
        </w:numPr>
        <w:tabs>
          <w:tab w:val="left" w:pos="709"/>
        </w:tabs>
        <w:spacing w:after="0"/>
        <w:jc w:val="both"/>
        <w:rPr>
          <w:rFonts w:ascii="Times New Roman" w:eastAsia="Times New Roman" w:hAnsi="Times New Roman"/>
          <w:i/>
          <w:strike/>
          <w:color w:val="000000"/>
          <w:sz w:val="24"/>
          <w:szCs w:val="24"/>
          <w:lang w:eastAsia="ru-RU"/>
        </w:rPr>
      </w:pPr>
      <w:r>
        <w:rPr>
          <w:rFonts w:ascii="Times New Roman" w:hAnsi="Times New Roman"/>
          <w:i/>
          <w:sz w:val="24"/>
          <w:szCs w:val="24"/>
          <w:highlight w:val="yellow"/>
        </w:rPr>
        <w:t>Н</w:t>
      </w:r>
      <w:r w:rsidR="003827FF" w:rsidRPr="006A48A0">
        <w:rPr>
          <w:rFonts w:ascii="Times New Roman" w:hAnsi="Times New Roman"/>
          <w:i/>
          <w:sz w:val="24"/>
          <w:szCs w:val="24"/>
          <w:highlight w:val="yellow"/>
        </w:rPr>
        <w:t>е истек кладбищенский период (время разложения и минерализации тела умершего) с момента предыдущего захоронения, за исключением подзахоронения урны с прахом в могилу.</w:t>
      </w:r>
    </w:p>
    <w:p w:rsidR="00113512" w:rsidRPr="006A48A0" w:rsidRDefault="00113512" w:rsidP="00C1508D">
      <w:pPr>
        <w:spacing w:after="0"/>
        <w:rPr>
          <w:rFonts w:ascii="Times New Roman" w:eastAsia="Times New Roman" w:hAnsi="Times New Roman"/>
          <w:i/>
          <w:strike/>
          <w:sz w:val="24"/>
          <w:szCs w:val="24"/>
          <w:lang w:eastAsia="ru-RU"/>
        </w:rPr>
      </w:pPr>
    </w:p>
    <w:p w:rsidR="00C1508D" w:rsidRPr="00DD0BC4" w:rsidRDefault="00C1508D" w:rsidP="00C1508D">
      <w:pPr>
        <w:spacing w:after="0"/>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 xml:space="preserve">_______________                                </w:t>
      </w:r>
      <w:r w:rsidR="00B27B2B"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 xml:space="preserve">         </w:t>
      </w:r>
      <w:r w:rsidR="009E51C5"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 xml:space="preserve">     ________________________________</w:t>
      </w:r>
    </w:p>
    <w:p w:rsidR="00C1508D" w:rsidRPr="00DD0BC4" w:rsidRDefault="00C1508D" w:rsidP="00C1508D">
      <w:pPr>
        <w:spacing w:after="0" w:line="240" w:lineRule="auto"/>
        <w:rPr>
          <w:rFonts w:ascii="Times New Roman" w:hAnsi="Times New Roman"/>
          <w:sz w:val="24"/>
          <w:szCs w:val="24"/>
          <w:vertAlign w:val="superscript"/>
        </w:rPr>
      </w:pPr>
      <w:r w:rsidRPr="00DD0BC4">
        <w:rPr>
          <w:rFonts w:ascii="Times New Roman" w:hAnsi="Times New Roman"/>
          <w:sz w:val="24"/>
          <w:szCs w:val="24"/>
          <w:vertAlign w:val="superscript"/>
        </w:rPr>
        <w:t xml:space="preserve">            (должность)                                                                                                                                                 </w:t>
      </w:r>
      <w:r w:rsidRPr="00DD0BC4">
        <w:rPr>
          <w:rFonts w:ascii="Times New Roman" w:eastAsia="Times New Roman" w:hAnsi="Times New Roman"/>
          <w:sz w:val="24"/>
          <w:szCs w:val="24"/>
          <w:vertAlign w:val="superscript"/>
          <w:lang w:eastAsia="ru-RU"/>
        </w:rPr>
        <w:t>(Ф ИО</w:t>
      </w:r>
      <w:r w:rsidR="00D80C7C" w:rsidRPr="00DD0BC4">
        <w:rPr>
          <w:rFonts w:ascii="Times New Roman" w:eastAsia="Times New Roman" w:hAnsi="Times New Roman"/>
          <w:sz w:val="24"/>
          <w:szCs w:val="24"/>
          <w:vertAlign w:val="superscript"/>
          <w:lang w:eastAsia="ru-RU"/>
        </w:rPr>
        <w:t>,</w:t>
      </w:r>
      <w:r w:rsidRPr="00DD0BC4">
        <w:rPr>
          <w:rFonts w:ascii="Times New Roman" w:eastAsia="Times New Roman" w:hAnsi="Times New Roman"/>
          <w:sz w:val="24"/>
          <w:szCs w:val="24"/>
          <w:vertAlign w:val="superscript"/>
          <w:lang w:eastAsia="ru-RU"/>
        </w:rPr>
        <w:t xml:space="preserve"> подпись</w:t>
      </w:r>
      <w:r w:rsidR="00D80C7C" w:rsidRPr="00DD0BC4">
        <w:rPr>
          <w:rFonts w:ascii="Times New Roman" w:eastAsia="Times New Roman" w:hAnsi="Times New Roman"/>
          <w:sz w:val="24"/>
          <w:szCs w:val="24"/>
          <w:vertAlign w:val="superscript"/>
          <w:lang w:eastAsia="ru-RU"/>
        </w:rPr>
        <w:t>)</w:t>
      </w:r>
    </w:p>
    <w:p w:rsidR="0038150C" w:rsidRPr="00DD0BC4" w:rsidRDefault="0038150C" w:rsidP="0038150C">
      <w:pPr>
        <w:spacing w:after="0"/>
        <w:ind w:firstLine="709"/>
        <w:jc w:val="both"/>
        <w:rPr>
          <w:rFonts w:ascii="Times New Roman" w:hAnsi="Times New Roman"/>
          <w:sz w:val="24"/>
          <w:szCs w:val="24"/>
        </w:rPr>
      </w:pPr>
      <w:r w:rsidRPr="00DD0BC4">
        <w:rPr>
          <w:rFonts w:ascii="Times New Roman" w:hAnsi="Times New Roman"/>
          <w:sz w:val="24"/>
          <w:szCs w:val="24"/>
        </w:rPr>
        <w:t xml:space="preserve">                                                                                                       </w:t>
      </w:r>
      <w:r w:rsidR="009E51C5" w:rsidRPr="00DD0BC4">
        <w:rPr>
          <w:rFonts w:ascii="Times New Roman" w:hAnsi="Times New Roman"/>
          <w:sz w:val="24"/>
          <w:szCs w:val="24"/>
        </w:rPr>
        <w:t xml:space="preserve">     </w:t>
      </w:r>
      <w:r w:rsidRPr="00DD0BC4">
        <w:rPr>
          <w:rFonts w:ascii="Times New Roman" w:hAnsi="Times New Roman"/>
          <w:sz w:val="24"/>
          <w:szCs w:val="24"/>
        </w:rPr>
        <w:t xml:space="preserve">       «_____»________20__г.</w:t>
      </w:r>
    </w:p>
    <w:p w:rsidR="00113512" w:rsidRPr="00DD0BC4" w:rsidRDefault="00113512" w:rsidP="006E2949">
      <w:pPr>
        <w:spacing w:after="0"/>
        <w:ind w:firstLine="709"/>
        <w:jc w:val="both"/>
        <w:rPr>
          <w:rFonts w:ascii="Times New Roman" w:eastAsia="Times New Roman" w:hAnsi="Times New Roman"/>
          <w:sz w:val="24"/>
          <w:szCs w:val="24"/>
          <w:vertAlign w:val="superscript"/>
          <w:lang w:eastAsia="ru-RU"/>
        </w:rPr>
      </w:pPr>
    </w:p>
    <w:p w:rsidR="00EC0311" w:rsidRPr="00DD0BC4" w:rsidRDefault="006E2949" w:rsidP="003827FF">
      <w:pPr>
        <w:spacing w:after="0"/>
        <w:ind w:firstLine="709"/>
        <w:jc w:val="both"/>
        <w:rPr>
          <w:rFonts w:ascii="Times New Roman" w:hAnsi="Times New Roman"/>
          <w:sz w:val="24"/>
          <w:szCs w:val="24"/>
        </w:rPr>
      </w:pPr>
      <w:r w:rsidRPr="00DD0BC4">
        <w:rPr>
          <w:rFonts w:ascii="Times New Roman" w:hAnsi="Times New Roman"/>
          <w:sz w:val="24"/>
          <w:szCs w:val="24"/>
        </w:rPr>
        <w:t>Данное решение может быть обжаловано в Министерство потребительского рынка и услуг Московской области или в судебном порядке.</w:t>
      </w:r>
    </w:p>
    <w:p w:rsidR="00C1508D" w:rsidRPr="00DD0BC4" w:rsidRDefault="00C1508D" w:rsidP="00C1508D">
      <w:pPr>
        <w:spacing w:after="0" w:line="240" w:lineRule="auto"/>
        <w:jc w:val="right"/>
        <w:rPr>
          <w:rFonts w:ascii="Times New Roman" w:hAnsi="Times New Roman"/>
          <w:sz w:val="24"/>
          <w:szCs w:val="24"/>
        </w:rPr>
      </w:pPr>
      <w:r w:rsidRPr="00DD0BC4">
        <w:rPr>
          <w:rFonts w:ascii="Times New Roman" w:hAnsi="Times New Roman"/>
          <w:sz w:val="24"/>
          <w:szCs w:val="24"/>
        </w:rPr>
        <w:t xml:space="preserve">Форма </w:t>
      </w:r>
      <w:r w:rsidR="0004304A" w:rsidRPr="00DD0BC4">
        <w:rPr>
          <w:rFonts w:ascii="Times New Roman" w:hAnsi="Times New Roman"/>
          <w:sz w:val="24"/>
          <w:szCs w:val="24"/>
        </w:rPr>
        <w:t>4</w:t>
      </w:r>
    </w:p>
    <w:p w:rsidR="00C1508D" w:rsidRPr="00DD0BC4" w:rsidRDefault="00C1508D" w:rsidP="00EE2900">
      <w:pPr>
        <w:spacing w:after="0" w:line="240" w:lineRule="auto"/>
        <w:rPr>
          <w:rFonts w:ascii="Times New Roman" w:hAnsi="Times New Roman"/>
          <w:b/>
          <w:sz w:val="24"/>
          <w:szCs w:val="24"/>
        </w:rPr>
      </w:pPr>
    </w:p>
    <w:p w:rsidR="000E675F" w:rsidRPr="00DD0BC4" w:rsidRDefault="000E675F" w:rsidP="00EE2900">
      <w:pPr>
        <w:spacing w:after="0" w:line="240" w:lineRule="auto"/>
        <w:rPr>
          <w:rFonts w:ascii="Times New Roman" w:hAnsi="Times New Roman"/>
          <w:b/>
          <w:sz w:val="24"/>
          <w:szCs w:val="24"/>
        </w:rPr>
      </w:pPr>
    </w:p>
    <w:p w:rsidR="00C1508D" w:rsidRPr="00DD0BC4" w:rsidRDefault="00C1508D" w:rsidP="00C1508D">
      <w:pPr>
        <w:spacing w:after="0" w:line="240" w:lineRule="auto"/>
        <w:jc w:val="center"/>
        <w:rPr>
          <w:rFonts w:ascii="Times New Roman" w:hAnsi="Times New Roman"/>
          <w:b/>
          <w:sz w:val="24"/>
          <w:szCs w:val="24"/>
        </w:rPr>
      </w:pPr>
      <w:r w:rsidRPr="00DD0BC4">
        <w:rPr>
          <w:rFonts w:ascii="Times New Roman" w:hAnsi="Times New Roman"/>
          <w:b/>
          <w:sz w:val="24"/>
          <w:szCs w:val="24"/>
        </w:rPr>
        <w:t>РЕШЕНИЕ</w:t>
      </w:r>
    </w:p>
    <w:p w:rsidR="00C1508D" w:rsidRPr="00DD0BC4" w:rsidRDefault="009822B1" w:rsidP="00C1508D">
      <w:pPr>
        <w:spacing w:after="0" w:line="240" w:lineRule="auto"/>
        <w:jc w:val="center"/>
        <w:rPr>
          <w:rFonts w:ascii="Times New Roman" w:hAnsi="Times New Roman"/>
          <w:sz w:val="24"/>
          <w:szCs w:val="24"/>
        </w:rPr>
      </w:pPr>
      <w:r w:rsidRPr="00DD0BC4">
        <w:rPr>
          <w:rFonts w:ascii="Times New Roman" w:hAnsi="Times New Roman"/>
          <w:b/>
          <w:sz w:val="24"/>
          <w:szCs w:val="24"/>
        </w:rPr>
        <w:t>о</w:t>
      </w:r>
      <w:r w:rsidR="00413773" w:rsidRPr="00DD0BC4">
        <w:rPr>
          <w:rFonts w:ascii="Times New Roman" w:hAnsi="Times New Roman"/>
          <w:b/>
          <w:sz w:val="24"/>
          <w:szCs w:val="24"/>
        </w:rPr>
        <w:t xml:space="preserve">б отказе в </w:t>
      </w:r>
      <w:r w:rsidR="00C1508D" w:rsidRPr="00DD0BC4">
        <w:rPr>
          <w:rFonts w:ascii="Times New Roman" w:hAnsi="Times New Roman"/>
          <w:b/>
          <w:sz w:val="24"/>
          <w:szCs w:val="24"/>
        </w:rPr>
        <w:t xml:space="preserve">перерегистрации захоронения на </w:t>
      </w:r>
      <w:r w:rsidR="004C721E" w:rsidRPr="00DD0BC4">
        <w:rPr>
          <w:rFonts w:ascii="Times New Roman" w:hAnsi="Times New Roman"/>
          <w:b/>
          <w:sz w:val="24"/>
          <w:szCs w:val="24"/>
        </w:rPr>
        <w:t>других</w:t>
      </w:r>
      <w:r w:rsidR="00C1508D" w:rsidRPr="00DD0BC4">
        <w:rPr>
          <w:rFonts w:ascii="Times New Roman" w:hAnsi="Times New Roman"/>
          <w:b/>
          <w:sz w:val="24"/>
          <w:szCs w:val="24"/>
        </w:rPr>
        <w:t xml:space="preserve"> лиц </w:t>
      </w:r>
    </w:p>
    <w:p w:rsidR="00000D63" w:rsidRPr="00DD0BC4" w:rsidRDefault="00000D63" w:rsidP="00000D63">
      <w:pPr>
        <w:jc w:val="center"/>
        <w:rPr>
          <w:rFonts w:ascii="Times New Roman" w:hAnsi="Times New Roman"/>
          <w:i/>
          <w:sz w:val="24"/>
          <w:szCs w:val="24"/>
          <w:vertAlign w:val="superscript"/>
        </w:rPr>
      </w:pPr>
      <w:r w:rsidRPr="00DD0BC4">
        <w:rPr>
          <w:rFonts w:ascii="Times New Roman" w:hAnsi="Times New Roman"/>
          <w:sz w:val="24"/>
          <w:szCs w:val="24"/>
          <w:vertAlign w:val="superscript"/>
        </w:rPr>
        <w:t>(</w:t>
      </w:r>
      <w:r w:rsidRPr="00DD0BC4">
        <w:rPr>
          <w:rFonts w:ascii="Times New Roman" w:hAnsi="Times New Roman"/>
          <w:i/>
          <w:sz w:val="24"/>
          <w:szCs w:val="24"/>
          <w:vertAlign w:val="superscript"/>
        </w:rPr>
        <w:t>оформляется на бланке Администрации, МКУ)</w:t>
      </w:r>
    </w:p>
    <w:p w:rsidR="00000D63" w:rsidRPr="00DD0BC4" w:rsidRDefault="00000D63" w:rsidP="00000D63">
      <w:pPr>
        <w:spacing w:after="0" w:line="240" w:lineRule="auto"/>
        <w:ind w:left="5387"/>
        <w:jc w:val="both"/>
        <w:rPr>
          <w:rFonts w:ascii="Times New Roman" w:hAnsi="Times New Roman"/>
          <w:sz w:val="24"/>
          <w:szCs w:val="24"/>
        </w:rPr>
      </w:pPr>
      <w:r w:rsidRPr="00DD0BC4">
        <w:rPr>
          <w:rFonts w:ascii="Times New Roman" w:hAnsi="Times New Roman"/>
          <w:sz w:val="24"/>
          <w:szCs w:val="24"/>
        </w:rPr>
        <w:t>Кому:</w:t>
      </w:r>
    </w:p>
    <w:p w:rsidR="00000D63" w:rsidRPr="00DD0BC4" w:rsidRDefault="00000D63" w:rsidP="00000D63">
      <w:pPr>
        <w:spacing w:after="0" w:line="240" w:lineRule="auto"/>
        <w:ind w:left="5387"/>
        <w:jc w:val="both"/>
        <w:rPr>
          <w:rFonts w:ascii="Times New Roman" w:hAnsi="Times New Roman"/>
          <w:sz w:val="24"/>
          <w:szCs w:val="24"/>
        </w:rPr>
      </w:pPr>
      <w:r w:rsidRPr="00DD0BC4">
        <w:rPr>
          <w:rFonts w:ascii="Times New Roman" w:hAnsi="Times New Roman"/>
          <w:sz w:val="24"/>
          <w:szCs w:val="24"/>
        </w:rPr>
        <w:t>________________________________________________________________</w:t>
      </w:r>
      <w:r w:rsidR="005B70D8" w:rsidRPr="00DD0BC4">
        <w:rPr>
          <w:rFonts w:ascii="Times New Roman" w:hAnsi="Times New Roman"/>
          <w:sz w:val="24"/>
          <w:szCs w:val="24"/>
        </w:rPr>
        <w:t>________________</w:t>
      </w:r>
    </w:p>
    <w:p w:rsidR="00000D63" w:rsidRPr="00DD0BC4" w:rsidRDefault="00000D63" w:rsidP="00113512">
      <w:pPr>
        <w:spacing w:after="0"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эл.почты (если имеется)</w:t>
      </w:r>
    </w:p>
    <w:p w:rsidR="00000D63" w:rsidRPr="00DD0BC4" w:rsidRDefault="00000D63" w:rsidP="00113512">
      <w:pPr>
        <w:spacing w:after="0"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завление от______</w:t>
      </w:r>
      <w:r w:rsidR="002F1D10" w:rsidRPr="00DD0BC4">
        <w:rPr>
          <w:rFonts w:ascii="Times New Roman" w:hAnsi="Times New Roman"/>
          <w:i/>
          <w:sz w:val="24"/>
          <w:szCs w:val="24"/>
          <w:vertAlign w:val="superscript"/>
        </w:rPr>
        <w:t>_________</w:t>
      </w:r>
      <w:r w:rsidRPr="00DD0BC4">
        <w:rPr>
          <w:rFonts w:ascii="Times New Roman" w:hAnsi="Times New Roman"/>
          <w:i/>
          <w:sz w:val="24"/>
          <w:szCs w:val="24"/>
          <w:vertAlign w:val="superscript"/>
        </w:rPr>
        <w:t>, регситрационный номер________</w:t>
      </w:r>
    </w:p>
    <w:p w:rsidR="00000D63" w:rsidRPr="00DD0BC4" w:rsidRDefault="00000D63" w:rsidP="00113512">
      <w:pPr>
        <w:spacing w:after="0"/>
        <w:jc w:val="both"/>
        <w:rPr>
          <w:rFonts w:ascii="Times New Roman" w:hAnsi="Times New Roman"/>
          <w:sz w:val="24"/>
          <w:szCs w:val="24"/>
        </w:rPr>
      </w:pPr>
    </w:p>
    <w:p w:rsidR="00113512" w:rsidRPr="00DD0BC4" w:rsidRDefault="00113512" w:rsidP="00113512">
      <w:pPr>
        <w:spacing w:after="0"/>
        <w:jc w:val="both"/>
        <w:rPr>
          <w:rFonts w:ascii="Times New Roman" w:hAnsi="Times New Roman"/>
          <w:sz w:val="24"/>
          <w:szCs w:val="24"/>
        </w:rPr>
      </w:pPr>
    </w:p>
    <w:p w:rsidR="00000D63" w:rsidRPr="00DD0BC4" w:rsidRDefault="00000D63" w:rsidP="00000D63">
      <w:pPr>
        <w:jc w:val="center"/>
        <w:rPr>
          <w:rFonts w:ascii="Times New Roman" w:hAnsi="Times New Roman"/>
          <w:sz w:val="24"/>
          <w:szCs w:val="24"/>
        </w:rPr>
      </w:pPr>
      <w:r w:rsidRPr="00DD0BC4">
        <w:rPr>
          <w:rFonts w:ascii="Times New Roman" w:hAnsi="Times New Roman"/>
          <w:sz w:val="24"/>
          <w:szCs w:val="24"/>
        </w:rPr>
        <w:t>Уважаемый (ая)____________________</w:t>
      </w:r>
    </w:p>
    <w:p w:rsidR="00C1508D" w:rsidRPr="00DD0BC4" w:rsidRDefault="00000D63" w:rsidP="00C1508D">
      <w:pPr>
        <w:spacing w:after="0" w:line="240" w:lineRule="auto"/>
        <w:ind w:firstLine="709"/>
        <w:jc w:val="both"/>
        <w:rPr>
          <w:rFonts w:ascii="Times New Roman" w:eastAsia="Times New Roman" w:hAnsi="Times New Roman"/>
          <w:sz w:val="24"/>
          <w:szCs w:val="24"/>
          <w:vertAlign w:val="superscript"/>
          <w:lang w:eastAsia="ru-RU"/>
        </w:rPr>
      </w:pPr>
      <w:r w:rsidRPr="00DD0BC4">
        <w:rPr>
          <w:rFonts w:ascii="Times New Roman" w:hAnsi="Times New Roman"/>
          <w:sz w:val="24"/>
          <w:szCs w:val="24"/>
        </w:rPr>
        <w:t>Вам отказано</w:t>
      </w:r>
      <w:r w:rsidR="00413773" w:rsidRPr="00DD0BC4">
        <w:rPr>
          <w:rFonts w:ascii="Times New Roman" w:hAnsi="Times New Roman"/>
          <w:sz w:val="24"/>
          <w:szCs w:val="24"/>
        </w:rPr>
        <w:t xml:space="preserve"> в пе</w:t>
      </w:r>
      <w:r w:rsidR="00C1508D" w:rsidRPr="00DD0BC4">
        <w:rPr>
          <w:rFonts w:ascii="Times New Roman" w:hAnsi="Times New Roman"/>
          <w:sz w:val="24"/>
          <w:szCs w:val="24"/>
        </w:rPr>
        <w:t>ререгистр</w:t>
      </w:r>
      <w:r w:rsidR="00413773" w:rsidRPr="00DD0BC4">
        <w:rPr>
          <w:rFonts w:ascii="Times New Roman" w:hAnsi="Times New Roman"/>
          <w:sz w:val="24"/>
          <w:szCs w:val="24"/>
        </w:rPr>
        <w:t>ации</w:t>
      </w:r>
      <w:r w:rsidR="00C1508D" w:rsidRPr="00DD0BC4">
        <w:rPr>
          <w:rFonts w:ascii="Times New Roman" w:hAnsi="Times New Roman"/>
          <w:sz w:val="24"/>
          <w:szCs w:val="24"/>
        </w:rPr>
        <w:t xml:space="preserve"> родственно</w:t>
      </w:r>
      <w:r w:rsidR="00413773" w:rsidRPr="00DD0BC4">
        <w:rPr>
          <w:rFonts w:ascii="Times New Roman" w:hAnsi="Times New Roman"/>
          <w:sz w:val="24"/>
          <w:szCs w:val="24"/>
        </w:rPr>
        <w:t>го</w:t>
      </w:r>
      <w:r w:rsidR="00C1508D" w:rsidRPr="00DD0BC4">
        <w:rPr>
          <w:rFonts w:ascii="Times New Roman" w:hAnsi="Times New Roman"/>
          <w:sz w:val="24"/>
          <w:szCs w:val="24"/>
        </w:rPr>
        <w:t>, семейно</w:t>
      </w:r>
      <w:r w:rsidR="00413773" w:rsidRPr="00DD0BC4">
        <w:rPr>
          <w:rFonts w:ascii="Times New Roman" w:hAnsi="Times New Roman"/>
          <w:sz w:val="24"/>
          <w:szCs w:val="24"/>
        </w:rPr>
        <w:t>го</w:t>
      </w:r>
      <w:r w:rsidR="00C1508D" w:rsidRPr="00DD0BC4">
        <w:rPr>
          <w:rFonts w:ascii="Times New Roman" w:hAnsi="Times New Roman"/>
          <w:sz w:val="24"/>
          <w:szCs w:val="24"/>
        </w:rPr>
        <w:t xml:space="preserve"> (родово</w:t>
      </w:r>
      <w:r w:rsidR="00413773" w:rsidRPr="00DD0BC4">
        <w:rPr>
          <w:rFonts w:ascii="Times New Roman" w:hAnsi="Times New Roman"/>
          <w:sz w:val="24"/>
          <w:szCs w:val="24"/>
        </w:rPr>
        <w:t>го</w:t>
      </w:r>
      <w:r w:rsidR="00C1508D" w:rsidRPr="00DD0BC4">
        <w:rPr>
          <w:rFonts w:ascii="Times New Roman" w:hAnsi="Times New Roman"/>
          <w:sz w:val="24"/>
          <w:szCs w:val="24"/>
        </w:rPr>
        <w:t>), почетно</w:t>
      </w:r>
      <w:r w:rsidR="00413773" w:rsidRPr="00DD0BC4">
        <w:rPr>
          <w:rFonts w:ascii="Times New Roman" w:hAnsi="Times New Roman"/>
          <w:sz w:val="24"/>
          <w:szCs w:val="24"/>
        </w:rPr>
        <w:t>го</w:t>
      </w:r>
      <w:r w:rsidR="00C1508D" w:rsidRPr="00DD0BC4">
        <w:rPr>
          <w:rFonts w:ascii="Times New Roman" w:hAnsi="Times New Roman"/>
          <w:sz w:val="24"/>
          <w:szCs w:val="24"/>
        </w:rPr>
        <w:t>, воинско</w:t>
      </w:r>
      <w:r w:rsidR="00413773" w:rsidRPr="00DD0BC4">
        <w:rPr>
          <w:rFonts w:ascii="Times New Roman" w:hAnsi="Times New Roman"/>
          <w:sz w:val="24"/>
          <w:szCs w:val="24"/>
        </w:rPr>
        <w:t>го</w:t>
      </w:r>
      <w:r w:rsidR="00C1508D" w:rsidRPr="00DD0BC4">
        <w:rPr>
          <w:rFonts w:ascii="Times New Roman" w:hAnsi="Times New Roman"/>
          <w:sz w:val="24"/>
          <w:szCs w:val="24"/>
        </w:rPr>
        <w:t xml:space="preserve"> захоронени</w:t>
      </w:r>
      <w:r w:rsidR="00413773" w:rsidRPr="00DD0BC4">
        <w:rPr>
          <w:rFonts w:ascii="Times New Roman" w:hAnsi="Times New Roman"/>
          <w:sz w:val="24"/>
          <w:szCs w:val="24"/>
        </w:rPr>
        <w:t>я</w:t>
      </w:r>
      <w:r w:rsidR="00C1508D" w:rsidRPr="00DD0BC4">
        <w:rPr>
          <w:rFonts w:ascii="Times New Roman" w:hAnsi="Times New Roman"/>
          <w:sz w:val="24"/>
          <w:szCs w:val="24"/>
        </w:rPr>
        <w:t>, ниш</w:t>
      </w:r>
      <w:r w:rsidR="00413773" w:rsidRPr="00DD0BC4">
        <w:rPr>
          <w:rFonts w:ascii="Times New Roman" w:hAnsi="Times New Roman"/>
          <w:sz w:val="24"/>
          <w:szCs w:val="24"/>
        </w:rPr>
        <w:t>и</w:t>
      </w:r>
      <w:r w:rsidR="00C1508D" w:rsidRPr="00DD0BC4">
        <w:rPr>
          <w:rFonts w:ascii="Times New Roman" w:hAnsi="Times New Roman"/>
          <w:sz w:val="24"/>
          <w:szCs w:val="24"/>
        </w:rPr>
        <w:t xml:space="preserve"> </w:t>
      </w:r>
      <w:r w:rsidR="00413773" w:rsidRPr="00DD0BC4">
        <w:rPr>
          <w:rFonts w:ascii="Times New Roman" w:hAnsi="Times New Roman"/>
          <w:sz w:val="24"/>
          <w:szCs w:val="24"/>
        </w:rPr>
        <w:t>в стене</w:t>
      </w:r>
      <w:r w:rsidR="00C1508D" w:rsidRPr="00DD0BC4">
        <w:rPr>
          <w:rFonts w:ascii="Times New Roman" w:hAnsi="Times New Roman"/>
          <w:sz w:val="24"/>
          <w:szCs w:val="24"/>
        </w:rPr>
        <w:t xml:space="preserve"> скорби (</w:t>
      </w:r>
      <w:r w:rsidR="00C1508D" w:rsidRPr="00DD0BC4">
        <w:rPr>
          <w:rFonts w:ascii="Times New Roman" w:hAnsi="Times New Roman"/>
          <w:i/>
          <w:sz w:val="24"/>
          <w:szCs w:val="24"/>
        </w:rPr>
        <w:t>нужное подчеркнуть</w:t>
      </w:r>
      <w:r w:rsidR="00C1508D" w:rsidRPr="00DD0BC4">
        <w:rPr>
          <w:rFonts w:ascii="Times New Roman" w:hAnsi="Times New Roman"/>
          <w:sz w:val="24"/>
          <w:szCs w:val="24"/>
        </w:rPr>
        <w:t>), расположенного</w:t>
      </w:r>
      <w:r w:rsidR="00024BC2" w:rsidRPr="00DD0BC4">
        <w:rPr>
          <w:rFonts w:ascii="Times New Roman" w:hAnsi="Times New Roman"/>
          <w:sz w:val="24"/>
          <w:szCs w:val="24"/>
        </w:rPr>
        <w:t xml:space="preserve"> (ой)</w:t>
      </w:r>
      <w:r w:rsidR="00C1508D" w:rsidRPr="00DD0BC4">
        <w:rPr>
          <w:rFonts w:ascii="Times New Roman" w:hAnsi="Times New Roman"/>
          <w:sz w:val="24"/>
          <w:szCs w:val="24"/>
        </w:rPr>
        <w:t xml:space="preserve"> на кладбище ______________________________________</w:t>
      </w:r>
      <w:r w:rsidR="009E51C5" w:rsidRPr="00DD0BC4">
        <w:rPr>
          <w:rFonts w:ascii="Times New Roman" w:hAnsi="Times New Roman"/>
          <w:sz w:val="24"/>
          <w:szCs w:val="24"/>
        </w:rPr>
        <w:t>_________________________________________</w:t>
      </w:r>
      <w:r w:rsidR="00C1508D" w:rsidRPr="00DD0BC4">
        <w:rPr>
          <w:rFonts w:ascii="Times New Roman" w:hAnsi="Times New Roman"/>
          <w:sz w:val="24"/>
          <w:szCs w:val="24"/>
        </w:rPr>
        <w:t>_____,</w:t>
      </w:r>
    </w:p>
    <w:p w:rsidR="00C1508D" w:rsidRPr="00DD0BC4" w:rsidRDefault="00C1508D" w:rsidP="00C1508D">
      <w:pPr>
        <w:spacing w:after="0" w:line="240" w:lineRule="auto"/>
        <w:ind w:firstLine="709"/>
        <w:jc w:val="both"/>
        <w:rPr>
          <w:rFonts w:ascii="Times New Roman" w:eastAsia="Times New Roman" w:hAnsi="Times New Roman"/>
          <w:i/>
          <w:sz w:val="24"/>
          <w:szCs w:val="24"/>
          <w:vertAlign w:val="superscript"/>
          <w:lang w:eastAsia="ru-RU"/>
        </w:rPr>
      </w:pPr>
      <w:r w:rsidRPr="00DD0BC4">
        <w:rPr>
          <w:rFonts w:ascii="Times New Roman" w:eastAsia="Times New Roman" w:hAnsi="Times New Roman"/>
          <w:sz w:val="24"/>
          <w:szCs w:val="24"/>
          <w:vertAlign w:val="superscript"/>
          <w:lang w:eastAsia="ru-RU"/>
        </w:rPr>
        <w:t xml:space="preserve">                                                    (</w:t>
      </w:r>
      <w:r w:rsidRPr="00DD0BC4">
        <w:rPr>
          <w:rFonts w:ascii="Times New Roman" w:eastAsia="Times New Roman" w:hAnsi="Times New Roman"/>
          <w:i/>
          <w:sz w:val="24"/>
          <w:szCs w:val="24"/>
          <w:vertAlign w:val="superscript"/>
          <w:lang w:eastAsia="ru-RU"/>
        </w:rPr>
        <w:t>наименование кладбища, его местонахождение (адрес)</w:t>
      </w:r>
    </w:p>
    <w:p w:rsidR="00C1508D" w:rsidRPr="00DD0BC4" w:rsidRDefault="00C1508D" w:rsidP="00C15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на ___________________ (</w:t>
      </w:r>
      <w:r w:rsidRPr="00DD0BC4">
        <w:rPr>
          <w:rFonts w:ascii="Times New Roman" w:eastAsia="Times New Roman" w:hAnsi="Times New Roman"/>
          <w:i/>
          <w:sz w:val="24"/>
          <w:szCs w:val="24"/>
          <w:lang w:eastAsia="ru-RU"/>
        </w:rPr>
        <w:t>указать ФИО</w:t>
      </w:r>
      <w:r w:rsidR="00B83F84" w:rsidRPr="00DD0BC4">
        <w:rPr>
          <w:rFonts w:ascii="Times New Roman" w:eastAsia="Times New Roman" w:hAnsi="Times New Roman"/>
          <w:i/>
          <w:sz w:val="24"/>
          <w:szCs w:val="24"/>
          <w:lang w:eastAsia="ru-RU"/>
        </w:rPr>
        <w:t>).</w:t>
      </w:r>
    </w:p>
    <w:p w:rsidR="009E51C5" w:rsidRPr="00DD0BC4" w:rsidRDefault="009E51C5" w:rsidP="00000D6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00D63" w:rsidRPr="00DD0BC4" w:rsidRDefault="00413773" w:rsidP="00000D6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Основание:</w:t>
      </w:r>
    </w:p>
    <w:p w:rsidR="00113512" w:rsidRPr="00DD0BC4" w:rsidRDefault="00113512" w:rsidP="00000D6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C0311" w:rsidRPr="00DD0BC4" w:rsidRDefault="0093114C" w:rsidP="00A367C9">
      <w:pPr>
        <w:pStyle w:val="111"/>
        <w:numPr>
          <w:ilvl w:val="0"/>
          <w:numId w:val="20"/>
        </w:numPr>
        <w:tabs>
          <w:tab w:val="left" w:pos="993"/>
        </w:tabs>
        <w:rPr>
          <w:i/>
          <w:sz w:val="24"/>
          <w:szCs w:val="24"/>
        </w:rPr>
      </w:pPr>
      <w:r w:rsidRPr="00DD0BC4">
        <w:rPr>
          <w:i/>
          <w:sz w:val="24"/>
          <w:szCs w:val="24"/>
        </w:rPr>
        <w:t xml:space="preserve">Заявителем </w:t>
      </w:r>
      <w:r w:rsidR="00EC0311" w:rsidRPr="00DD0BC4">
        <w:rPr>
          <w:i/>
          <w:sz w:val="24"/>
          <w:szCs w:val="24"/>
        </w:rPr>
        <w:t>не предоставлены оригиналы документов (в случае если требуются), направленных в электронном виде посредством РПГУ;</w:t>
      </w:r>
    </w:p>
    <w:p w:rsidR="0093114C" w:rsidRPr="00DD0BC4" w:rsidRDefault="002D414D" w:rsidP="00A367C9">
      <w:pPr>
        <w:pStyle w:val="111"/>
        <w:numPr>
          <w:ilvl w:val="0"/>
          <w:numId w:val="20"/>
        </w:numPr>
        <w:tabs>
          <w:tab w:val="left" w:pos="993"/>
        </w:tabs>
        <w:rPr>
          <w:rFonts w:eastAsia="Times New Roman"/>
          <w:i/>
          <w:sz w:val="24"/>
          <w:szCs w:val="24"/>
          <w:lang w:eastAsia="ru-RU"/>
        </w:rPr>
      </w:pPr>
      <w:r w:rsidRPr="00DD0BC4">
        <w:rPr>
          <w:i/>
          <w:sz w:val="24"/>
          <w:szCs w:val="24"/>
        </w:rPr>
        <w:t>Н</w:t>
      </w:r>
      <w:r w:rsidR="00B27B2B" w:rsidRPr="00DD0BC4">
        <w:rPr>
          <w:i/>
          <w:sz w:val="24"/>
          <w:szCs w:val="24"/>
        </w:rPr>
        <w:t xml:space="preserve">есоответствие представленных </w:t>
      </w:r>
      <w:r w:rsidR="009E51C5" w:rsidRPr="00DD0BC4">
        <w:rPr>
          <w:i/>
          <w:sz w:val="24"/>
          <w:szCs w:val="24"/>
        </w:rPr>
        <w:t>З</w:t>
      </w:r>
      <w:r w:rsidR="00B27B2B" w:rsidRPr="00DD0BC4">
        <w:rPr>
          <w:i/>
          <w:sz w:val="24"/>
          <w:szCs w:val="24"/>
        </w:rPr>
        <w:t>аявителем оригиналов документов, необходимых для предоставления Муниципальной услуги, электронным образам, направленным в электронном виде посредством РПГУ</w:t>
      </w:r>
      <w:r w:rsidR="0093114C" w:rsidRPr="00DD0BC4">
        <w:rPr>
          <w:i/>
          <w:sz w:val="24"/>
          <w:szCs w:val="24"/>
        </w:rPr>
        <w:t>;</w:t>
      </w:r>
    </w:p>
    <w:p w:rsidR="00434049" w:rsidRPr="00DD0BC4" w:rsidRDefault="00434049" w:rsidP="00434049">
      <w:pPr>
        <w:pStyle w:val="affff2"/>
        <w:numPr>
          <w:ilvl w:val="0"/>
          <w:numId w:val="20"/>
        </w:numPr>
        <w:tabs>
          <w:tab w:val="left" w:pos="993"/>
        </w:tabs>
        <w:spacing w:after="0"/>
        <w:jc w:val="both"/>
        <w:rPr>
          <w:rFonts w:eastAsia="Times New Roman"/>
          <w:i/>
          <w:color w:val="000000"/>
          <w:sz w:val="24"/>
          <w:szCs w:val="24"/>
          <w:lang w:eastAsia="ru-RU"/>
        </w:rPr>
      </w:pPr>
      <w:r w:rsidRPr="00DD0BC4">
        <w:rPr>
          <w:rFonts w:ascii="Times New Roman" w:hAnsi="Times New Roman"/>
          <w:i/>
          <w:color w:val="000000"/>
          <w:sz w:val="24"/>
          <w:szCs w:val="24"/>
        </w:rPr>
        <w:t>Наличие в представленных Заявителем заявлении и приложенных к нему документах противоречивых/недостоверных сведений</w:t>
      </w:r>
      <w:r w:rsidR="0079311F" w:rsidRPr="00DD0BC4">
        <w:rPr>
          <w:rFonts w:ascii="Times New Roman" w:hAnsi="Times New Roman"/>
          <w:i/>
          <w:color w:val="000000"/>
          <w:sz w:val="24"/>
          <w:szCs w:val="24"/>
        </w:rPr>
        <w:t>;</w:t>
      </w:r>
    </w:p>
    <w:p w:rsidR="0079311F" w:rsidRPr="00DD0BC4" w:rsidRDefault="0079311F" w:rsidP="00434049">
      <w:pPr>
        <w:pStyle w:val="affff2"/>
        <w:numPr>
          <w:ilvl w:val="0"/>
          <w:numId w:val="20"/>
        </w:numPr>
        <w:tabs>
          <w:tab w:val="left" w:pos="993"/>
        </w:tabs>
        <w:spacing w:after="0"/>
        <w:jc w:val="both"/>
        <w:rPr>
          <w:rFonts w:eastAsia="Times New Roman"/>
          <w:i/>
          <w:color w:val="000000"/>
          <w:sz w:val="24"/>
          <w:szCs w:val="24"/>
          <w:lang w:eastAsia="ru-RU"/>
        </w:rPr>
      </w:pPr>
      <w:r w:rsidRPr="00DD0BC4">
        <w:rPr>
          <w:rFonts w:ascii="Times New Roman" w:hAnsi="Times New Roman"/>
          <w:i/>
          <w:color w:val="000000"/>
          <w:sz w:val="24"/>
          <w:szCs w:val="24"/>
        </w:rPr>
        <w:t>Поступление от Заявителя заявления об отказе в предоставлении  Муниципальной услуги</w:t>
      </w:r>
    </w:p>
    <w:p w:rsidR="0079311F" w:rsidRPr="00DD0BC4" w:rsidRDefault="0079311F" w:rsidP="0079311F">
      <w:pPr>
        <w:tabs>
          <w:tab w:val="left" w:pos="993"/>
        </w:tabs>
        <w:spacing w:after="0"/>
        <w:jc w:val="both"/>
        <w:rPr>
          <w:rFonts w:eastAsia="Times New Roman"/>
          <w:i/>
          <w:sz w:val="24"/>
          <w:szCs w:val="24"/>
          <w:lang w:eastAsia="ru-RU"/>
        </w:rPr>
      </w:pPr>
    </w:p>
    <w:p w:rsidR="0079311F" w:rsidRPr="00DD0BC4" w:rsidRDefault="0079311F" w:rsidP="0079311F">
      <w:pPr>
        <w:tabs>
          <w:tab w:val="left" w:pos="993"/>
        </w:tabs>
        <w:spacing w:after="0"/>
        <w:jc w:val="both"/>
        <w:rPr>
          <w:rFonts w:eastAsia="Times New Roman"/>
          <w:i/>
          <w:sz w:val="24"/>
          <w:szCs w:val="24"/>
          <w:lang w:eastAsia="ru-RU"/>
        </w:rPr>
      </w:pPr>
    </w:p>
    <w:p w:rsidR="0079311F" w:rsidRPr="00DD0BC4" w:rsidRDefault="0079311F" w:rsidP="0079311F">
      <w:pPr>
        <w:tabs>
          <w:tab w:val="left" w:pos="993"/>
        </w:tabs>
        <w:spacing w:after="0"/>
        <w:jc w:val="both"/>
        <w:rPr>
          <w:rFonts w:eastAsia="Times New Roman"/>
          <w:i/>
          <w:sz w:val="24"/>
          <w:szCs w:val="24"/>
          <w:lang w:eastAsia="ru-RU"/>
        </w:rPr>
      </w:pPr>
    </w:p>
    <w:p w:rsidR="00C1508D" w:rsidRPr="00DD0BC4" w:rsidRDefault="00C1508D" w:rsidP="00C1508D">
      <w:pPr>
        <w:spacing w:after="0"/>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 xml:space="preserve">_______________                       </w:t>
      </w:r>
      <w:r w:rsidR="00B27B2B"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 xml:space="preserve">                     </w:t>
      </w:r>
      <w:r w:rsidR="009E51C5"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 xml:space="preserve"> ________________________________</w:t>
      </w:r>
    </w:p>
    <w:p w:rsidR="00C1508D" w:rsidRPr="00DD0BC4" w:rsidRDefault="00C1508D" w:rsidP="00C1508D">
      <w:pPr>
        <w:spacing w:after="0" w:line="240" w:lineRule="auto"/>
        <w:rPr>
          <w:rFonts w:ascii="Times New Roman" w:hAnsi="Times New Roman"/>
          <w:sz w:val="24"/>
          <w:szCs w:val="24"/>
          <w:vertAlign w:val="superscript"/>
        </w:rPr>
      </w:pPr>
      <w:r w:rsidRPr="00DD0BC4">
        <w:rPr>
          <w:rFonts w:ascii="Times New Roman" w:hAnsi="Times New Roman"/>
          <w:sz w:val="24"/>
          <w:szCs w:val="24"/>
          <w:vertAlign w:val="superscript"/>
        </w:rPr>
        <w:t xml:space="preserve">            (должность)                                                                                                                                                 </w:t>
      </w:r>
      <w:r w:rsidRPr="00DD0BC4">
        <w:rPr>
          <w:rFonts w:ascii="Times New Roman" w:eastAsia="Times New Roman" w:hAnsi="Times New Roman"/>
          <w:sz w:val="24"/>
          <w:szCs w:val="24"/>
          <w:vertAlign w:val="superscript"/>
          <w:lang w:eastAsia="ru-RU"/>
        </w:rPr>
        <w:t>(Ф ИО</w:t>
      </w:r>
      <w:r w:rsidR="00D80C7C" w:rsidRPr="00DD0BC4">
        <w:rPr>
          <w:rFonts w:ascii="Times New Roman" w:eastAsia="Times New Roman" w:hAnsi="Times New Roman"/>
          <w:sz w:val="24"/>
          <w:szCs w:val="24"/>
          <w:vertAlign w:val="superscript"/>
          <w:lang w:eastAsia="ru-RU"/>
        </w:rPr>
        <w:t>,</w:t>
      </w:r>
      <w:r w:rsidRPr="00DD0BC4">
        <w:rPr>
          <w:rFonts w:ascii="Times New Roman" w:eastAsia="Times New Roman" w:hAnsi="Times New Roman"/>
          <w:sz w:val="24"/>
          <w:szCs w:val="24"/>
          <w:vertAlign w:val="superscript"/>
          <w:lang w:eastAsia="ru-RU"/>
        </w:rPr>
        <w:t xml:space="preserve"> подпись</w:t>
      </w:r>
      <w:r w:rsidR="00D80C7C" w:rsidRPr="00DD0BC4">
        <w:rPr>
          <w:rFonts w:ascii="Times New Roman" w:eastAsia="Times New Roman" w:hAnsi="Times New Roman"/>
          <w:sz w:val="24"/>
          <w:szCs w:val="24"/>
          <w:vertAlign w:val="superscript"/>
          <w:lang w:eastAsia="ru-RU"/>
        </w:rPr>
        <w:t>)</w:t>
      </w:r>
    </w:p>
    <w:p w:rsidR="00A06003" w:rsidRPr="00DD0BC4" w:rsidRDefault="00A06003" w:rsidP="00A06003">
      <w:pPr>
        <w:spacing w:after="0"/>
        <w:ind w:firstLine="709"/>
        <w:jc w:val="both"/>
        <w:rPr>
          <w:rFonts w:ascii="Times New Roman" w:hAnsi="Times New Roman"/>
          <w:sz w:val="24"/>
          <w:szCs w:val="24"/>
        </w:rPr>
      </w:pPr>
      <w:r w:rsidRPr="00DD0BC4">
        <w:rPr>
          <w:rFonts w:ascii="Times New Roman" w:hAnsi="Times New Roman"/>
          <w:sz w:val="24"/>
          <w:szCs w:val="24"/>
        </w:rPr>
        <w:t xml:space="preserve">                                                                           </w:t>
      </w:r>
      <w:r w:rsidR="009E51C5" w:rsidRPr="00DD0BC4">
        <w:rPr>
          <w:rFonts w:ascii="Times New Roman" w:hAnsi="Times New Roman"/>
          <w:sz w:val="24"/>
          <w:szCs w:val="24"/>
        </w:rPr>
        <w:t xml:space="preserve">                             </w:t>
      </w:r>
      <w:r w:rsidRPr="00DD0BC4">
        <w:rPr>
          <w:rFonts w:ascii="Times New Roman" w:hAnsi="Times New Roman"/>
          <w:sz w:val="24"/>
          <w:szCs w:val="24"/>
        </w:rPr>
        <w:t xml:space="preserve">             «_____»________20__г.</w:t>
      </w:r>
    </w:p>
    <w:p w:rsidR="00A06003" w:rsidRPr="00DD0BC4" w:rsidRDefault="00A06003" w:rsidP="006E2949">
      <w:pPr>
        <w:spacing w:after="0"/>
        <w:ind w:firstLine="709"/>
        <w:jc w:val="both"/>
        <w:rPr>
          <w:rFonts w:ascii="Times New Roman" w:eastAsia="Times New Roman" w:hAnsi="Times New Roman"/>
          <w:sz w:val="24"/>
          <w:szCs w:val="24"/>
          <w:vertAlign w:val="superscript"/>
          <w:lang w:eastAsia="ru-RU"/>
        </w:rPr>
      </w:pPr>
    </w:p>
    <w:p w:rsidR="006E2949" w:rsidRPr="00DD0BC4" w:rsidRDefault="00C1508D" w:rsidP="006E2949">
      <w:pPr>
        <w:spacing w:after="0"/>
        <w:ind w:firstLine="709"/>
        <w:jc w:val="both"/>
        <w:rPr>
          <w:rFonts w:ascii="Times New Roman" w:hAnsi="Times New Roman"/>
          <w:sz w:val="24"/>
          <w:szCs w:val="24"/>
        </w:rPr>
      </w:pPr>
      <w:r w:rsidRPr="00DD0BC4">
        <w:rPr>
          <w:rFonts w:ascii="Times New Roman" w:eastAsia="Times New Roman" w:hAnsi="Times New Roman"/>
          <w:sz w:val="24"/>
          <w:szCs w:val="24"/>
          <w:vertAlign w:val="superscript"/>
          <w:lang w:eastAsia="ru-RU"/>
        </w:rPr>
        <w:t xml:space="preserve"> </w:t>
      </w:r>
      <w:r w:rsidR="006E2949" w:rsidRPr="00DD0BC4">
        <w:rPr>
          <w:rFonts w:ascii="Times New Roman" w:hAnsi="Times New Roman"/>
          <w:sz w:val="24"/>
          <w:szCs w:val="24"/>
        </w:rPr>
        <w:t>Данное решение может быть обжаловано в Министерство потребительского рынка и услуг Московской области или в судебном порядке.</w:t>
      </w:r>
    </w:p>
    <w:p w:rsidR="00B27B2B" w:rsidRPr="00DD0BC4" w:rsidRDefault="00B27B2B">
      <w:pPr>
        <w:spacing w:after="0" w:line="240" w:lineRule="auto"/>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br w:type="page"/>
      </w:r>
    </w:p>
    <w:p w:rsidR="00C1508D" w:rsidRPr="00DD0BC4" w:rsidRDefault="00C1508D" w:rsidP="00C1508D">
      <w:pPr>
        <w:keepNext/>
        <w:spacing w:after="0" w:line="240" w:lineRule="auto"/>
        <w:ind w:left="5103"/>
        <w:jc w:val="right"/>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Форма </w:t>
      </w:r>
      <w:r w:rsidR="0004304A" w:rsidRPr="00DD0BC4">
        <w:rPr>
          <w:rFonts w:ascii="Times New Roman" w:eastAsia="Times New Roman" w:hAnsi="Times New Roman"/>
          <w:bCs/>
          <w:iCs/>
          <w:sz w:val="24"/>
          <w:szCs w:val="24"/>
          <w:lang w:eastAsia="ru-RU"/>
        </w:rPr>
        <w:t>5</w:t>
      </w:r>
    </w:p>
    <w:p w:rsidR="000A4239" w:rsidRPr="00DD0BC4" w:rsidRDefault="000A4239" w:rsidP="00EE2900">
      <w:pPr>
        <w:keepNext/>
        <w:spacing w:after="0" w:line="240" w:lineRule="auto"/>
        <w:outlineLvl w:val="0"/>
        <w:rPr>
          <w:rFonts w:ascii="Times New Roman" w:eastAsia="Times New Roman" w:hAnsi="Times New Roman"/>
          <w:bCs/>
          <w:iCs/>
          <w:sz w:val="24"/>
          <w:szCs w:val="24"/>
          <w:lang w:eastAsia="ru-RU"/>
        </w:rPr>
      </w:pPr>
    </w:p>
    <w:p w:rsidR="000E675F" w:rsidRPr="00DD0BC4" w:rsidRDefault="000E675F" w:rsidP="00EE2900">
      <w:pPr>
        <w:keepNext/>
        <w:spacing w:after="0" w:line="240" w:lineRule="auto"/>
        <w:outlineLvl w:val="0"/>
        <w:rPr>
          <w:rFonts w:ascii="Times New Roman" w:eastAsia="Times New Roman" w:hAnsi="Times New Roman"/>
          <w:bCs/>
          <w:iCs/>
          <w:sz w:val="24"/>
          <w:szCs w:val="24"/>
          <w:lang w:eastAsia="ru-RU"/>
        </w:rPr>
      </w:pPr>
    </w:p>
    <w:p w:rsidR="00C1508D" w:rsidRPr="00DD0BC4" w:rsidRDefault="00C1508D" w:rsidP="00C1508D">
      <w:pPr>
        <w:spacing w:after="0" w:line="240" w:lineRule="auto"/>
        <w:jc w:val="center"/>
        <w:rPr>
          <w:rFonts w:ascii="Times New Roman" w:hAnsi="Times New Roman"/>
          <w:b/>
          <w:sz w:val="24"/>
          <w:szCs w:val="24"/>
        </w:rPr>
      </w:pPr>
      <w:r w:rsidRPr="00DD0BC4">
        <w:rPr>
          <w:rFonts w:ascii="Times New Roman" w:hAnsi="Times New Roman"/>
          <w:b/>
          <w:sz w:val="24"/>
          <w:szCs w:val="24"/>
        </w:rPr>
        <w:t>РЕШЕНИЕ</w:t>
      </w:r>
    </w:p>
    <w:p w:rsidR="002862A8" w:rsidRPr="00DD0BC4" w:rsidRDefault="00C1508D" w:rsidP="002862A8">
      <w:pPr>
        <w:spacing w:after="0" w:line="240" w:lineRule="auto"/>
        <w:jc w:val="center"/>
        <w:rPr>
          <w:rFonts w:ascii="Times New Roman" w:hAnsi="Times New Roman"/>
          <w:b/>
          <w:sz w:val="24"/>
          <w:szCs w:val="24"/>
        </w:rPr>
      </w:pPr>
      <w:r w:rsidRPr="00DD0BC4">
        <w:rPr>
          <w:rFonts w:ascii="Times New Roman" w:hAnsi="Times New Roman"/>
          <w:b/>
          <w:sz w:val="24"/>
          <w:szCs w:val="24"/>
        </w:rPr>
        <w:t xml:space="preserve">об </w:t>
      </w:r>
      <w:r w:rsidR="004A0CF2" w:rsidRPr="00DD0BC4">
        <w:rPr>
          <w:rFonts w:ascii="Times New Roman" w:hAnsi="Times New Roman"/>
          <w:b/>
          <w:sz w:val="24"/>
          <w:szCs w:val="24"/>
        </w:rPr>
        <w:t xml:space="preserve">отказе в </w:t>
      </w:r>
      <w:r w:rsidRPr="00DD0BC4">
        <w:rPr>
          <w:rFonts w:ascii="Times New Roman" w:hAnsi="Times New Roman"/>
          <w:b/>
          <w:sz w:val="24"/>
          <w:szCs w:val="24"/>
        </w:rPr>
        <w:t xml:space="preserve">оформлении удостоверения </w:t>
      </w:r>
      <w:r w:rsidR="002862A8" w:rsidRPr="00DD0BC4">
        <w:rPr>
          <w:rFonts w:ascii="Times New Roman" w:hAnsi="Times New Roman"/>
          <w:b/>
          <w:sz w:val="24"/>
          <w:szCs w:val="24"/>
        </w:rPr>
        <w:t>на захоронение, произведенное до 1 августа 2004 года</w:t>
      </w:r>
      <w:r w:rsidR="001D615D" w:rsidRPr="00DD0BC4">
        <w:rPr>
          <w:rFonts w:ascii="Times New Roman" w:hAnsi="Times New Roman"/>
          <w:b/>
          <w:sz w:val="24"/>
          <w:szCs w:val="24"/>
        </w:rPr>
        <w:t>/</w:t>
      </w:r>
      <w:r w:rsidR="002862A8" w:rsidRPr="00DD0BC4">
        <w:rPr>
          <w:rFonts w:ascii="Times New Roman" w:hAnsi="Times New Roman"/>
          <w:b/>
          <w:sz w:val="24"/>
          <w:szCs w:val="24"/>
        </w:rPr>
        <w:t xml:space="preserve"> на захоронение, произведенное после 1 августа 2004 года в случае если удостоверение о захоронении не выдано в соответствии с требованиями Закона Московской области</w:t>
      </w:r>
      <w:r w:rsidR="002862A8" w:rsidRPr="00DD0BC4">
        <w:rPr>
          <w:rFonts w:ascii="Times New Roman" w:hAnsi="Times New Roman"/>
          <w:b/>
          <w:sz w:val="24"/>
          <w:szCs w:val="24"/>
        </w:rPr>
        <w:br/>
        <w:t>№ 115/2007-ОЗ «О погребении и похоронном деле в Московской области»</w:t>
      </w:r>
    </w:p>
    <w:p w:rsidR="002862A8" w:rsidRPr="00DD0BC4" w:rsidRDefault="002862A8" w:rsidP="002862A8">
      <w:pPr>
        <w:spacing w:after="0" w:line="240" w:lineRule="auto"/>
        <w:jc w:val="center"/>
        <w:rPr>
          <w:rFonts w:ascii="Times New Roman" w:hAnsi="Times New Roman"/>
          <w:i/>
          <w:sz w:val="24"/>
          <w:szCs w:val="24"/>
        </w:rPr>
      </w:pPr>
      <w:r w:rsidRPr="00DD0BC4">
        <w:rPr>
          <w:rFonts w:ascii="Times New Roman" w:hAnsi="Times New Roman"/>
          <w:i/>
          <w:sz w:val="24"/>
          <w:szCs w:val="24"/>
        </w:rPr>
        <w:t>(нужное подчеркнуть)</w:t>
      </w:r>
    </w:p>
    <w:p w:rsidR="00C1508D" w:rsidRPr="00DD0BC4" w:rsidRDefault="00C1508D" w:rsidP="00C1508D">
      <w:pPr>
        <w:spacing w:after="0" w:line="240" w:lineRule="auto"/>
        <w:jc w:val="center"/>
        <w:rPr>
          <w:rFonts w:ascii="Times New Roman" w:hAnsi="Times New Roman"/>
          <w:sz w:val="24"/>
          <w:szCs w:val="24"/>
        </w:rPr>
      </w:pPr>
      <w:r w:rsidRPr="00DD0BC4">
        <w:rPr>
          <w:rFonts w:ascii="Times New Roman" w:hAnsi="Times New Roman"/>
          <w:b/>
          <w:sz w:val="24"/>
          <w:szCs w:val="24"/>
        </w:rPr>
        <w:t xml:space="preserve"> </w:t>
      </w:r>
    </w:p>
    <w:p w:rsidR="006E2949" w:rsidRPr="00DD0BC4" w:rsidRDefault="006E2949" w:rsidP="006E2949">
      <w:pPr>
        <w:jc w:val="center"/>
        <w:rPr>
          <w:rFonts w:ascii="Times New Roman" w:hAnsi="Times New Roman"/>
          <w:i/>
          <w:sz w:val="24"/>
          <w:szCs w:val="24"/>
          <w:vertAlign w:val="superscript"/>
        </w:rPr>
      </w:pPr>
      <w:r w:rsidRPr="00DD0BC4">
        <w:rPr>
          <w:rFonts w:ascii="Times New Roman" w:hAnsi="Times New Roman"/>
          <w:sz w:val="24"/>
          <w:szCs w:val="24"/>
          <w:vertAlign w:val="superscript"/>
        </w:rPr>
        <w:t>(</w:t>
      </w:r>
      <w:r w:rsidRPr="00DD0BC4">
        <w:rPr>
          <w:rFonts w:ascii="Times New Roman" w:hAnsi="Times New Roman"/>
          <w:i/>
          <w:sz w:val="24"/>
          <w:szCs w:val="24"/>
          <w:vertAlign w:val="superscript"/>
        </w:rPr>
        <w:t>оформляется на бланке Администрации, МКУ)</w:t>
      </w:r>
    </w:p>
    <w:p w:rsidR="00D45332" w:rsidRPr="00DD0BC4" w:rsidRDefault="00D45332" w:rsidP="00113512">
      <w:pPr>
        <w:spacing w:after="0" w:line="240" w:lineRule="auto"/>
        <w:ind w:left="5387"/>
        <w:jc w:val="both"/>
        <w:rPr>
          <w:rFonts w:ascii="Times New Roman" w:hAnsi="Times New Roman"/>
          <w:sz w:val="24"/>
          <w:szCs w:val="24"/>
        </w:rPr>
      </w:pPr>
    </w:p>
    <w:p w:rsidR="006E2949" w:rsidRPr="00DD0BC4" w:rsidRDefault="006E2949" w:rsidP="00113512">
      <w:pPr>
        <w:spacing w:after="0" w:line="240" w:lineRule="auto"/>
        <w:ind w:left="5387"/>
        <w:jc w:val="both"/>
        <w:rPr>
          <w:rFonts w:ascii="Times New Roman" w:hAnsi="Times New Roman"/>
          <w:sz w:val="24"/>
          <w:szCs w:val="24"/>
        </w:rPr>
      </w:pPr>
      <w:r w:rsidRPr="00DD0BC4">
        <w:rPr>
          <w:rFonts w:ascii="Times New Roman" w:hAnsi="Times New Roman"/>
          <w:sz w:val="24"/>
          <w:szCs w:val="24"/>
        </w:rPr>
        <w:t>Кому:</w:t>
      </w:r>
    </w:p>
    <w:p w:rsidR="006E2949" w:rsidRPr="00DD0BC4" w:rsidRDefault="006E2949" w:rsidP="00113512">
      <w:pPr>
        <w:spacing w:after="0" w:line="240" w:lineRule="auto"/>
        <w:ind w:left="5387"/>
        <w:jc w:val="both"/>
        <w:rPr>
          <w:rFonts w:ascii="Times New Roman" w:hAnsi="Times New Roman"/>
          <w:sz w:val="24"/>
          <w:szCs w:val="24"/>
        </w:rPr>
      </w:pPr>
      <w:r w:rsidRPr="00DD0BC4">
        <w:rPr>
          <w:rFonts w:ascii="Times New Roman" w:hAnsi="Times New Roman"/>
          <w:sz w:val="24"/>
          <w:szCs w:val="24"/>
        </w:rPr>
        <w:t>_______________________________________________________________</w:t>
      </w:r>
      <w:r w:rsidR="005B70D8" w:rsidRPr="00DD0BC4">
        <w:rPr>
          <w:rFonts w:ascii="Times New Roman" w:hAnsi="Times New Roman"/>
          <w:sz w:val="24"/>
          <w:szCs w:val="24"/>
        </w:rPr>
        <w:t>________________</w:t>
      </w:r>
      <w:r w:rsidRPr="00DD0BC4">
        <w:rPr>
          <w:rFonts w:ascii="Times New Roman" w:hAnsi="Times New Roman"/>
          <w:sz w:val="24"/>
          <w:szCs w:val="24"/>
        </w:rPr>
        <w:t>_</w:t>
      </w:r>
    </w:p>
    <w:p w:rsidR="006E2949" w:rsidRPr="00DD0BC4" w:rsidRDefault="006E2949" w:rsidP="00113512">
      <w:pPr>
        <w:spacing w:after="0"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эл.почты (если имеется)</w:t>
      </w:r>
    </w:p>
    <w:p w:rsidR="006E2949" w:rsidRPr="00DD0BC4" w:rsidRDefault="006E2949" w:rsidP="00113512">
      <w:pPr>
        <w:spacing w:after="0"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завление от____</w:t>
      </w:r>
      <w:r w:rsidR="005B70D8" w:rsidRPr="00DD0BC4">
        <w:rPr>
          <w:rFonts w:ascii="Times New Roman" w:hAnsi="Times New Roman"/>
          <w:i/>
          <w:sz w:val="24"/>
          <w:szCs w:val="24"/>
          <w:vertAlign w:val="superscript"/>
        </w:rPr>
        <w:t>___</w:t>
      </w:r>
      <w:r w:rsidRPr="00DD0BC4">
        <w:rPr>
          <w:rFonts w:ascii="Times New Roman" w:hAnsi="Times New Roman"/>
          <w:i/>
          <w:sz w:val="24"/>
          <w:szCs w:val="24"/>
          <w:vertAlign w:val="superscript"/>
        </w:rPr>
        <w:t>_</w:t>
      </w:r>
      <w:r w:rsidR="002F1D10" w:rsidRPr="00DD0BC4">
        <w:rPr>
          <w:rFonts w:ascii="Times New Roman" w:hAnsi="Times New Roman"/>
          <w:i/>
          <w:sz w:val="24"/>
          <w:szCs w:val="24"/>
          <w:vertAlign w:val="superscript"/>
        </w:rPr>
        <w:t>____</w:t>
      </w:r>
      <w:r w:rsidRPr="00DD0BC4">
        <w:rPr>
          <w:rFonts w:ascii="Times New Roman" w:hAnsi="Times New Roman"/>
          <w:i/>
          <w:sz w:val="24"/>
          <w:szCs w:val="24"/>
          <w:vertAlign w:val="superscript"/>
        </w:rPr>
        <w:t>, регситрационный номер______</w:t>
      </w:r>
      <w:r w:rsidR="005B70D8" w:rsidRPr="00DD0BC4">
        <w:rPr>
          <w:rFonts w:ascii="Times New Roman" w:hAnsi="Times New Roman"/>
          <w:i/>
          <w:sz w:val="24"/>
          <w:szCs w:val="24"/>
          <w:vertAlign w:val="superscript"/>
        </w:rPr>
        <w:t>__</w:t>
      </w:r>
      <w:r w:rsidRPr="00DD0BC4">
        <w:rPr>
          <w:rFonts w:ascii="Times New Roman" w:hAnsi="Times New Roman"/>
          <w:i/>
          <w:sz w:val="24"/>
          <w:szCs w:val="24"/>
          <w:vertAlign w:val="superscript"/>
        </w:rPr>
        <w:t>__</w:t>
      </w:r>
    </w:p>
    <w:p w:rsidR="00C1508D" w:rsidRPr="00DD0BC4" w:rsidRDefault="00C1508D" w:rsidP="00113512">
      <w:pPr>
        <w:spacing w:after="0"/>
        <w:jc w:val="both"/>
        <w:rPr>
          <w:rFonts w:ascii="Times New Roman" w:hAnsi="Times New Roman"/>
          <w:sz w:val="24"/>
          <w:szCs w:val="24"/>
        </w:rPr>
      </w:pPr>
    </w:p>
    <w:p w:rsidR="00D45332" w:rsidRPr="00DD0BC4" w:rsidRDefault="00D45332" w:rsidP="00113512">
      <w:pPr>
        <w:spacing w:after="0"/>
        <w:jc w:val="both"/>
        <w:rPr>
          <w:rFonts w:ascii="Times New Roman" w:hAnsi="Times New Roman"/>
          <w:sz w:val="24"/>
          <w:szCs w:val="24"/>
        </w:rPr>
      </w:pPr>
    </w:p>
    <w:p w:rsidR="00D45332" w:rsidRPr="00DD0BC4" w:rsidRDefault="00D45332" w:rsidP="00113512">
      <w:pPr>
        <w:spacing w:after="0"/>
        <w:jc w:val="both"/>
        <w:rPr>
          <w:rFonts w:ascii="Times New Roman" w:hAnsi="Times New Roman"/>
          <w:sz w:val="24"/>
          <w:szCs w:val="24"/>
        </w:rPr>
      </w:pPr>
    </w:p>
    <w:p w:rsidR="006E2949" w:rsidRPr="00DD0BC4" w:rsidRDefault="006E2949" w:rsidP="006E2949">
      <w:pPr>
        <w:jc w:val="center"/>
        <w:rPr>
          <w:rFonts w:ascii="Times New Roman" w:hAnsi="Times New Roman"/>
          <w:sz w:val="24"/>
          <w:szCs w:val="24"/>
        </w:rPr>
      </w:pPr>
      <w:r w:rsidRPr="00DD0BC4">
        <w:rPr>
          <w:rFonts w:ascii="Times New Roman" w:hAnsi="Times New Roman"/>
          <w:sz w:val="24"/>
          <w:szCs w:val="24"/>
        </w:rPr>
        <w:t>Уважаемый (ая)____________________</w:t>
      </w:r>
    </w:p>
    <w:p w:rsidR="00862996" w:rsidRPr="00DD0BC4" w:rsidRDefault="00862996" w:rsidP="002F1D10">
      <w:pPr>
        <w:spacing w:after="0"/>
        <w:ind w:firstLine="709"/>
        <w:jc w:val="both"/>
        <w:rPr>
          <w:rFonts w:ascii="Times New Roman" w:hAnsi="Times New Roman"/>
          <w:sz w:val="24"/>
          <w:szCs w:val="24"/>
        </w:rPr>
      </w:pPr>
      <w:r w:rsidRPr="00DD0BC4">
        <w:rPr>
          <w:rFonts w:ascii="Times New Roman" w:hAnsi="Times New Roman"/>
          <w:sz w:val="24"/>
          <w:szCs w:val="24"/>
        </w:rPr>
        <w:t xml:space="preserve">В предоставлении Муниципальной </w:t>
      </w:r>
      <w:r w:rsidR="002F1D10" w:rsidRPr="00DD0BC4">
        <w:rPr>
          <w:rFonts w:ascii="Times New Roman" w:hAnsi="Times New Roman"/>
          <w:sz w:val="24"/>
          <w:szCs w:val="24"/>
        </w:rPr>
        <w:t>у</w:t>
      </w:r>
      <w:r w:rsidRPr="00DD0BC4">
        <w:rPr>
          <w:rFonts w:ascii="Times New Roman" w:hAnsi="Times New Roman"/>
          <w:sz w:val="24"/>
          <w:szCs w:val="24"/>
        </w:rPr>
        <w:t>слуги «</w:t>
      </w:r>
      <w:r w:rsidR="002F1D10" w:rsidRPr="00DD0BC4">
        <w:rPr>
          <w:rFonts w:ascii="Times New Roman" w:hAnsi="Times New Roman"/>
          <w:sz w:val="24"/>
          <w:szCs w:val="24"/>
        </w:rPr>
        <w:t>Оформление удостоверения на захоронение, произведенное до 1 августа 2004 года</w:t>
      </w:r>
      <w:r w:rsidR="00024BC2" w:rsidRPr="00DD0BC4">
        <w:rPr>
          <w:rFonts w:ascii="Times New Roman" w:hAnsi="Times New Roman"/>
          <w:sz w:val="24"/>
          <w:szCs w:val="24"/>
        </w:rPr>
        <w:t>/ оформление удостоверени</w:t>
      </w:r>
      <w:r w:rsidR="004C721E" w:rsidRPr="00DD0BC4">
        <w:rPr>
          <w:rFonts w:ascii="Times New Roman" w:hAnsi="Times New Roman"/>
          <w:sz w:val="24"/>
          <w:szCs w:val="24"/>
        </w:rPr>
        <w:t>я</w:t>
      </w:r>
      <w:r w:rsidR="00024BC2" w:rsidRPr="00DD0BC4">
        <w:rPr>
          <w:rFonts w:ascii="Times New Roman" w:hAnsi="Times New Roman"/>
          <w:sz w:val="24"/>
          <w:szCs w:val="24"/>
        </w:rPr>
        <w:t xml:space="preserve"> на захоронение</w:t>
      </w:r>
      <w:r w:rsidR="002F1D10" w:rsidRPr="00DD0BC4">
        <w:rPr>
          <w:rFonts w:ascii="Times New Roman" w:hAnsi="Times New Roman"/>
          <w:sz w:val="24"/>
          <w:szCs w:val="24"/>
        </w:rPr>
        <w:t xml:space="preserve">, произведенное после 1 августа 2004 года в случае если удостоверение о захоронении не выдано в соответствии с требованиями Закона Московской области № 115/2007-ОЗ «О погребении и похоронном деле в Московской области» </w:t>
      </w:r>
      <w:r w:rsidR="002F1D10" w:rsidRPr="00DD0BC4">
        <w:rPr>
          <w:rFonts w:ascii="Times New Roman" w:hAnsi="Times New Roman"/>
          <w:i/>
          <w:sz w:val="24"/>
          <w:szCs w:val="24"/>
        </w:rPr>
        <w:t>(нужное подчеркнуть</w:t>
      </w:r>
      <w:r w:rsidR="002F1D10" w:rsidRPr="00DD0BC4">
        <w:rPr>
          <w:rFonts w:ascii="Times New Roman" w:hAnsi="Times New Roman"/>
          <w:sz w:val="24"/>
          <w:szCs w:val="24"/>
        </w:rPr>
        <w:t>)</w:t>
      </w:r>
      <w:r w:rsidR="00F55672" w:rsidRPr="00DD0BC4">
        <w:rPr>
          <w:rFonts w:ascii="Times New Roman" w:hAnsi="Times New Roman"/>
          <w:sz w:val="24"/>
          <w:szCs w:val="24"/>
        </w:rPr>
        <w:t xml:space="preserve"> (номер регистрации заявления о предоставлении Муниципальной услуги от    </w:t>
      </w:r>
      <w:r w:rsidR="00582CC0" w:rsidRPr="00DD0BC4">
        <w:rPr>
          <w:rFonts w:ascii="Times New Roman" w:hAnsi="Times New Roman"/>
          <w:sz w:val="24"/>
          <w:szCs w:val="24"/>
        </w:rPr>
        <w:t xml:space="preserve">  </w:t>
      </w:r>
      <w:r w:rsidR="002F1D10" w:rsidRPr="00DD0BC4">
        <w:rPr>
          <w:rFonts w:ascii="Times New Roman" w:hAnsi="Times New Roman"/>
          <w:sz w:val="24"/>
          <w:szCs w:val="24"/>
        </w:rPr>
        <w:t xml:space="preserve">             </w:t>
      </w:r>
      <w:r w:rsidR="00F55672" w:rsidRPr="00DD0BC4">
        <w:rPr>
          <w:rFonts w:ascii="Times New Roman" w:hAnsi="Times New Roman"/>
          <w:sz w:val="24"/>
          <w:szCs w:val="24"/>
        </w:rPr>
        <w:t xml:space="preserve">  №  </w:t>
      </w:r>
      <w:r w:rsidR="00582CC0" w:rsidRPr="00DD0BC4">
        <w:rPr>
          <w:rFonts w:ascii="Times New Roman" w:hAnsi="Times New Roman"/>
          <w:sz w:val="24"/>
          <w:szCs w:val="24"/>
        </w:rPr>
        <w:t xml:space="preserve">  </w:t>
      </w:r>
      <w:r w:rsidR="002F1D10" w:rsidRPr="00DD0BC4">
        <w:rPr>
          <w:rFonts w:ascii="Times New Roman" w:hAnsi="Times New Roman"/>
          <w:sz w:val="24"/>
          <w:szCs w:val="24"/>
        </w:rPr>
        <w:t xml:space="preserve">     </w:t>
      </w:r>
      <w:r w:rsidR="00F55672" w:rsidRPr="00DD0BC4">
        <w:rPr>
          <w:rFonts w:ascii="Times New Roman" w:hAnsi="Times New Roman"/>
          <w:sz w:val="24"/>
          <w:szCs w:val="24"/>
        </w:rPr>
        <w:t xml:space="preserve"> )</w:t>
      </w:r>
      <w:r w:rsidRPr="00DD0BC4">
        <w:rPr>
          <w:rFonts w:ascii="Times New Roman" w:hAnsi="Times New Roman"/>
          <w:sz w:val="24"/>
          <w:szCs w:val="24"/>
        </w:rPr>
        <w:t xml:space="preserve"> Вам отказано по следующим основаниям:</w:t>
      </w:r>
    </w:p>
    <w:p w:rsidR="00113512" w:rsidRPr="00DD0BC4" w:rsidRDefault="00113512" w:rsidP="00F55672">
      <w:pPr>
        <w:spacing w:after="0"/>
        <w:ind w:firstLine="709"/>
        <w:jc w:val="both"/>
        <w:rPr>
          <w:rFonts w:ascii="Times New Roman" w:hAnsi="Times New Roman"/>
          <w:sz w:val="24"/>
          <w:szCs w:val="24"/>
        </w:rPr>
      </w:pPr>
    </w:p>
    <w:p w:rsidR="004B62A1" w:rsidRPr="00DD0BC4" w:rsidRDefault="00D62D86" w:rsidP="004B62A1">
      <w:pPr>
        <w:pStyle w:val="11"/>
        <w:numPr>
          <w:ilvl w:val="0"/>
          <w:numId w:val="32"/>
        </w:numPr>
        <w:tabs>
          <w:tab w:val="left" w:pos="993"/>
        </w:tabs>
        <w:ind w:left="0" w:firstLine="709"/>
        <w:rPr>
          <w:i/>
          <w:sz w:val="24"/>
          <w:szCs w:val="24"/>
        </w:rPr>
      </w:pPr>
      <w:r w:rsidRPr="00DD0BC4">
        <w:rPr>
          <w:i/>
          <w:sz w:val="24"/>
          <w:szCs w:val="24"/>
        </w:rPr>
        <w:t>Р</w:t>
      </w:r>
      <w:r w:rsidR="004B62A1" w:rsidRPr="00DD0BC4">
        <w:rPr>
          <w:i/>
          <w:sz w:val="24"/>
          <w:szCs w:val="24"/>
        </w:rPr>
        <w:t xml:space="preserve">азмер семейного (родового) захоронения, созданного до 01.08.2004 года, превышает </w:t>
      </w:r>
      <w:r w:rsidR="004B62A1" w:rsidRPr="00DD0BC4">
        <w:rPr>
          <w:i/>
          <w:sz w:val="24"/>
          <w:szCs w:val="24"/>
        </w:rPr>
        <w:br/>
        <w:t>12 кв. метров, за исключением случая, когда данное семейное (родовое) захоронение полностью использовано для погребения;</w:t>
      </w:r>
    </w:p>
    <w:p w:rsidR="003B0EAD" w:rsidRPr="00DD0BC4" w:rsidRDefault="00D62D86" w:rsidP="004B62A1">
      <w:pPr>
        <w:pStyle w:val="11"/>
        <w:numPr>
          <w:ilvl w:val="0"/>
          <w:numId w:val="18"/>
        </w:numPr>
        <w:tabs>
          <w:tab w:val="left" w:pos="993"/>
        </w:tabs>
        <w:ind w:left="0" w:firstLine="709"/>
        <w:rPr>
          <w:i/>
          <w:sz w:val="24"/>
          <w:szCs w:val="24"/>
        </w:rPr>
      </w:pPr>
      <w:r w:rsidRPr="00DD0BC4">
        <w:rPr>
          <w:i/>
          <w:sz w:val="24"/>
          <w:szCs w:val="24"/>
        </w:rPr>
        <w:t>Р</w:t>
      </w:r>
      <w:r w:rsidR="004B62A1" w:rsidRPr="00DD0BC4">
        <w:rPr>
          <w:i/>
          <w:sz w:val="24"/>
          <w:szCs w:val="24"/>
        </w:rPr>
        <w:t>азмер семейного (родового) захоронения, созданного после 01.08.2004 года, превышает 12 кв. метров;</w:t>
      </w:r>
    </w:p>
    <w:p w:rsidR="00D62D86" w:rsidRPr="00DD0BC4" w:rsidRDefault="00D62D86" w:rsidP="00A367C9">
      <w:pPr>
        <w:pStyle w:val="11"/>
        <w:numPr>
          <w:ilvl w:val="0"/>
          <w:numId w:val="18"/>
        </w:numPr>
        <w:tabs>
          <w:tab w:val="left" w:pos="993"/>
        </w:tabs>
        <w:ind w:left="0" w:firstLine="709"/>
        <w:rPr>
          <w:i/>
          <w:sz w:val="24"/>
          <w:szCs w:val="24"/>
        </w:rPr>
      </w:pPr>
      <w:r w:rsidRPr="00DD0BC4">
        <w:rPr>
          <w:i/>
          <w:sz w:val="24"/>
          <w:szCs w:val="24"/>
        </w:rPr>
        <w:t>Р</w:t>
      </w:r>
      <w:r w:rsidR="004B62A1" w:rsidRPr="00DD0BC4">
        <w:rPr>
          <w:i/>
          <w:sz w:val="24"/>
          <w:szCs w:val="24"/>
        </w:rPr>
        <w:t>азмер родственного, воинского, почетного захоронения  превышает установленный Администрацией размер указанных захоронений</w:t>
      </w:r>
      <w:r w:rsidRPr="00DD0BC4">
        <w:rPr>
          <w:i/>
          <w:sz w:val="24"/>
          <w:szCs w:val="24"/>
        </w:rPr>
        <w:t>;</w:t>
      </w:r>
    </w:p>
    <w:p w:rsidR="00E53EC2" w:rsidRPr="00DD0BC4" w:rsidRDefault="0093114C" w:rsidP="00A367C9">
      <w:pPr>
        <w:pStyle w:val="11"/>
        <w:numPr>
          <w:ilvl w:val="0"/>
          <w:numId w:val="18"/>
        </w:numPr>
        <w:tabs>
          <w:tab w:val="left" w:pos="993"/>
        </w:tabs>
        <w:ind w:left="0" w:firstLine="709"/>
        <w:rPr>
          <w:i/>
          <w:sz w:val="24"/>
          <w:szCs w:val="24"/>
        </w:rPr>
      </w:pPr>
      <w:r w:rsidRPr="00DD0BC4">
        <w:rPr>
          <w:i/>
          <w:sz w:val="24"/>
          <w:szCs w:val="24"/>
        </w:rPr>
        <w:t xml:space="preserve">Заявителем </w:t>
      </w:r>
      <w:r w:rsidR="00862996" w:rsidRPr="00DD0BC4">
        <w:rPr>
          <w:i/>
          <w:sz w:val="24"/>
          <w:szCs w:val="24"/>
        </w:rPr>
        <w:t xml:space="preserve">не предоставлены оригиналы документов, направленных в электронном виде посредством РПГУ; </w:t>
      </w:r>
    </w:p>
    <w:p w:rsidR="006A4F60" w:rsidRPr="00DD0BC4" w:rsidRDefault="002D414D" w:rsidP="006A4F60">
      <w:pPr>
        <w:pStyle w:val="affff2"/>
        <w:numPr>
          <w:ilvl w:val="0"/>
          <w:numId w:val="18"/>
        </w:numPr>
        <w:spacing w:after="0"/>
        <w:ind w:left="0" w:firstLine="709"/>
        <w:jc w:val="both"/>
        <w:rPr>
          <w:rFonts w:ascii="Times New Roman" w:hAnsi="Times New Roman"/>
          <w:sz w:val="24"/>
          <w:szCs w:val="24"/>
        </w:rPr>
      </w:pPr>
      <w:r w:rsidRPr="00DD0BC4">
        <w:rPr>
          <w:rFonts w:ascii="Times New Roman" w:hAnsi="Times New Roman"/>
          <w:i/>
          <w:sz w:val="24"/>
          <w:szCs w:val="24"/>
        </w:rPr>
        <w:t>Н</w:t>
      </w:r>
      <w:r w:rsidR="00862996" w:rsidRPr="00DD0BC4">
        <w:rPr>
          <w:rFonts w:ascii="Times New Roman" w:hAnsi="Times New Roman"/>
          <w:i/>
          <w:sz w:val="24"/>
          <w:szCs w:val="24"/>
        </w:rPr>
        <w:t>есоответствие представленных оригиналов документов, необходимых для предоставления Муниципальной услуги, электронным образам, направленным в электронном виде посредством РПГУ)</w:t>
      </w:r>
      <w:r w:rsidR="00E53EC2" w:rsidRPr="00DD0BC4">
        <w:rPr>
          <w:rFonts w:ascii="Times New Roman" w:hAnsi="Times New Roman"/>
          <w:i/>
          <w:sz w:val="24"/>
          <w:szCs w:val="24"/>
        </w:rPr>
        <w:t>;</w:t>
      </w:r>
    </w:p>
    <w:p w:rsidR="00113512" w:rsidRPr="00DD0BC4" w:rsidRDefault="006A4F60" w:rsidP="006A4F60">
      <w:pPr>
        <w:pStyle w:val="affff2"/>
        <w:numPr>
          <w:ilvl w:val="0"/>
          <w:numId w:val="18"/>
        </w:numPr>
        <w:spacing w:after="0"/>
        <w:ind w:left="0" w:firstLine="709"/>
        <w:jc w:val="both"/>
        <w:rPr>
          <w:rFonts w:ascii="Times New Roman" w:hAnsi="Times New Roman"/>
          <w:i/>
          <w:color w:val="000000"/>
          <w:sz w:val="24"/>
          <w:szCs w:val="24"/>
        </w:rPr>
      </w:pPr>
      <w:r w:rsidRPr="00DD0BC4">
        <w:rPr>
          <w:rFonts w:ascii="Times New Roman" w:hAnsi="Times New Roman"/>
          <w:i/>
          <w:color w:val="000000"/>
          <w:sz w:val="24"/>
          <w:szCs w:val="24"/>
        </w:rPr>
        <w:t xml:space="preserve"> Наличие в представленных Заявителем заявлении и приложенных к нему документах противоречивых/недостоверных сведений</w:t>
      </w:r>
      <w:r w:rsidR="004E000B" w:rsidRPr="00DD0BC4">
        <w:rPr>
          <w:rFonts w:ascii="Times New Roman" w:hAnsi="Times New Roman"/>
          <w:i/>
          <w:color w:val="000000"/>
          <w:sz w:val="24"/>
          <w:szCs w:val="24"/>
        </w:rPr>
        <w:t>;</w:t>
      </w:r>
    </w:p>
    <w:p w:rsidR="004E000B" w:rsidRPr="00DD0BC4" w:rsidRDefault="004E000B" w:rsidP="004E000B">
      <w:pPr>
        <w:pStyle w:val="affff2"/>
        <w:numPr>
          <w:ilvl w:val="0"/>
          <w:numId w:val="18"/>
        </w:numPr>
        <w:tabs>
          <w:tab w:val="left" w:pos="993"/>
        </w:tabs>
        <w:spacing w:after="0"/>
        <w:ind w:left="0" w:firstLine="709"/>
        <w:jc w:val="both"/>
        <w:rPr>
          <w:rFonts w:ascii="Times New Roman" w:eastAsia="Times New Roman" w:hAnsi="Times New Roman"/>
          <w:i/>
          <w:color w:val="000000"/>
          <w:sz w:val="24"/>
          <w:szCs w:val="24"/>
          <w:lang w:eastAsia="ru-RU"/>
        </w:rPr>
      </w:pPr>
      <w:r w:rsidRPr="00DD0BC4">
        <w:rPr>
          <w:rFonts w:ascii="Times New Roman" w:hAnsi="Times New Roman"/>
          <w:i/>
          <w:color w:val="000000"/>
          <w:sz w:val="24"/>
          <w:szCs w:val="24"/>
        </w:rPr>
        <w:t>Поступление от Заявителя заявления об отказе в предоставлении  Муниципальной услуги</w:t>
      </w:r>
    </w:p>
    <w:p w:rsidR="00F64C35" w:rsidRPr="00DD0BC4" w:rsidRDefault="00F64C35" w:rsidP="00F64C35">
      <w:pPr>
        <w:tabs>
          <w:tab w:val="left" w:pos="993"/>
        </w:tabs>
        <w:spacing w:after="0"/>
        <w:jc w:val="both"/>
        <w:rPr>
          <w:rFonts w:ascii="Times New Roman" w:eastAsia="Times New Roman" w:hAnsi="Times New Roman"/>
          <w:i/>
          <w:sz w:val="24"/>
          <w:szCs w:val="24"/>
          <w:lang w:eastAsia="ru-RU"/>
        </w:rPr>
      </w:pPr>
    </w:p>
    <w:p w:rsidR="00F55672" w:rsidRPr="00DD0BC4" w:rsidRDefault="00F55672" w:rsidP="00E53EC2">
      <w:pPr>
        <w:spacing w:after="0"/>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 xml:space="preserve">_______________                                         </w:t>
      </w:r>
      <w:r w:rsidR="00E53EC2"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 xml:space="preserve">    </w:t>
      </w:r>
      <w:r w:rsidR="002F1D10"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 xml:space="preserve"> ________________________________</w:t>
      </w:r>
    </w:p>
    <w:p w:rsidR="00F55672" w:rsidRPr="00DD0BC4" w:rsidRDefault="00F55672" w:rsidP="00F55672">
      <w:pPr>
        <w:spacing w:after="0" w:line="240" w:lineRule="auto"/>
        <w:rPr>
          <w:rFonts w:ascii="Times New Roman" w:hAnsi="Times New Roman"/>
          <w:sz w:val="24"/>
          <w:szCs w:val="24"/>
          <w:vertAlign w:val="superscript"/>
        </w:rPr>
      </w:pPr>
      <w:r w:rsidRPr="00DD0BC4">
        <w:rPr>
          <w:rFonts w:ascii="Times New Roman" w:hAnsi="Times New Roman"/>
          <w:sz w:val="24"/>
          <w:szCs w:val="24"/>
          <w:vertAlign w:val="superscript"/>
        </w:rPr>
        <w:t xml:space="preserve">            (должность)                                                                                                                                                 </w:t>
      </w:r>
      <w:r w:rsidRPr="00DD0BC4">
        <w:rPr>
          <w:rFonts w:ascii="Times New Roman" w:eastAsia="Times New Roman" w:hAnsi="Times New Roman"/>
          <w:sz w:val="24"/>
          <w:szCs w:val="24"/>
          <w:vertAlign w:val="superscript"/>
          <w:lang w:eastAsia="ru-RU"/>
        </w:rPr>
        <w:t>(Ф ИО, подпись)</w:t>
      </w:r>
    </w:p>
    <w:p w:rsidR="00F55672" w:rsidRPr="00DD0BC4" w:rsidRDefault="00F55672" w:rsidP="00C1508D">
      <w:pPr>
        <w:spacing w:after="0"/>
        <w:ind w:firstLine="709"/>
        <w:jc w:val="both"/>
        <w:rPr>
          <w:rFonts w:ascii="Times New Roman" w:hAnsi="Times New Roman"/>
          <w:sz w:val="24"/>
          <w:szCs w:val="24"/>
        </w:rPr>
      </w:pPr>
      <w:r w:rsidRPr="00DD0BC4">
        <w:rPr>
          <w:rFonts w:ascii="Times New Roman" w:hAnsi="Times New Roman"/>
          <w:sz w:val="24"/>
          <w:szCs w:val="24"/>
        </w:rPr>
        <w:t xml:space="preserve">                                                                        </w:t>
      </w:r>
      <w:r w:rsidR="002F1D10" w:rsidRPr="00DD0BC4">
        <w:rPr>
          <w:rFonts w:ascii="Times New Roman" w:hAnsi="Times New Roman"/>
          <w:sz w:val="24"/>
          <w:szCs w:val="24"/>
        </w:rPr>
        <w:t xml:space="preserve">                                  </w:t>
      </w:r>
      <w:r w:rsidRPr="00DD0BC4">
        <w:rPr>
          <w:rFonts w:ascii="Times New Roman" w:hAnsi="Times New Roman"/>
          <w:sz w:val="24"/>
          <w:szCs w:val="24"/>
        </w:rPr>
        <w:t xml:space="preserve">          «_____»________20__г.</w:t>
      </w:r>
    </w:p>
    <w:p w:rsidR="003D30DE" w:rsidRPr="00DD0BC4" w:rsidRDefault="003D30DE" w:rsidP="003D30DE">
      <w:pPr>
        <w:spacing w:after="0"/>
        <w:ind w:firstLine="709"/>
        <w:jc w:val="both"/>
        <w:rPr>
          <w:rFonts w:ascii="Times New Roman" w:hAnsi="Times New Roman"/>
          <w:sz w:val="24"/>
          <w:szCs w:val="24"/>
        </w:rPr>
      </w:pPr>
      <w:r w:rsidRPr="00DD0BC4">
        <w:rPr>
          <w:rFonts w:ascii="Times New Roman" w:eastAsia="Times New Roman" w:hAnsi="Times New Roman"/>
          <w:sz w:val="24"/>
          <w:szCs w:val="24"/>
          <w:vertAlign w:val="superscript"/>
          <w:lang w:eastAsia="ru-RU"/>
        </w:rPr>
        <w:t xml:space="preserve"> </w:t>
      </w:r>
      <w:r w:rsidRPr="00DD0BC4">
        <w:rPr>
          <w:rFonts w:ascii="Times New Roman" w:hAnsi="Times New Roman"/>
          <w:sz w:val="24"/>
          <w:szCs w:val="24"/>
        </w:rPr>
        <w:t>Данное решение может быть обжаловано в Министерство потребительского рынка и услуг Московской области или в судебном порядке.</w:t>
      </w:r>
    </w:p>
    <w:p w:rsidR="007E767E" w:rsidRPr="00DD0BC4" w:rsidRDefault="007E767E">
      <w:pPr>
        <w:spacing w:after="0" w:line="240" w:lineRule="auto"/>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br w:type="page"/>
      </w:r>
    </w:p>
    <w:p w:rsidR="00C1508D" w:rsidRPr="00DD0BC4" w:rsidRDefault="00703D8C" w:rsidP="00703D8C">
      <w:pPr>
        <w:keepNext/>
        <w:spacing w:after="0" w:line="240" w:lineRule="auto"/>
        <w:ind w:left="5103"/>
        <w:jc w:val="right"/>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Форма </w:t>
      </w:r>
      <w:r w:rsidR="0004304A" w:rsidRPr="00DD0BC4">
        <w:rPr>
          <w:rFonts w:ascii="Times New Roman" w:eastAsia="Times New Roman" w:hAnsi="Times New Roman"/>
          <w:bCs/>
          <w:iCs/>
          <w:sz w:val="24"/>
          <w:szCs w:val="24"/>
          <w:lang w:eastAsia="ru-RU"/>
        </w:rPr>
        <w:t>6</w:t>
      </w:r>
    </w:p>
    <w:p w:rsidR="00C1508D" w:rsidRPr="00DD0BC4" w:rsidRDefault="00C1508D" w:rsidP="00C1508D">
      <w:pPr>
        <w:keepNext/>
        <w:spacing w:after="0" w:line="240" w:lineRule="auto"/>
        <w:ind w:left="5103"/>
        <w:outlineLvl w:val="0"/>
        <w:rPr>
          <w:rFonts w:ascii="Times New Roman" w:eastAsia="Times New Roman" w:hAnsi="Times New Roman"/>
          <w:bCs/>
          <w:iCs/>
          <w:sz w:val="24"/>
          <w:szCs w:val="24"/>
          <w:lang w:eastAsia="ru-RU"/>
        </w:rPr>
      </w:pPr>
    </w:p>
    <w:p w:rsidR="000E675F" w:rsidRPr="00DD0BC4" w:rsidRDefault="000E675F" w:rsidP="00C1508D">
      <w:pPr>
        <w:keepNext/>
        <w:spacing w:after="0" w:line="240" w:lineRule="auto"/>
        <w:ind w:left="5103"/>
        <w:outlineLvl w:val="0"/>
        <w:rPr>
          <w:rFonts w:ascii="Times New Roman" w:eastAsia="Times New Roman" w:hAnsi="Times New Roman"/>
          <w:bCs/>
          <w:iCs/>
          <w:sz w:val="24"/>
          <w:szCs w:val="24"/>
          <w:lang w:eastAsia="ru-RU"/>
        </w:rPr>
      </w:pPr>
    </w:p>
    <w:p w:rsidR="00C1508D" w:rsidRPr="00DD0BC4" w:rsidRDefault="00C1508D" w:rsidP="00C1508D">
      <w:pPr>
        <w:spacing w:after="0" w:line="240" w:lineRule="auto"/>
        <w:jc w:val="center"/>
        <w:rPr>
          <w:rFonts w:ascii="Times New Roman" w:hAnsi="Times New Roman"/>
          <w:b/>
          <w:sz w:val="24"/>
          <w:szCs w:val="24"/>
        </w:rPr>
      </w:pPr>
      <w:r w:rsidRPr="00DD0BC4">
        <w:rPr>
          <w:rFonts w:ascii="Times New Roman" w:hAnsi="Times New Roman"/>
          <w:b/>
          <w:sz w:val="24"/>
          <w:szCs w:val="24"/>
        </w:rPr>
        <w:t>РЕШЕНИЕ</w:t>
      </w:r>
    </w:p>
    <w:p w:rsidR="00C1508D" w:rsidRPr="00DD0BC4" w:rsidRDefault="004A0CF2" w:rsidP="00C1508D">
      <w:pPr>
        <w:spacing w:after="0" w:line="240" w:lineRule="auto"/>
        <w:jc w:val="center"/>
        <w:rPr>
          <w:rFonts w:ascii="Times New Roman" w:hAnsi="Times New Roman"/>
          <w:b/>
          <w:sz w:val="24"/>
          <w:szCs w:val="24"/>
        </w:rPr>
      </w:pPr>
      <w:r w:rsidRPr="00DD0BC4">
        <w:rPr>
          <w:rFonts w:ascii="Times New Roman" w:hAnsi="Times New Roman"/>
          <w:b/>
          <w:sz w:val="24"/>
          <w:szCs w:val="24"/>
        </w:rPr>
        <w:t>об отказе в регистрации</w:t>
      </w:r>
      <w:r w:rsidR="00C1508D" w:rsidRPr="00DD0BC4">
        <w:rPr>
          <w:rFonts w:ascii="Times New Roman" w:hAnsi="Times New Roman"/>
          <w:b/>
          <w:sz w:val="24"/>
          <w:szCs w:val="24"/>
        </w:rPr>
        <w:t xml:space="preserve"> установки и замены надмогильного</w:t>
      </w:r>
    </w:p>
    <w:p w:rsidR="00C1508D" w:rsidRPr="00DD0BC4" w:rsidRDefault="00C1508D" w:rsidP="00C1508D">
      <w:pPr>
        <w:spacing w:after="0" w:line="240" w:lineRule="auto"/>
        <w:jc w:val="center"/>
        <w:rPr>
          <w:rFonts w:ascii="Times New Roman" w:hAnsi="Times New Roman"/>
          <w:sz w:val="24"/>
          <w:szCs w:val="24"/>
        </w:rPr>
      </w:pPr>
      <w:r w:rsidRPr="00DD0BC4">
        <w:rPr>
          <w:rFonts w:ascii="Times New Roman" w:hAnsi="Times New Roman"/>
          <w:b/>
          <w:sz w:val="24"/>
          <w:szCs w:val="24"/>
        </w:rPr>
        <w:t xml:space="preserve">сооружения (надгробия) </w:t>
      </w:r>
    </w:p>
    <w:p w:rsidR="003D30DE" w:rsidRPr="00DD0BC4" w:rsidRDefault="003D30DE" w:rsidP="003D30DE">
      <w:pPr>
        <w:jc w:val="center"/>
        <w:rPr>
          <w:rFonts w:ascii="Times New Roman" w:hAnsi="Times New Roman"/>
          <w:i/>
          <w:sz w:val="24"/>
          <w:szCs w:val="24"/>
          <w:vertAlign w:val="superscript"/>
        </w:rPr>
      </w:pPr>
      <w:r w:rsidRPr="00DD0BC4">
        <w:rPr>
          <w:rFonts w:ascii="Times New Roman" w:hAnsi="Times New Roman"/>
          <w:sz w:val="24"/>
          <w:szCs w:val="24"/>
          <w:vertAlign w:val="superscript"/>
        </w:rPr>
        <w:t>(</w:t>
      </w:r>
      <w:r w:rsidRPr="00DD0BC4">
        <w:rPr>
          <w:rFonts w:ascii="Times New Roman" w:hAnsi="Times New Roman"/>
          <w:i/>
          <w:sz w:val="24"/>
          <w:szCs w:val="24"/>
          <w:vertAlign w:val="superscript"/>
        </w:rPr>
        <w:t>оформляется на бланке Администрации, МКУ)</w:t>
      </w:r>
    </w:p>
    <w:p w:rsidR="003D30DE" w:rsidRPr="00DD0BC4" w:rsidRDefault="003D30DE" w:rsidP="00113512">
      <w:pPr>
        <w:spacing w:after="0" w:line="240" w:lineRule="auto"/>
        <w:ind w:left="5387"/>
        <w:jc w:val="both"/>
        <w:rPr>
          <w:rFonts w:ascii="Times New Roman" w:hAnsi="Times New Roman"/>
          <w:sz w:val="24"/>
          <w:szCs w:val="24"/>
        </w:rPr>
      </w:pPr>
      <w:r w:rsidRPr="00DD0BC4">
        <w:rPr>
          <w:rFonts w:ascii="Times New Roman" w:hAnsi="Times New Roman"/>
          <w:sz w:val="24"/>
          <w:szCs w:val="24"/>
        </w:rPr>
        <w:t>Кому:</w:t>
      </w:r>
    </w:p>
    <w:p w:rsidR="003D30DE" w:rsidRPr="00DD0BC4" w:rsidRDefault="003D30DE" w:rsidP="00113512">
      <w:pPr>
        <w:spacing w:after="0" w:line="240" w:lineRule="auto"/>
        <w:ind w:left="5387"/>
        <w:jc w:val="both"/>
        <w:rPr>
          <w:rFonts w:ascii="Times New Roman" w:hAnsi="Times New Roman"/>
          <w:sz w:val="24"/>
          <w:szCs w:val="24"/>
        </w:rPr>
      </w:pPr>
      <w:r w:rsidRPr="00DD0BC4">
        <w:rPr>
          <w:rFonts w:ascii="Times New Roman" w:hAnsi="Times New Roman"/>
          <w:sz w:val="24"/>
          <w:szCs w:val="24"/>
        </w:rPr>
        <w:t>________________________________________________________________</w:t>
      </w:r>
      <w:r w:rsidR="005B70D8" w:rsidRPr="00DD0BC4">
        <w:rPr>
          <w:rFonts w:ascii="Times New Roman" w:hAnsi="Times New Roman"/>
          <w:sz w:val="24"/>
          <w:szCs w:val="24"/>
        </w:rPr>
        <w:t>________________</w:t>
      </w:r>
    </w:p>
    <w:p w:rsidR="003D30DE" w:rsidRPr="00DD0BC4" w:rsidRDefault="003D30DE" w:rsidP="00113512">
      <w:pPr>
        <w:spacing w:after="0"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эл.почты (если имеется)</w:t>
      </w:r>
    </w:p>
    <w:p w:rsidR="003D30DE" w:rsidRPr="00DD0BC4" w:rsidRDefault="003D30DE" w:rsidP="00113512">
      <w:pPr>
        <w:spacing w:after="0"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завление от_________-, регситрационный номер________</w:t>
      </w:r>
    </w:p>
    <w:p w:rsidR="003D30DE" w:rsidRPr="00DD0BC4" w:rsidRDefault="003D30DE" w:rsidP="000E675F">
      <w:pPr>
        <w:spacing w:after="0"/>
        <w:jc w:val="both"/>
        <w:rPr>
          <w:rFonts w:ascii="Times New Roman" w:hAnsi="Times New Roman"/>
          <w:sz w:val="24"/>
          <w:szCs w:val="24"/>
        </w:rPr>
      </w:pPr>
    </w:p>
    <w:p w:rsidR="00113512" w:rsidRPr="00DD0BC4" w:rsidRDefault="00113512" w:rsidP="003D30DE">
      <w:pPr>
        <w:jc w:val="both"/>
        <w:rPr>
          <w:rFonts w:ascii="Times New Roman" w:hAnsi="Times New Roman"/>
          <w:sz w:val="24"/>
          <w:szCs w:val="24"/>
        </w:rPr>
      </w:pPr>
    </w:p>
    <w:p w:rsidR="003D30DE" w:rsidRPr="00DD0BC4" w:rsidRDefault="003D30DE" w:rsidP="003D30DE">
      <w:pPr>
        <w:jc w:val="center"/>
        <w:rPr>
          <w:rFonts w:ascii="Times New Roman" w:hAnsi="Times New Roman"/>
          <w:sz w:val="24"/>
          <w:szCs w:val="24"/>
        </w:rPr>
      </w:pPr>
      <w:r w:rsidRPr="00DD0BC4">
        <w:rPr>
          <w:rFonts w:ascii="Times New Roman" w:hAnsi="Times New Roman"/>
          <w:sz w:val="24"/>
          <w:szCs w:val="24"/>
        </w:rPr>
        <w:t>Уважаемый (ая)____________________</w:t>
      </w:r>
    </w:p>
    <w:p w:rsidR="00C1508D" w:rsidRPr="00DD0BC4" w:rsidRDefault="003D30DE" w:rsidP="00C1508D">
      <w:pPr>
        <w:spacing w:after="0"/>
        <w:ind w:firstLine="709"/>
        <w:jc w:val="both"/>
        <w:rPr>
          <w:rFonts w:ascii="Times New Roman" w:hAnsi="Times New Roman"/>
          <w:sz w:val="24"/>
          <w:szCs w:val="24"/>
        </w:rPr>
      </w:pPr>
      <w:r w:rsidRPr="00DD0BC4">
        <w:rPr>
          <w:rFonts w:ascii="Times New Roman" w:hAnsi="Times New Roman"/>
          <w:sz w:val="24"/>
          <w:szCs w:val="24"/>
        </w:rPr>
        <w:t>Вам отказано</w:t>
      </w:r>
      <w:r w:rsidR="004A0CF2" w:rsidRPr="00DD0BC4">
        <w:rPr>
          <w:rFonts w:ascii="Times New Roman" w:hAnsi="Times New Roman"/>
          <w:sz w:val="24"/>
          <w:szCs w:val="24"/>
        </w:rPr>
        <w:t xml:space="preserve"> в регистрации</w:t>
      </w:r>
      <w:r w:rsidR="00C1508D" w:rsidRPr="00DD0BC4">
        <w:rPr>
          <w:rFonts w:ascii="Times New Roman" w:hAnsi="Times New Roman"/>
          <w:sz w:val="24"/>
          <w:szCs w:val="24"/>
        </w:rPr>
        <w:t xml:space="preserve"> установк</w:t>
      </w:r>
      <w:r w:rsidR="004A0CF2" w:rsidRPr="00DD0BC4">
        <w:rPr>
          <w:rFonts w:ascii="Times New Roman" w:hAnsi="Times New Roman"/>
          <w:sz w:val="24"/>
          <w:szCs w:val="24"/>
        </w:rPr>
        <w:t>и</w:t>
      </w:r>
      <w:r w:rsidR="00C1508D" w:rsidRPr="00DD0BC4">
        <w:rPr>
          <w:rFonts w:ascii="Times New Roman" w:hAnsi="Times New Roman"/>
          <w:sz w:val="24"/>
          <w:szCs w:val="24"/>
        </w:rPr>
        <w:t>, замен</w:t>
      </w:r>
      <w:r w:rsidR="004A0CF2" w:rsidRPr="00DD0BC4">
        <w:rPr>
          <w:rFonts w:ascii="Times New Roman" w:hAnsi="Times New Roman"/>
          <w:sz w:val="24"/>
          <w:szCs w:val="24"/>
        </w:rPr>
        <w:t>ы</w:t>
      </w:r>
      <w:r w:rsidR="00C1508D" w:rsidRPr="00DD0BC4">
        <w:rPr>
          <w:rFonts w:ascii="Times New Roman" w:hAnsi="Times New Roman"/>
          <w:sz w:val="24"/>
          <w:szCs w:val="24"/>
        </w:rPr>
        <w:t xml:space="preserve"> </w:t>
      </w:r>
      <w:r w:rsidR="00C1508D" w:rsidRPr="00DD0BC4">
        <w:rPr>
          <w:rFonts w:ascii="Times New Roman" w:hAnsi="Times New Roman"/>
          <w:i/>
          <w:sz w:val="24"/>
          <w:szCs w:val="24"/>
        </w:rPr>
        <w:t>(нужное подчеркнуть</w:t>
      </w:r>
      <w:r w:rsidR="00C1508D" w:rsidRPr="00DD0BC4">
        <w:rPr>
          <w:rFonts w:ascii="Times New Roman" w:hAnsi="Times New Roman"/>
          <w:sz w:val="24"/>
          <w:szCs w:val="24"/>
        </w:rPr>
        <w:t>) надмогильного сооружения (надгробия) на могиле (регистрационный номер №_______), расположенной на кладбище ____________________________</w:t>
      </w:r>
      <w:r w:rsidR="004A0CF2" w:rsidRPr="00DD0BC4">
        <w:rPr>
          <w:rFonts w:ascii="Times New Roman" w:hAnsi="Times New Roman"/>
          <w:sz w:val="24"/>
          <w:szCs w:val="24"/>
        </w:rPr>
        <w:t>__</w:t>
      </w:r>
      <w:r w:rsidR="00210BE1" w:rsidRPr="00DD0BC4">
        <w:rPr>
          <w:rFonts w:ascii="Times New Roman" w:hAnsi="Times New Roman"/>
          <w:sz w:val="24"/>
          <w:szCs w:val="24"/>
        </w:rPr>
        <w:t>_________________________________________</w:t>
      </w:r>
      <w:r w:rsidR="004A0CF2" w:rsidRPr="00DD0BC4">
        <w:rPr>
          <w:rFonts w:ascii="Times New Roman" w:hAnsi="Times New Roman"/>
          <w:sz w:val="24"/>
          <w:szCs w:val="24"/>
        </w:rPr>
        <w:t>___</w:t>
      </w:r>
      <w:r w:rsidR="00C1508D" w:rsidRPr="00DD0BC4">
        <w:rPr>
          <w:rFonts w:ascii="Times New Roman" w:hAnsi="Times New Roman"/>
          <w:sz w:val="24"/>
          <w:szCs w:val="24"/>
        </w:rPr>
        <w:t>_.</w:t>
      </w:r>
    </w:p>
    <w:p w:rsidR="00C1508D" w:rsidRPr="00DD0BC4" w:rsidRDefault="00C1508D" w:rsidP="00C1508D">
      <w:pPr>
        <w:widowControl w:val="0"/>
        <w:autoSpaceDE w:val="0"/>
        <w:autoSpaceDN w:val="0"/>
        <w:adjustRightInd w:val="0"/>
        <w:spacing w:after="0" w:line="240" w:lineRule="auto"/>
        <w:jc w:val="both"/>
        <w:rPr>
          <w:rFonts w:ascii="Times New Roman" w:eastAsia="Times New Roman" w:hAnsi="Times New Roman"/>
          <w:i/>
          <w:sz w:val="24"/>
          <w:szCs w:val="24"/>
          <w:vertAlign w:val="superscript"/>
          <w:lang w:eastAsia="ru-RU"/>
        </w:rPr>
      </w:pPr>
      <w:r w:rsidRPr="00DD0BC4">
        <w:rPr>
          <w:rFonts w:ascii="Times New Roman" w:eastAsia="Times New Roman" w:hAnsi="Times New Roman"/>
          <w:sz w:val="24"/>
          <w:szCs w:val="24"/>
          <w:vertAlign w:val="superscript"/>
          <w:lang w:eastAsia="ru-RU"/>
        </w:rPr>
        <w:t xml:space="preserve">                           </w:t>
      </w:r>
      <w:r w:rsidR="004A0CF2" w:rsidRPr="00DD0BC4">
        <w:rPr>
          <w:rFonts w:ascii="Times New Roman" w:eastAsia="Times New Roman" w:hAnsi="Times New Roman"/>
          <w:sz w:val="24"/>
          <w:szCs w:val="24"/>
          <w:vertAlign w:val="superscript"/>
          <w:lang w:eastAsia="ru-RU"/>
        </w:rPr>
        <w:t xml:space="preserve">                    </w:t>
      </w:r>
      <w:r w:rsidRPr="00DD0BC4">
        <w:rPr>
          <w:rFonts w:ascii="Times New Roman" w:eastAsia="Times New Roman" w:hAnsi="Times New Roman"/>
          <w:sz w:val="24"/>
          <w:szCs w:val="24"/>
          <w:vertAlign w:val="superscript"/>
          <w:lang w:eastAsia="ru-RU"/>
        </w:rPr>
        <w:t xml:space="preserve">                     (</w:t>
      </w:r>
      <w:r w:rsidRPr="00DD0BC4">
        <w:rPr>
          <w:rFonts w:ascii="Times New Roman" w:eastAsia="Times New Roman" w:hAnsi="Times New Roman"/>
          <w:i/>
          <w:sz w:val="24"/>
          <w:szCs w:val="24"/>
          <w:vertAlign w:val="superscript"/>
          <w:lang w:eastAsia="ru-RU"/>
        </w:rPr>
        <w:t>наименование кладбища, его местонахождение (адрес)</w:t>
      </w:r>
    </w:p>
    <w:p w:rsidR="004A0CF2" w:rsidRPr="00DD0BC4" w:rsidRDefault="004A0CF2" w:rsidP="003D30D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Основание:</w:t>
      </w:r>
    </w:p>
    <w:p w:rsidR="00113512" w:rsidRPr="00DD0BC4" w:rsidRDefault="00113512" w:rsidP="003D30D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30DE" w:rsidRPr="00DD0BC4" w:rsidRDefault="0093114C" w:rsidP="00210BE1">
      <w:pPr>
        <w:pStyle w:val="111"/>
        <w:numPr>
          <w:ilvl w:val="0"/>
          <w:numId w:val="21"/>
        </w:numPr>
        <w:tabs>
          <w:tab w:val="left" w:pos="993"/>
        </w:tabs>
        <w:rPr>
          <w:rFonts w:eastAsia="Times New Roman"/>
          <w:i/>
          <w:sz w:val="24"/>
          <w:szCs w:val="24"/>
          <w:lang w:eastAsia="ru-RU"/>
        </w:rPr>
      </w:pPr>
      <w:r w:rsidRPr="00DD0BC4">
        <w:rPr>
          <w:i/>
          <w:sz w:val="24"/>
          <w:szCs w:val="24"/>
        </w:rPr>
        <w:t xml:space="preserve">Заявителем </w:t>
      </w:r>
      <w:r w:rsidR="006913E4" w:rsidRPr="00DD0BC4">
        <w:rPr>
          <w:i/>
          <w:sz w:val="24"/>
          <w:szCs w:val="24"/>
        </w:rPr>
        <w:t xml:space="preserve">не предоставлены оригиналы документов, направленных в электронном виде посредством РПГУ; </w:t>
      </w:r>
    </w:p>
    <w:p w:rsidR="00105EBD" w:rsidRPr="00DD0BC4" w:rsidRDefault="001D615D" w:rsidP="00210BE1">
      <w:pPr>
        <w:pStyle w:val="111"/>
        <w:numPr>
          <w:ilvl w:val="0"/>
          <w:numId w:val="21"/>
        </w:numPr>
        <w:tabs>
          <w:tab w:val="left" w:pos="993"/>
        </w:tabs>
        <w:rPr>
          <w:rFonts w:eastAsia="Times New Roman"/>
          <w:i/>
          <w:sz w:val="24"/>
          <w:szCs w:val="24"/>
          <w:lang w:eastAsia="ru-RU"/>
        </w:rPr>
      </w:pPr>
      <w:r w:rsidRPr="00DD0BC4">
        <w:rPr>
          <w:i/>
          <w:sz w:val="24"/>
          <w:szCs w:val="24"/>
        </w:rPr>
        <w:t>Н</w:t>
      </w:r>
      <w:r w:rsidR="006913E4" w:rsidRPr="00DD0BC4">
        <w:rPr>
          <w:i/>
          <w:sz w:val="24"/>
          <w:szCs w:val="24"/>
        </w:rPr>
        <w:t>есоответствие представленных оригиналов документов, необходимых для предоставления Муниципальной услуги, электронным образам, направленным в электронном виде посредством РПГУ)</w:t>
      </w:r>
      <w:r w:rsidR="00105EBD" w:rsidRPr="00DD0BC4">
        <w:rPr>
          <w:i/>
          <w:sz w:val="24"/>
          <w:szCs w:val="24"/>
        </w:rPr>
        <w:t>;</w:t>
      </w:r>
    </w:p>
    <w:p w:rsidR="009852BB" w:rsidRPr="00DD0BC4" w:rsidRDefault="006A4F60" w:rsidP="00210BE1">
      <w:pPr>
        <w:pStyle w:val="affff2"/>
        <w:numPr>
          <w:ilvl w:val="0"/>
          <w:numId w:val="21"/>
        </w:numPr>
        <w:tabs>
          <w:tab w:val="left" w:pos="993"/>
        </w:tabs>
        <w:autoSpaceDE w:val="0"/>
        <w:autoSpaceDN w:val="0"/>
        <w:adjustRightInd w:val="0"/>
        <w:spacing w:after="0"/>
        <w:jc w:val="both"/>
        <w:rPr>
          <w:rFonts w:ascii="Times New Roman" w:eastAsia="Times New Roman" w:hAnsi="Times New Roman"/>
          <w:i/>
          <w:color w:val="000000"/>
          <w:sz w:val="24"/>
          <w:szCs w:val="24"/>
          <w:lang w:eastAsia="ru-RU"/>
        </w:rPr>
      </w:pPr>
      <w:r w:rsidRPr="00DD0BC4">
        <w:rPr>
          <w:rFonts w:ascii="Times New Roman" w:hAnsi="Times New Roman"/>
          <w:i/>
          <w:color w:val="000000"/>
          <w:sz w:val="24"/>
          <w:szCs w:val="24"/>
        </w:rPr>
        <w:t>Наличие в представленных Заявителем заявлении и приложенных к нему документах противоречивых/недостоверных сведений</w:t>
      </w:r>
      <w:r w:rsidR="00F64C35" w:rsidRPr="00DD0BC4">
        <w:rPr>
          <w:rFonts w:ascii="Times New Roman" w:hAnsi="Times New Roman"/>
          <w:i/>
          <w:color w:val="000000"/>
          <w:sz w:val="24"/>
          <w:szCs w:val="24"/>
        </w:rPr>
        <w:t>;</w:t>
      </w:r>
    </w:p>
    <w:p w:rsidR="00F64C35" w:rsidRPr="00DD0BC4" w:rsidRDefault="00F64C35" w:rsidP="00210BE1">
      <w:pPr>
        <w:pStyle w:val="affff2"/>
        <w:numPr>
          <w:ilvl w:val="0"/>
          <w:numId w:val="21"/>
        </w:numPr>
        <w:tabs>
          <w:tab w:val="left" w:pos="993"/>
        </w:tabs>
        <w:autoSpaceDE w:val="0"/>
        <w:autoSpaceDN w:val="0"/>
        <w:adjustRightInd w:val="0"/>
        <w:spacing w:after="0"/>
        <w:jc w:val="both"/>
        <w:rPr>
          <w:rFonts w:ascii="Times New Roman" w:eastAsia="Times New Roman" w:hAnsi="Times New Roman"/>
          <w:i/>
          <w:color w:val="000000"/>
          <w:sz w:val="24"/>
          <w:szCs w:val="24"/>
          <w:lang w:eastAsia="ru-RU"/>
        </w:rPr>
      </w:pPr>
      <w:r w:rsidRPr="00DD0BC4">
        <w:rPr>
          <w:rFonts w:ascii="Times New Roman" w:hAnsi="Times New Roman"/>
          <w:i/>
          <w:color w:val="000000"/>
          <w:sz w:val="24"/>
          <w:szCs w:val="24"/>
        </w:rPr>
        <w:t>Поступление от Заявителя заявления об отказе в предоставлении  Муниципальной услуги</w:t>
      </w:r>
    </w:p>
    <w:p w:rsidR="00C1508D" w:rsidRPr="00DD0BC4" w:rsidRDefault="00C1508D" w:rsidP="00210BE1">
      <w:pPr>
        <w:spacing w:after="0"/>
        <w:jc w:val="both"/>
        <w:rPr>
          <w:rFonts w:ascii="Times New Roman" w:eastAsia="Times New Roman" w:hAnsi="Times New Roman"/>
          <w:sz w:val="24"/>
          <w:szCs w:val="24"/>
          <w:lang w:eastAsia="ru-RU"/>
        </w:rPr>
      </w:pPr>
    </w:p>
    <w:p w:rsidR="00113512" w:rsidRPr="00DD0BC4" w:rsidRDefault="00113512" w:rsidP="00C1508D">
      <w:pPr>
        <w:spacing w:after="0"/>
        <w:jc w:val="both"/>
        <w:rPr>
          <w:rFonts w:ascii="Times New Roman" w:eastAsia="Times New Roman" w:hAnsi="Times New Roman"/>
          <w:sz w:val="24"/>
          <w:szCs w:val="24"/>
          <w:lang w:eastAsia="ru-RU"/>
        </w:rPr>
      </w:pPr>
    </w:p>
    <w:p w:rsidR="00113512" w:rsidRPr="00DD0BC4" w:rsidRDefault="00113512" w:rsidP="00C1508D">
      <w:pPr>
        <w:spacing w:after="0"/>
        <w:jc w:val="both"/>
        <w:rPr>
          <w:rFonts w:ascii="Times New Roman" w:eastAsia="Times New Roman" w:hAnsi="Times New Roman"/>
          <w:sz w:val="24"/>
          <w:szCs w:val="24"/>
          <w:lang w:eastAsia="ru-RU"/>
        </w:rPr>
      </w:pPr>
    </w:p>
    <w:p w:rsidR="00C1508D" w:rsidRPr="00DD0BC4" w:rsidRDefault="00C1508D" w:rsidP="00C1508D">
      <w:pPr>
        <w:spacing w:after="0"/>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 xml:space="preserve">_______________                                           </w:t>
      </w:r>
      <w:r w:rsidR="00210BE1"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 xml:space="preserve">   ________________________________</w:t>
      </w:r>
    </w:p>
    <w:p w:rsidR="00C1508D" w:rsidRPr="00DD0BC4" w:rsidRDefault="00C1508D" w:rsidP="00C1508D">
      <w:pPr>
        <w:spacing w:after="0" w:line="240" w:lineRule="auto"/>
        <w:rPr>
          <w:rFonts w:ascii="Times New Roman" w:hAnsi="Times New Roman"/>
          <w:sz w:val="24"/>
          <w:szCs w:val="24"/>
          <w:vertAlign w:val="superscript"/>
        </w:rPr>
      </w:pPr>
      <w:r w:rsidRPr="00DD0BC4">
        <w:rPr>
          <w:rFonts w:ascii="Times New Roman" w:hAnsi="Times New Roman"/>
          <w:sz w:val="24"/>
          <w:szCs w:val="24"/>
          <w:vertAlign w:val="superscript"/>
        </w:rPr>
        <w:t xml:space="preserve">            (должность)                                                                                   </w:t>
      </w:r>
      <w:r w:rsidR="00210BE1" w:rsidRPr="00DD0BC4">
        <w:rPr>
          <w:rFonts w:ascii="Times New Roman" w:hAnsi="Times New Roman"/>
          <w:sz w:val="24"/>
          <w:szCs w:val="24"/>
          <w:vertAlign w:val="superscript"/>
        </w:rPr>
        <w:t xml:space="preserve">                       </w:t>
      </w:r>
      <w:r w:rsidRPr="00DD0BC4">
        <w:rPr>
          <w:rFonts w:ascii="Times New Roman" w:hAnsi="Times New Roman"/>
          <w:sz w:val="24"/>
          <w:szCs w:val="24"/>
          <w:vertAlign w:val="superscript"/>
        </w:rPr>
        <w:t xml:space="preserve">                                                              </w:t>
      </w:r>
      <w:r w:rsidRPr="00DD0BC4">
        <w:rPr>
          <w:rFonts w:ascii="Times New Roman" w:eastAsia="Times New Roman" w:hAnsi="Times New Roman"/>
          <w:sz w:val="24"/>
          <w:szCs w:val="24"/>
          <w:vertAlign w:val="superscript"/>
          <w:lang w:eastAsia="ru-RU"/>
        </w:rPr>
        <w:t>(Ф ИО</w:t>
      </w:r>
      <w:r w:rsidR="00D80C7C" w:rsidRPr="00DD0BC4">
        <w:rPr>
          <w:rFonts w:ascii="Times New Roman" w:eastAsia="Times New Roman" w:hAnsi="Times New Roman"/>
          <w:sz w:val="24"/>
          <w:szCs w:val="24"/>
          <w:vertAlign w:val="superscript"/>
          <w:lang w:eastAsia="ru-RU"/>
        </w:rPr>
        <w:t>,</w:t>
      </w:r>
      <w:r w:rsidRPr="00DD0BC4">
        <w:rPr>
          <w:rFonts w:ascii="Times New Roman" w:eastAsia="Times New Roman" w:hAnsi="Times New Roman"/>
          <w:sz w:val="24"/>
          <w:szCs w:val="24"/>
          <w:vertAlign w:val="superscript"/>
          <w:lang w:eastAsia="ru-RU"/>
        </w:rPr>
        <w:t xml:space="preserve"> подпись</w:t>
      </w:r>
      <w:r w:rsidR="00D80C7C" w:rsidRPr="00DD0BC4">
        <w:rPr>
          <w:rFonts w:ascii="Times New Roman" w:eastAsia="Times New Roman" w:hAnsi="Times New Roman"/>
          <w:sz w:val="24"/>
          <w:szCs w:val="24"/>
          <w:vertAlign w:val="superscript"/>
          <w:lang w:eastAsia="ru-RU"/>
        </w:rPr>
        <w:t>)</w:t>
      </w:r>
    </w:p>
    <w:p w:rsidR="003D30DE" w:rsidRPr="00DD0BC4" w:rsidRDefault="00C1508D" w:rsidP="003D30DE">
      <w:pPr>
        <w:spacing w:after="0"/>
        <w:ind w:firstLine="709"/>
        <w:jc w:val="both"/>
        <w:rPr>
          <w:rFonts w:ascii="Times New Roman" w:hAnsi="Times New Roman"/>
          <w:sz w:val="24"/>
          <w:szCs w:val="24"/>
        </w:rPr>
      </w:pPr>
      <w:r w:rsidRPr="00DD0BC4">
        <w:rPr>
          <w:rFonts w:ascii="Times New Roman" w:eastAsia="Times New Roman" w:hAnsi="Times New Roman"/>
          <w:sz w:val="24"/>
          <w:szCs w:val="24"/>
          <w:vertAlign w:val="superscript"/>
          <w:lang w:eastAsia="ru-RU"/>
        </w:rPr>
        <w:t xml:space="preserve"> </w:t>
      </w:r>
      <w:r w:rsidR="003D30DE" w:rsidRPr="00DD0BC4">
        <w:rPr>
          <w:rFonts w:ascii="Times New Roman" w:hAnsi="Times New Roman"/>
          <w:sz w:val="24"/>
          <w:szCs w:val="24"/>
        </w:rPr>
        <w:t xml:space="preserve">                                                               </w:t>
      </w:r>
      <w:r w:rsidR="00210BE1" w:rsidRPr="00DD0BC4">
        <w:rPr>
          <w:rFonts w:ascii="Times New Roman" w:hAnsi="Times New Roman"/>
          <w:sz w:val="24"/>
          <w:szCs w:val="24"/>
        </w:rPr>
        <w:t xml:space="preserve">                            </w:t>
      </w:r>
      <w:r w:rsidR="003D30DE" w:rsidRPr="00DD0BC4">
        <w:rPr>
          <w:rFonts w:ascii="Times New Roman" w:hAnsi="Times New Roman"/>
          <w:sz w:val="24"/>
          <w:szCs w:val="24"/>
        </w:rPr>
        <w:t xml:space="preserve">                         «_____»________20__г.</w:t>
      </w:r>
    </w:p>
    <w:p w:rsidR="00113512" w:rsidRPr="00DD0BC4" w:rsidRDefault="00113512" w:rsidP="003D30DE">
      <w:pPr>
        <w:spacing w:after="0"/>
        <w:ind w:firstLine="709"/>
        <w:jc w:val="both"/>
        <w:rPr>
          <w:rFonts w:ascii="Times New Roman" w:eastAsia="Times New Roman" w:hAnsi="Times New Roman"/>
          <w:sz w:val="24"/>
          <w:szCs w:val="24"/>
          <w:vertAlign w:val="superscript"/>
          <w:lang w:eastAsia="ru-RU"/>
        </w:rPr>
      </w:pPr>
    </w:p>
    <w:p w:rsidR="00113512" w:rsidRPr="00DD0BC4" w:rsidRDefault="00113512" w:rsidP="003D30DE">
      <w:pPr>
        <w:spacing w:after="0"/>
        <w:ind w:firstLine="709"/>
        <w:jc w:val="both"/>
        <w:rPr>
          <w:rFonts w:ascii="Times New Roman" w:eastAsia="Times New Roman" w:hAnsi="Times New Roman"/>
          <w:sz w:val="24"/>
          <w:szCs w:val="24"/>
          <w:vertAlign w:val="superscript"/>
          <w:lang w:eastAsia="ru-RU"/>
        </w:rPr>
      </w:pPr>
    </w:p>
    <w:p w:rsidR="003D30DE" w:rsidRPr="00DD0BC4" w:rsidRDefault="003D30DE" w:rsidP="003D30DE">
      <w:pPr>
        <w:spacing w:after="0"/>
        <w:ind w:firstLine="709"/>
        <w:jc w:val="both"/>
        <w:rPr>
          <w:rFonts w:ascii="Times New Roman" w:hAnsi="Times New Roman"/>
          <w:sz w:val="24"/>
          <w:szCs w:val="24"/>
        </w:rPr>
      </w:pPr>
      <w:r w:rsidRPr="00DD0BC4">
        <w:rPr>
          <w:rFonts w:ascii="Times New Roman" w:eastAsia="Times New Roman" w:hAnsi="Times New Roman"/>
          <w:sz w:val="24"/>
          <w:szCs w:val="24"/>
          <w:vertAlign w:val="superscript"/>
          <w:lang w:eastAsia="ru-RU"/>
        </w:rPr>
        <w:t xml:space="preserve"> </w:t>
      </w:r>
      <w:r w:rsidRPr="00DD0BC4">
        <w:rPr>
          <w:rFonts w:ascii="Times New Roman" w:hAnsi="Times New Roman"/>
          <w:sz w:val="24"/>
          <w:szCs w:val="24"/>
        </w:rPr>
        <w:t>Данное решение может быть обжаловано в Министерство потребительского рынка и услуг Московской области или в судебном порядке.</w:t>
      </w:r>
    </w:p>
    <w:p w:rsidR="00C1508D" w:rsidRPr="00DD0BC4" w:rsidRDefault="00C1508D" w:rsidP="00C1508D">
      <w:pPr>
        <w:spacing w:after="0" w:line="240" w:lineRule="auto"/>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br w:type="page"/>
      </w:r>
    </w:p>
    <w:p w:rsidR="001C777C" w:rsidRPr="00DD0BC4" w:rsidRDefault="001C777C" w:rsidP="001C777C">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Приложение 6</w:t>
      </w:r>
    </w:p>
    <w:p w:rsidR="001C777C" w:rsidRPr="00DD0BC4" w:rsidRDefault="001C777C" w:rsidP="001C777C">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к </w:t>
      </w:r>
      <w:r w:rsidR="00FF75D1">
        <w:rPr>
          <w:rFonts w:ascii="Times New Roman" w:eastAsia="Times New Roman" w:hAnsi="Times New Roman"/>
          <w:bCs/>
          <w:iCs/>
          <w:sz w:val="24"/>
          <w:szCs w:val="24"/>
          <w:lang w:eastAsia="ru-RU"/>
        </w:rPr>
        <w:t>типовому а</w:t>
      </w:r>
      <w:r w:rsidRPr="00DD0BC4">
        <w:rPr>
          <w:rFonts w:ascii="Times New Roman" w:eastAsia="Times New Roman" w:hAnsi="Times New Roman"/>
          <w:bCs/>
          <w:iCs/>
          <w:sz w:val="24"/>
          <w:szCs w:val="24"/>
          <w:lang w:eastAsia="ru-RU"/>
        </w:rPr>
        <w:t>дминистративному регламенту</w:t>
      </w:r>
    </w:p>
    <w:p w:rsidR="001C777C" w:rsidRPr="00DD0BC4" w:rsidRDefault="001C777C" w:rsidP="001C777C">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предоставления муниципальной услуги </w:t>
      </w:r>
      <w:r w:rsidRPr="00DD0BC4">
        <w:rPr>
          <w:rFonts w:ascii="Times New Roman" w:eastAsia="Times New Roman" w:hAnsi="Times New Roman"/>
          <w:bCs/>
          <w:iCs/>
          <w:sz w:val="24"/>
          <w:szCs w:val="24"/>
          <w:lang w:eastAsia="ru-RU"/>
        </w:rPr>
        <w:br/>
        <w:t>по предоставлению мест для захоронения (подзахоронения), перерегистрации захоронений на других лиц, регистрации установки и замены надмогильных сооружений (надгробий)</w:t>
      </w:r>
    </w:p>
    <w:p w:rsidR="001C777C" w:rsidRPr="00DD0BC4" w:rsidRDefault="001C777C" w:rsidP="001C777C">
      <w:pPr>
        <w:keepNext/>
        <w:spacing w:after="0"/>
        <w:outlineLvl w:val="0"/>
        <w:rPr>
          <w:rFonts w:ascii="Times New Roman" w:eastAsia="Times New Roman" w:hAnsi="Times New Roman"/>
          <w:bCs/>
          <w:iCs/>
          <w:sz w:val="24"/>
          <w:szCs w:val="24"/>
          <w:lang w:eastAsia="ru-RU"/>
        </w:rPr>
      </w:pPr>
    </w:p>
    <w:p w:rsidR="00F40B64" w:rsidRPr="00DD0BC4" w:rsidRDefault="00F40B64" w:rsidP="00EC3133">
      <w:pPr>
        <w:keepNext/>
        <w:spacing w:after="0" w:line="240" w:lineRule="auto"/>
        <w:ind w:left="5103"/>
        <w:outlineLvl w:val="0"/>
        <w:rPr>
          <w:rFonts w:ascii="Times New Roman" w:eastAsia="Times New Roman" w:hAnsi="Times New Roman"/>
          <w:bCs/>
          <w:iCs/>
          <w:sz w:val="24"/>
          <w:szCs w:val="24"/>
          <w:lang w:eastAsia="ru-RU"/>
        </w:rPr>
      </w:pPr>
    </w:p>
    <w:p w:rsidR="001C777C" w:rsidRPr="00DD0BC4" w:rsidRDefault="001C777C" w:rsidP="001C777C">
      <w:pPr>
        <w:autoSpaceDE w:val="0"/>
        <w:autoSpaceDN w:val="0"/>
        <w:adjustRightInd w:val="0"/>
        <w:spacing w:line="240" w:lineRule="auto"/>
        <w:jc w:val="right"/>
        <w:rPr>
          <w:rFonts w:ascii="Times New Roman" w:hAnsi="Times New Roman"/>
        </w:rPr>
      </w:pPr>
      <w:r w:rsidRPr="00DD0BC4">
        <w:rPr>
          <w:rFonts w:ascii="Times New Roman" w:hAnsi="Times New Roman"/>
        </w:rPr>
        <w:t>Форма</w:t>
      </w:r>
    </w:p>
    <w:p w:rsidR="007F071F" w:rsidRPr="00DD0BC4" w:rsidRDefault="007F071F" w:rsidP="007F071F">
      <w:pPr>
        <w:suppressAutoHyphens/>
        <w:spacing w:after="0" w:line="240" w:lineRule="auto"/>
        <w:ind w:left="5103"/>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w:t>
      </w:r>
      <w:r w:rsidR="002D414D" w:rsidRPr="00DD0BC4">
        <w:rPr>
          <w:rFonts w:ascii="Times New Roman" w:eastAsia="Times New Roman" w:hAnsi="Times New Roman"/>
          <w:sz w:val="24"/>
          <w:szCs w:val="24"/>
          <w:lang w:eastAsia="ru-RU"/>
        </w:rPr>
        <w:t>У</w:t>
      </w:r>
      <w:r w:rsidRPr="00DD0BC4">
        <w:rPr>
          <w:rFonts w:ascii="Times New Roman" w:eastAsia="Times New Roman" w:hAnsi="Times New Roman"/>
          <w:sz w:val="24"/>
          <w:szCs w:val="24"/>
          <w:lang w:eastAsia="ru-RU"/>
        </w:rPr>
        <w:t>тверждена распоряжением Министерства потребительского рынка и услуг Московской области от 29.11.2012 № 29-Р «О реализации отдельных положений Закона Московской области № 115/2007-ОЗ «О погребении и похоронном деле в Московской области»)</w:t>
      </w:r>
    </w:p>
    <w:p w:rsidR="007F071F" w:rsidRPr="00DD0BC4" w:rsidRDefault="007F071F" w:rsidP="001C777C">
      <w:pPr>
        <w:autoSpaceDE w:val="0"/>
        <w:autoSpaceDN w:val="0"/>
        <w:adjustRightInd w:val="0"/>
        <w:spacing w:line="240" w:lineRule="auto"/>
        <w:jc w:val="right"/>
        <w:rPr>
          <w:rFonts w:ascii="Times New Roman" w:hAnsi="Times New Roman"/>
        </w:rPr>
      </w:pPr>
    </w:p>
    <w:p w:rsidR="001C777C" w:rsidRPr="00DD0BC4" w:rsidRDefault="001C777C" w:rsidP="001C777C">
      <w:pPr>
        <w:autoSpaceDE w:val="0"/>
        <w:autoSpaceDN w:val="0"/>
        <w:adjustRightInd w:val="0"/>
        <w:spacing w:line="240" w:lineRule="auto"/>
        <w:jc w:val="both"/>
        <w:rPr>
          <w:rFonts w:ascii="Times New Roman" w:hAnsi="Times New Roman"/>
        </w:rPr>
      </w:pPr>
      <w:r w:rsidRPr="00DD0BC4">
        <w:rPr>
          <w:rFonts w:ascii="Times New Roman" w:hAnsi="Times New Roman"/>
        </w:rPr>
        <w:t xml:space="preserve"> </w:t>
      </w:r>
    </w:p>
    <w:p w:rsidR="001C777C" w:rsidRPr="00DD0BC4" w:rsidRDefault="001C777C" w:rsidP="001C777C">
      <w:pPr>
        <w:autoSpaceDE w:val="0"/>
        <w:autoSpaceDN w:val="0"/>
        <w:adjustRightInd w:val="0"/>
        <w:spacing w:line="240" w:lineRule="auto"/>
        <w:jc w:val="center"/>
        <w:rPr>
          <w:rFonts w:ascii="Times New Roman" w:hAnsi="Times New Roman"/>
          <w:b/>
        </w:rPr>
      </w:pPr>
      <w:r w:rsidRPr="00DD0BC4">
        <w:rPr>
          <w:rFonts w:ascii="Times New Roman" w:hAnsi="Times New Roman"/>
          <w:b/>
        </w:rPr>
        <w:t>УДОСТОВЕРЕНИЕ О ЗАХОРОНЕНИИ</w:t>
      </w:r>
    </w:p>
    <w:p w:rsidR="001C777C" w:rsidRPr="00DD0BC4" w:rsidRDefault="001C777C" w:rsidP="001C777C">
      <w:pPr>
        <w:spacing w:after="0"/>
        <w:jc w:val="center"/>
        <w:rPr>
          <w:rFonts w:ascii="Times New Roman" w:hAnsi="Times New Roman"/>
        </w:rPr>
      </w:pPr>
      <w:r w:rsidRPr="00DD0BC4">
        <w:rPr>
          <w:rFonts w:ascii="Times New Roman" w:hAnsi="Times New Roman"/>
          <w:i/>
        </w:rPr>
        <w:t>( распечатывается в  форме брошюры</w:t>
      </w:r>
      <w:r w:rsidRPr="00DD0BC4">
        <w:rPr>
          <w:rFonts w:ascii="Times New Roman" w:hAnsi="Times New Roman"/>
        </w:rPr>
        <w:t>)</w:t>
      </w:r>
    </w:p>
    <w:p w:rsidR="001C777C" w:rsidRPr="00DD0BC4" w:rsidRDefault="001C777C" w:rsidP="001C777C">
      <w:pPr>
        <w:autoSpaceDE w:val="0"/>
        <w:autoSpaceDN w:val="0"/>
        <w:adjustRightInd w:val="0"/>
        <w:jc w:val="center"/>
        <w:rPr>
          <w:rFonts w:ascii="Times New Roman" w:hAnsi="Times New Roman"/>
          <w:sz w:val="24"/>
          <w:szCs w:val="24"/>
        </w:rPr>
      </w:pPr>
    </w:p>
    <w:p w:rsidR="001C777C" w:rsidRPr="00DD0BC4" w:rsidRDefault="001C777C" w:rsidP="001C777C">
      <w:pPr>
        <w:autoSpaceDE w:val="0"/>
        <w:autoSpaceDN w:val="0"/>
        <w:adjustRightInd w:val="0"/>
        <w:jc w:val="center"/>
        <w:rPr>
          <w:rFonts w:ascii="Times New Roman" w:hAnsi="Times New Roman"/>
          <w:sz w:val="24"/>
          <w:szCs w:val="24"/>
        </w:rPr>
      </w:pPr>
      <w:r w:rsidRPr="00DD0BC4">
        <w:rPr>
          <w:rFonts w:ascii="Times New Roman" w:hAnsi="Times New Roman"/>
          <w:sz w:val="24"/>
          <w:szCs w:val="24"/>
        </w:rPr>
        <w:t>Лицевая сторона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1"/>
      </w:tblGrid>
      <w:tr w:rsidR="001C777C" w:rsidRPr="00DD0BC4" w:rsidTr="00AB0A32">
        <w:trPr>
          <w:trHeight w:val="4237"/>
        </w:trPr>
        <w:tc>
          <w:tcPr>
            <w:tcW w:w="10421" w:type="dxa"/>
          </w:tcPr>
          <w:p w:rsidR="001C777C" w:rsidRPr="00AB0A32" w:rsidRDefault="001C777C" w:rsidP="00AB0A32">
            <w:pPr>
              <w:suppressAutoHyphens/>
              <w:autoSpaceDE w:val="0"/>
              <w:autoSpaceDN w:val="0"/>
              <w:adjustRightInd w:val="0"/>
              <w:jc w:val="center"/>
              <w:rPr>
                <w:rFonts w:ascii="Courier New" w:eastAsia="Times New Roman" w:hAnsi="Courier New" w:cs="Courier New"/>
                <w:sz w:val="20"/>
                <w:szCs w:val="20"/>
                <w:vertAlign w:val="superscript"/>
              </w:rPr>
            </w:pPr>
          </w:p>
          <w:p w:rsidR="001C777C" w:rsidRPr="00AB0A32" w:rsidRDefault="001C777C" w:rsidP="00AB0A32">
            <w:pPr>
              <w:suppressAutoHyphens/>
              <w:autoSpaceDE w:val="0"/>
              <w:autoSpaceDN w:val="0"/>
              <w:adjustRightInd w:val="0"/>
              <w:spacing w:after="0"/>
              <w:jc w:val="center"/>
              <w:rPr>
                <w:rFonts w:ascii="Times New Roman" w:eastAsia="Times New Roman" w:hAnsi="Times New Roman"/>
                <w:sz w:val="20"/>
                <w:szCs w:val="20"/>
                <w:vertAlign w:val="superscript"/>
              </w:rPr>
            </w:pPr>
            <w:r w:rsidRPr="00AB0A32">
              <w:rPr>
                <w:rFonts w:ascii="Times New Roman" w:hAnsi="Times New Roman"/>
                <w:sz w:val="20"/>
                <w:szCs w:val="20"/>
                <w:vertAlign w:val="superscript"/>
              </w:rPr>
              <w:t>______________________________________________________________________________________________________</w:t>
            </w:r>
            <w:r w:rsidR="001F176A" w:rsidRPr="00AB0A32">
              <w:rPr>
                <w:rFonts w:ascii="Times New Roman" w:hAnsi="Times New Roman"/>
                <w:sz w:val="20"/>
                <w:szCs w:val="20"/>
                <w:vertAlign w:val="superscript"/>
              </w:rPr>
              <w:t>____________</w:t>
            </w:r>
            <w:r w:rsidRPr="00AB0A32">
              <w:rPr>
                <w:rFonts w:ascii="Times New Roman" w:hAnsi="Times New Roman"/>
                <w:sz w:val="20"/>
                <w:szCs w:val="20"/>
                <w:vertAlign w:val="superscript"/>
              </w:rPr>
              <w:t>_</w:t>
            </w:r>
          </w:p>
          <w:p w:rsidR="001C777C" w:rsidRPr="00AB0A32" w:rsidRDefault="001C777C" w:rsidP="00AB0A32">
            <w:pPr>
              <w:suppressAutoHyphens/>
              <w:autoSpaceDE w:val="0"/>
              <w:autoSpaceDN w:val="0"/>
              <w:adjustRightInd w:val="0"/>
              <w:spacing w:after="0"/>
              <w:jc w:val="center"/>
              <w:rPr>
                <w:rFonts w:ascii="Times New Roman" w:eastAsia="Times New Roman" w:hAnsi="Times New Roman"/>
                <w:sz w:val="24"/>
                <w:szCs w:val="24"/>
                <w:vertAlign w:val="superscript"/>
              </w:rPr>
            </w:pPr>
            <w:r w:rsidRPr="00AB0A32">
              <w:rPr>
                <w:rFonts w:ascii="Times New Roman" w:hAnsi="Times New Roman"/>
                <w:sz w:val="24"/>
                <w:szCs w:val="24"/>
                <w:vertAlign w:val="superscript"/>
              </w:rPr>
              <w:t>(наименование уполномоченного органа местного самоуправления в сфере погребения и похоронного дела)</w:t>
            </w:r>
          </w:p>
          <w:p w:rsidR="001C777C" w:rsidRPr="00AB0A32" w:rsidRDefault="001C777C" w:rsidP="00AB0A32">
            <w:pPr>
              <w:suppressAutoHyphens/>
              <w:autoSpaceDE w:val="0"/>
              <w:autoSpaceDN w:val="0"/>
              <w:adjustRightInd w:val="0"/>
              <w:jc w:val="both"/>
              <w:rPr>
                <w:rFonts w:ascii="Times New Roman" w:eastAsia="Times New Roman" w:hAnsi="Times New Roman"/>
                <w:sz w:val="20"/>
                <w:szCs w:val="20"/>
              </w:rPr>
            </w:pPr>
            <w:r w:rsidRPr="00AB0A32">
              <w:rPr>
                <w:rFonts w:ascii="Times New Roman" w:hAnsi="Times New Roman"/>
                <w:sz w:val="20"/>
                <w:szCs w:val="20"/>
              </w:rPr>
              <w:t xml:space="preserve">                                                                                     </w:t>
            </w:r>
          </w:p>
          <w:p w:rsidR="001C777C" w:rsidRPr="00AB0A32" w:rsidRDefault="001C777C" w:rsidP="00AB0A32">
            <w:pPr>
              <w:suppressAutoHyphens/>
              <w:autoSpaceDE w:val="0"/>
              <w:autoSpaceDN w:val="0"/>
              <w:adjustRightInd w:val="0"/>
              <w:jc w:val="center"/>
              <w:rPr>
                <w:rFonts w:ascii="Times New Roman" w:eastAsia="Times New Roman" w:hAnsi="Times New Roman"/>
                <w:sz w:val="20"/>
                <w:szCs w:val="20"/>
              </w:rPr>
            </w:pPr>
            <w:r w:rsidRPr="00AB0A32">
              <w:rPr>
                <w:rFonts w:ascii="Times New Roman" w:hAnsi="Times New Roman"/>
                <w:sz w:val="20"/>
                <w:szCs w:val="20"/>
              </w:rPr>
              <w:t>УДОСТОВЕРЕНИЕ №</w:t>
            </w:r>
          </w:p>
          <w:p w:rsidR="001C777C" w:rsidRPr="00AB0A32" w:rsidRDefault="001C777C" w:rsidP="00AB0A32">
            <w:pPr>
              <w:suppressAutoHyphens/>
              <w:autoSpaceDE w:val="0"/>
              <w:autoSpaceDN w:val="0"/>
              <w:adjustRightInd w:val="0"/>
              <w:spacing w:after="0"/>
              <w:jc w:val="center"/>
              <w:rPr>
                <w:rFonts w:ascii="Times New Roman" w:eastAsia="Times New Roman" w:hAnsi="Times New Roman"/>
                <w:sz w:val="24"/>
                <w:szCs w:val="24"/>
              </w:rPr>
            </w:pPr>
            <w:r w:rsidRPr="00AB0A32">
              <w:rPr>
                <w:rFonts w:ascii="Times New Roman" w:hAnsi="Times New Roman"/>
                <w:sz w:val="20"/>
                <w:szCs w:val="20"/>
              </w:rPr>
              <w:t xml:space="preserve">о ______________________________захоронени </w:t>
            </w:r>
          </w:p>
          <w:p w:rsidR="001C777C" w:rsidRPr="00AB0A32" w:rsidRDefault="001C777C" w:rsidP="00AB0A32">
            <w:pPr>
              <w:suppressAutoHyphens/>
              <w:autoSpaceDE w:val="0"/>
              <w:autoSpaceDN w:val="0"/>
              <w:adjustRightInd w:val="0"/>
              <w:spacing w:after="0"/>
              <w:jc w:val="center"/>
              <w:rPr>
                <w:rFonts w:ascii="Times New Roman" w:eastAsia="Times New Roman" w:hAnsi="Times New Roman"/>
                <w:sz w:val="24"/>
                <w:szCs w:val="24"/>
                <w:vertAlign w:val="superscript"/>
              </w:rPr>
            </w:pPr>
            <w:r w:rsidRPr="00AB0A32">
              <w:rPr>
                <w:rFonts w:ascii="Times New Roman" w:eastAsia="Times New Roman" w:hAnsi="Times New Roman"/>
                <w:sz w:val="24"/>
                <w:szCs w:val="24"/>
                <w:vertAlign w:val="superscript"/>
              </w:rPr>
              <w:t>( вид захоронения)</w:t>
            </w:r>
          </w:p>
          <w:p w:rsidR="001C777C" w:rsidRPr="00AB0A32" w:rsidRDefault="00114A13" w:rsidP="00AB0A32">
            <w:pPr>
              <w:suppressAutoHyphens/>
              <w:autoSpaceDE w:val="0"/>
              <w:autoSpaceDN w:val="0"/>
              <w:adjustRightInd w:val="0"/>
              <w:spacing w:after="0"/>
              <w:jc w:val="center"/>
              <w:rPr>
                <w:rFonts w:ascii="Times New Roman" w:eastAsia="Times New Roman" w:hAnsi="Times New Roman"/>
                <w:sz w:val="24"/>
                <w:szCs w:val="24"/>
              </w:rPr>
            </w:pPr>
            <w:r w:rsidRPr="00AB0A32">
              <w:rPr>
                <w:rFonts w:ascii="Times New Roman" w:eastAsia="Times New Roman" w:hAnsi="Times New Roman"/>
                <w:sz w:val="20"/>
                <w:szCs w:val="20"/>
              </w:rPr>
              <w:t>в</w:t>
            </w:r>
            <w:r w:rsidR="001C777C" w:rsidRPr="00AB0A32">
              <w:rPr>
                <w:rFonts w:ascii="Times New Roman" w:eastAsia="Times New Roman" w:hAnsi="Times New Roman"/>
                <w:sz w:val="20"/>
                <w:szCs w:val="20"/>
              </w:rPr>
              <w:t>ыдано_</w:t>
            </w:r>
            <w:r w:rsidR="001C777C" w:rsidRPr="00AB0A32">
              <w:rPr>
                <w:rFonts w:ascii="Times New Roman" w:eastAsia="Times New Roman" w:hAnsi="Times New Roman"/>
                <w:sz w:val="24"/>
                <w:szCs w:val="24"/>
              </w:rPr>
              <w:t>____________________________________</w:t>
            </w:r>
            <w:r w:rsidR="000C5067" w:rsidRPr="00AB0A32">
              <w:rPr>
                <w:rFonts w:ascii="Times New Roman" w:eastAsia="Times New Roman" w:hAnsi="Times New Roman"/>
                <w:sz w:val="24"/>
                <w:szCs w:val="24"/>
              </w:rPr>
              <w:t>______________</w:t>
            </w:r>
          </w:p>
          <w:p w:rsidR="001C777C" w:rsidRPr="00AB0A32" w:rsidRDefault="001F176A" w:rsidP="00AB0A32">
            <w:pPr>
              <w:suppressAutoHyphens/>
              <w:autoSpaceDE w:val="0"/>
              <w:autoSpaceDN w:val="0"/>
              <w:adjustRightInd w:val="0"/>
              <w:spacing w:after="0"/>
              <w:jc w:val="center"/>
              <w:rPr>
                <w:rFonts w:ascii="Times New Roman" w:eastAsia="Times New Roman" w:hAnsi="Times New Roman"/>
                <w:sz w:val="24"/>
                <w:szCs w:val="24"/>
                <w:vertAlign w:val="superscript"/>
              </w:rPr>
            </w:pPr>
            <w:r w:rsidRPr="00AB0A32">
              <w:rPr>
                <w:rFonts w:ascii="Times New Roman" w:eastAsia="Times New Roman" w:hAnsi="Times New Roman"/>
                <w:sz w:val="24"/>
                <w:szCs w:val="24"/>
                <w:vertAlign w:val="superscript"/>
              </w:rPr>
              <w:t xml:space="preserve">                  </w:t>
            </w:r>
            <w:r w:rsidR="001C777C" w:rsidRPr="00AB0A32">
              <w:rPr>
                <w:rFonts w:ascii="Times New Roman" w:eastAsia="Times New Roman" w:hAnsi="Times New Roman"/>
                <w:sz w:val="24"/>
                <w:szCs w:val="24"/>
                <w:vertAlign w:val="superscript"/>
              </w:rPr>
              <w:t xml:space="preserve">( ФИО лица, на которое </w:t>
            </w:r>
            <w:r w:rsidR="00DB57DE" w:rsidRPr="00AB0A32">
              <w:rPr>
                <w:rFonts w:ascii="Times New Roman" w:eastAsia="Times New Roman" w:hAnsi="Times New Roman"/>
                <w:sz w:val="24"/>
                <w:szCs w:val="24"/>
                <w:vertAlign w:val="superscript"/>
              </w:rPr>
              <w:t xml:space="preserve">оформлено </w:t>
            </w:r>
            <w:r w:rsidR="000C5067" w:rsidRPr="00AB0A32">
              <w:rPr>
                <w:rFonts w:ascii="Times New Roman" w:eastAsia="Times New Roman" w:hAnsi="Times New Roman"/>
                <w:sz w:val="24"/>
                <w:szCs w:val="24"/>
                <w:vertAlign w:val="superscript"/>
              </w:rPr>
              <w:t xml:space="preserve">(зарегистрировано) </w:t>
            </w:r>
            <w:r w:rsidR="00DB57DE" w:rsidRPr="00AB0A32">
              <w:rPr>
                <w:rFonts w:ascii="Times New Roman" w:eastAsia="Times New Roman" w:hAnsi="Times New Roman"/>
                <w:sz w:val="24"/>
                <w:szCs w:val="24"/>
                <w:vertAlign w:val="superscript"/>
              </w:rPr>
              <w:t>место</w:t>
            </w:r>
            <w:r w:rsidR="001C777C" w:rsidRPr="00AB0A32">
              <w:rPr>
                <w:rFonts w:ascii="Times New Roman" w:eastAsia="Times New Roman" w:hAnsi="Times New Roman"/>
                <w:sz w:val="24"/>
                <w:szCs w:val="24"/>
                <w:vertAlign w:val="superscript"/>
              </w:rPr>
              <w:t xml:space="preserve"> захоронени</w:t>
            </w:r>
            <w:r w:rsidR="00DB57DE" w:rsidRPr="00AB0A32">
              <w:rPr>
                <w:rFonts w:ascii="Times New Roman" w:eastAsia="Times New Roman" w:hAnsi="Times New Roman"/>
                <w:sz w:val="24"/>
                <w:szCs w:val="24"/>
                <w:vertAlign w:val="superscript"/>
              </w:rPr>
              <w:t>я</w:t>
            </w:r>
            <w:r w:rsidR="001C777C" w:rsidRPr="00AB0A32">
              <w:rPr>
                <w:rFonts w:ascii="Times New Roman" w:eastAsia="Times New Roman" w:hAnsi="Times New Roman"/>
                <w:sz w:val="24"/>
                <w:szCs w:val="24"/>
                <w:vertAlign w:val="superscript"/>
              </w:rPr>
              <w:t>)</w:t>
            </w:r>
          </w:p>
          <w:p w:rsidR="001C777C" w:rsidRPr="00AB0A32" w:rsidRDefault="001C777C" w:rsidP="00AB0A32">
            <w:pPr>
              <w:suppressAutoHyphens/>
              <w:autoSpaceDE w:val="0"/>
              <w:autoSpaceDN w:val="0"/>
              <w:adjustRightInd w:val="0"/>
              <w:spacing w:after="0"/>
              <w:jc w:val="center"/>
              <w:rPr>
                <w:rFonts w:ascii="Times New Roman" w:eastAsia="Times New Roman" w:hAnsi="Times New Roman"/>
                <w:sz w:val="24"/>
                <w:szCs w:val="24"/>
              </w:rPr>
            </w:pPr>
            <w:r w:rsidRPr="00AB0A32">
              <w:rPr>
                <w:rFonts w:ascii="Times New Roman" w:eastAsia="Times New Roman" w:hAnsi="Times New Roman"/>
                <w:sz w:val="24"/>
                <w:szCs w:val="24"/>
              </w:rPr>
              <w:t xml:space="preserve">_________________________________________ </w:t>
            </w:r>
          </w:p>
          <w:p w:rsidR="001C777C" w:rsidRPr="00AB0A32" w:rsidRDefault="00114A13" w:rsidP="00AB0A32">
            <w:pPr>
              <w:suppressAutoHyphens/>
              <w:autoSpaceDE w:val="0"/>
              <w:autoSpaceDN w:val="0"/>
              <w:adjustRightInd w:val="0"/>
              <w:spacing w:after="0"/>
              <w:jc w:val="center"/>
              <w:rPr>
                <w:rFonts w:ascii="Times New Roman" w:eastAsia="Times New Roman" w:hAnsi="Times New Roman"/>
                <w:sz w:val="24"/>
                <w:szCs w:val="24"/>
                <w:vertAlign w:val="superscript"/>
              </w:rPr>
            </w:pPr>
            <w:r w:rsidRPr="00AB0A32">
              <w:rPr>
                <w:rFonts w:ascii="Times New Roman" w:eastAsia="Times New Roman" w:hAnsi="Times New Roman"/>
                <w:sz w:val="24"/>
                <w:szCs w:val="24"/>
                <w:vertAlign w:val="superscript"/>
              </w:rPr>
              <w:t>(</w:t>
            </w:r>
            <w:r w:rsidR="001C777C" w:rsidRPr="00AB0A32">
              <w:rPr>
                <w:rFonts w:ascii="Times New Roman" w:eastAsia="Times New Roman" w:hAnsi="Times New Roman"/>
                <w:sz w:val="24"/>
                <w:szCs w:val="24"/>
                <w:vertAlign w:val="superscript"/>
              </w:rPr>
              <w:t>название кладбища, адрес его местонахождени</w:t>
            </w:r>
            <w:r w:rsidR="00D049D5" w:rsidRPr="00AB0A32">
              <w:rPr>
                <w:rFonts w:ascii="Times New Roman" w:eastAsia="Times New Roman" w:hAnsi="Times New Roman"/>
                <w:sz w:val="24"/>
                <w:szCs w:val="24"/>
                <w:vertAlign w:val="superscript"/>
              </w:rPr>
              <w:t>я</w:t>
            </w:r>
            <w:r w:rsidRPr="00AB0A32">
              <w:rPr>
                <w:rFonts w:ascii="Times New Roman" w:eastAsia="Times New Roman" w:hAnsi="Times New Roman"/>
                <w:sz w:val="24"/>
                <w:szCs w:val="24"/>
                <w:vertAlign w:val="superscript"/>
              </w:rPr>
              <w:t>)</w:t>
            </w:r>
          </w:p>
          <w:p w:rsidR="00114A13" w:rsidRPr="00AB0A32" w:rsidRDefault="00114A13" w:rsidP="00AB0A32">
            <w:pPr>
              <w:suppressAutoHyphens/>
              <w:autoSpaceDE w:val="0"/>
              <w:autoSpaceDN w:val="0"/>
              <w:adjustRightInd w:val="0"/>
              <w:spacing w:after="0"/>
              <w:jc w:val="center"/>
              <w:rPr>
                <w:rFonts w:ascii="Times New Roman" w:eastAsia="Times New Roman" w:hAnsi="Times New Roman"/>
                <w:sz w:val="24"/>
                <w:szCs w:val="24"/>
                <w:vertAlign w:val="superscript"/>
              </w:rPr>
            </w:pPr>
          </w:p>
          <w:p w:rsidR="001C777C" w:rsidRPr="00AB0A32" w:rsidRDefault="001C777C" w:rsidP="00AB0A32">
            <w:pPr>
              <w:suppressAutoHyphens/>
              <w:autoSpaceDE w:val="0"/>
              <w:autoSpaceDN w:val="0"/>
              <w:adjustRightInd w:val="0"/>
              <w:spacing w:after="0"/>
              <w:jc w:val="center"/>
              <w:rPr>
                <w:rFonts w:ascii="Times New Roman" w:eastAsia="Times New Roman" w:hAnsi="Times New Roman"/>
                <w:sz w:val="24"/>
                <w:szCs w:val="24"/>
                <w:vertAlign w:val="superscript"/>
              </w:rPr>
            </w:pPr>
            <w:r w:rsidRPr="00AB0A32">
              <w:rPr>
                <w:rFonts w:ascii="Times New Roman" w:eastAsia="Times New Roman" w:hAnsi="Times New Roman"/>
                <w:sz w:val="24"/>
                <w:szCs w:val="24"/>
                <w:vertAlign w:val="superscript"/>
              </w:rPr>
              <w:t>________________________________________________________</w:t>
            </w:r>
            <w:r w:rsidR="00E236FC" w:rsidRPr="00AB0A32">
              <w:rPr>
                <w:rFonts w:ascii="Times New Roman" w:eastAsia="Times New Roman" w:hAnsi="Times New Roman"/>
                <w:sz w:val="24"/>
                <w:szCs w:val="24"/>
                <w:vertAlign w:val="superscript"/>
              </w:rPr>
              <w:t>______________________________________</w:t>
            </w:r>
          </w:p>
          <w:p w:rsidR="001C777C" w:rsidRPr="00AB0A32" w:rsidRDefault="001C777C" w:rsidP="00AB0A32">
            <w:pPr>
              <w:suppressAutoHyphens/>
              <w:autoSpaceDE w:val="0"/>
              <w:autoSpaceDN w:val="0"/>
              <w:adjustRightInd w:val="0"/>
              <w:spacing w:after="0"/>
              <w:jc w:val="center"/>
              <w:rPr>
                <w:rFonts w:ascii="Times New Roman" w:eastAsia="Times New Roman" w:hAnsi="Times New Roman"/>
                <w:sz w:val="24"/>
                <w:szCs w:val="24"/>
                <w:vertAlign w:val="superscript"/>
              </w:rPr>
            </w:pPr>
            <w:r w:rsidRPr="00AB0A32">
              <w:rPr>
                <w:rFonts w:ascii="Times New Roman" w:eastAsia="Times New Roman" w:hAnsi="Times New Roman"/>
                <w:sz w:val="24"/>
                <w:szCs w:val="24"/>
                <w:vertAlign w:val="superscript"/>
              </w:rPr>
              <w:t>(размер места захоронения</w:t>
            </w:r>
            <w:r w:rsidR="00E236FC" w:rsidRPr="00AB0A32">
              <w:rPr>
                <w:rFonts w:ascii="Times New Roman" w:eastAsia="Times New Roman" w:hAnsi="Times New Roman"/>
                <w:sz w:val="24"/>
                <w:szCs w:val="24"/>
                <w:vertAlign w:val="superscript"/>
              </w:rPr>
              <w:t xml:space="preserve"> (</w:t>
            </w:r>
            <w:r w:rsidRPr="00AB0A32">
              <w:rPr>
                <w:rFonts w:ascii="Times New Roman" w:eastAsia="Times New Roman" w:hAnsi="Times New Roman"/>
                <w:sz w:val="24"/>
                <w:szCs w:val="24"/>
                <w:vertAlign w:val="superscript"/>
              </w:rPr>
              <w:t>кв.м</w:t>
            </w:r>
            <w:r w:rsidR="000C5067" w:rsidRPr="00AB0A32">
              <w:rPr>
                <w:rFonts w:ascii="Times New Roman" w:eastAsia="Times New Roman" w:hAnsi="Times New Roman"/>
                <w:sz w:val="24"/>
                <w:szCs w:val="24"/>
                <w:vertAlign w:val="superscript"/>
              </w:rPr>
              <w:t>етров</w:t>
            </w:r>
            <w:r w:rsidR="00E236FC" w:rsidRPr="00AB0A32">
              <w:rPr>
                <w:rFonts w:ascii="Times New Roman" w:eastAsia="Times New Roman" w:hAnsi="Times New Roman"/>
                <w:sz w:val="24"/>
                <w:szCs w:val="24"/>
                <w:vertAlign w:val="superscript"/>
              </w:rPr>
              <w:t>),</w:t>
            </w:r>
            <w:r w:rsidR="006011DD" w:rsidRPr="00AB0A32">
              <w:rPr>
                <w:rFonts w:ascii="Times New Roman" w:eastAsia="Times New Roman" w:hAnsi="Times New Roman"/>
                <w:sz w:val="24"/>
                <w:szCs w:val="24"/>
                <w:vertAlign w:val="superscript"/>
              </w:rPr>
              <w:t xml:space="preserve"> </w:t>
            </w:r>
            <w:r w:rsidR="00E236FC" w:rsidRPr="00AB0A32">
              <w:rPr>
                <w:rFonts w:ascii="Times New Roman" w:eastAsia="Times New Roman" w:hAnsi="Times New Roman"/>
                <w:sz w:val="24"/>
                <w:szCs w:val="24"/>
                <w:vertAlign w:val="superscript"/>
              </w:rPr>
              <w:t>место его расположения на кладбище (номер квартала, сектора, участка)</w:t>
            </w:r>
          </w:p>
        </w:tc>
      </w:tr>
    </w:tbl>
    <w:p w:rsidR="001C777C" w:rsidRPr="00DD0BC4" w:rsidRDefault="001C777C" w:rsidP="001C777C">
      <w:pPr>
        <w:autoSpaceDE w:val="0"/>
        <w:autoSpaceDN w:val="0"/>
        <w:adjustRightInd w:val="0"/>
        <w:spacing w:after="0" w:line="240" w:lineRule="auto"/>
        <w:jc w:val="right"/>
        <w:outlineLvl w:val="1"/>
        <w:rPr>
          <w:rFonts w:ascii="Times New Roman" w:hAnsi="Times New Roman"/>
          <w:sz w:val="24"/>
          <w:szCs w:val="24"/>
        </w:rPr>
      </w:pPr>
    </w:p>
    <w:p w:rsidR="001C777C" w:rsidRPr="00DD0BC4" w:rsidRDefault="001C777C" w:rsidP="001C777C">
      <w:pPr>
        <w:autoSpaceDE w:val="0"/>
        <w:autoSpaceDN w:val="0"/>
        <w:adjustRightInd w:val="0"/>
        <w:spacing w:after="0" w:line="240" w:lineRule="auto"/>
        <w:jc w:val="right"/>
        <w:outlineLvl w:val="1"/>
        <w:rPr>
          <w:rFonts w:ascii="Times New Roman" w:hAnsi="Times New Roman"/>
          <w:sz w:val="24"/>
          <w:szCs w:val="24"/>
        </w:rPr>
      </w:pPr>
      <w:r w:rsidRPr="00DD0BC4">
        <w:rPr>
          <w:rFonts w:ascii="Times New Roman" w:hAnsi="Times New Roman"/>
          <w:sz w:val="24"/>
          <w:szCs w:val="24"/>
        </w:rPr>
        <w:t>стр. 2,3</w:t>
      </w:r>
    </w:p>
    <w:p w:rsidR="001C777C" w:rsidRPr="00DD0BC4" w:rsidRDefault="001C777C" w:rsidP="001C777C">
      <w:pPr>
        <w:autoSpaceDE w:val="0"/>
        <w:autoSpaceDN w:val="0"/>
        <w:adjustRightInd w:val="0"/>
        <w:spacing w:after="0" w:line="240" w:lineRule="auto"/>
        <w:jc w:val="center"/>
        <w:rPr>
          <w:rFonts w:ascii="Times New Roman" w:hAnsi="Times New Roman"/>
          <w:sz w:val="24"/>
          <w:szCs w:val="24"/>
        </w:rPr>
      </w:pPr>
      <w:r w:rsidRPr="00DD0BC4">
        <w:rPr>
          <w:rFonts w:ascii="Times New Roman" w:hAnsi="Times New Roman"/>
          <w:sz w:val="24"/>
          <w:szCs w:val="24"/>
        </w:rPr>
        <w:t>Внутренняя сторона</w:t>
      </w:r>
    </w:p>
    <w:p w:rsidR="001C777C" w:rsidRPr="00DD0BC4" w:rsidRDefault="001C777C" w:rsidP="001C777C">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1C777C" w:rsidRPr="00DD0BC4" w:rsidTr="00AB0A32">
        <w:trPr>
          <w:trHeight w:val="696"/>
        </w:trPr>
        <w:tc>
          <w:tcPr>
            <w:tcW w:w="5210" w:type="dxa"/>
          </w:tcPr>
          <w:p w:rsidR="001C777C" w:rsidRPr="00AB0A32" w:rsidRDefault="001C777C" w:rsidP="00AB0A32">
            <w:pPr>
              <w:pStyle w:val="affff2"/>
              <w:numPr>
                <w:ilvl w:val="0"/>
                <w:numId w:val="31"/>
              </w:numPr>
              <w:suppressAutoHyphens/>
              <w:autoSpaceDE w:val="0"/>
              <w:autoSpaceDN w:val="0"/>
              <w:adjustRightInd w:val="0"/>
              <w:jc w:val="center"/>
              <w:rPr>
                <w:rFonts w:ascii="Times New Roman" w:eastAsia="Times New Roman" w:hAnsi="Times New Roman"/>
              </w:rPr>
            </w:pPr>
            <w:r w:rsidRPr="00AB0A32">
              <w:rPr>
                <w:rFonts w:ascii="Times New Roman" w:eastAsia="Times New Roman" w:hAnsi="Times New Roman"/>
              </w:rPr>
              <w:t>Сведения о захороненных лицах:</w:t>
            </w:r>
          </w:p>
          <w:p w:rsidR="001C777C" w:rsidRPr="00AB0A32" w:rsidRDefault="001C777C" w:rsidP="00AB0A32">
            <w:pPr>
              <w:suppressAutoHyphens/>
              <w:autoSpaceDE w:val="0"/>
              <w:autoSpaceDN w:val="0"/>
              <w:adjustRightInd w:val="0"/>
              <w:spacing w:after="0"/>
              <w:jc w:val="both"/>
              <w:rPr>
                <w:rFonts w:ascii="Times New Roman" w:eastAsia="Times New Roman" w:hAnsi="Times New Roman"/>
              </w:rPr>
            </w:pPr>
            <w:r w:rsidRPr="00AB0A32">
              <w:rPr>
                <w:rFonts w:ascii="Times New Roman" w:eastAsia="Times New Roman" w:hAnsi="Times New Roman"/>
              </w:rPr>
              <w:t>1._________________________________________</w:t>
            </w:r>
          </w:p>
          <w:p w:rsidR="001C777C" w:rsidRPr="00AB0A32" w:rsidRDefault="001C777C" w:rsidP="00AB0A32">
            <w:pPr>
              <w:suppressAutoHyphens/>
              <w:autoSpaceDE w:val="0"/>
              <w:autoSpaceDN w:val="0"/>
              <w:adjustRightInd w:val="0"/>
              <w:spacing w:after="0"/>
              <w:jc w:val="center"/>
              <w:rPr>
                <w:rFonts w:ascii="Times New Roman" w:eastAsia="Times New Roman" w:hAnsi="Times New Roman"/>
                <w:vertAlign w:val="superscript"/>
              </w:rPr>
            </w:pPr>
            <w:r w:rsidRPr="00AB0A32">
              <w:rPr>
                <w:rFonts w:ascii="Times New Roman" w:eastAsia="Times New Roman" w:hAnsi="Times New Roman"/>
                <w:vertAlign w:val="superscript"/>
              </w:rPr>
              <w:t>(фамилия, имя, отчество (при наличии))</w:t>
            </w:r>
          </w:p>
          <w:p w:rsidR="001C777C" w:rsidRPr="00AB0A32" w:rsidRDefault="001C777C" w:rsidP="00AB0A32">
            <w:pPr>
              <w:suppressAutoHyphens/>
              <w:autoSpaceDE w:val="0"/>
              <w:autoSpaceDN w:val="0"/>
              <w:adjustRightInd w:val="0"/>
              <w:jc w:val="both"/>
              <w:rPr>
                <w:rFonts w:ascii="Times New Roman" w:eastAsia="Times New Roman" w:hAnsi="Times New Roman"/>
                <w:vertAlign w:val="superscript"/>
              </w:rPr>
            </w:pPr>
            <w:r w:rsidRPr="00AB0A32">
              <w:rPr>
                <w:rFonts w:ascii="Times New Roman" w:eastAsia="Times New Roman" w:hAnsi="Times New Roman"/>
                <w:vertAlign w:val="superscript"/>
              </w:rPr>
              <w:t>Дата смерти_____________                        Дата захоронения____________________</w:t>
            </w:r>
          </w:p>
          <w:p w:rsidR="001C777C" w:rsidRPr="00AB0A32" w:rsidRDefault="001C777C" w:rsidP="00AB0A32">
            <w:pPr>
              <w:suppressAutoHyphens/>
              <w:autoSpaceDE w:val="0"/>
              <w:autoSpaceDN w:val="0"/>
              <w:adjustRightInd w:val="0"/>
              <w:jc w:val="both"/>
              <w:rPr>
                <w:rFonts w:ascii="Times New Roman" w:eastAsia="Times New Roman" w:hAnsi="Times New Roman"/>
                <w:vertAlign w:val="superscript"/>
              </w:rPr>
            </w:pPr>
            <w:r w:rsidRPr="00AB0A32">
              <w:rPr>
                <w:rFonts w:ascii="Times New Roman" w:eastAsia="Times New Roman" w:hAnsi="Times New Roman"/>
                <w:vertAlign w:val="superscript"/>
              </w:rPr>
              <w:t>Регистрационный номер:________________</w:t>
            </w:r>
          </w:p>
          <w:p w:rsidR="001C777C" w:rsidRPr="00AB0A32" w:rsidRDefault="001C777C" w:rsidP="00AB0A32">
            <w:pPr>
              <w:suppressAutoHyphens/>
              <w:autoSpaceDE w:val="0"/>
              <w:autoSpaceDN w:val="0"/>
              <w:adjustRightInd w:val="0"/>
              <w:spacing w:after="0"/>
              <w:jc w:val="both"/>
              <w:rPr>
                <w:rFonts w:ascii="Times New Roman" w:eastAsia="Times New Roman" w:hAnsi="Times New Roman"/>
              </w:rPr>
            </w:pPr>
            <w:r w:rsidRPr="00AB0A32">
              <w:rPr>
                <w:rFonts w:ascii="Times New Roman" w:eastAsia="Times New Roman" w:hAnsi="Times New Roman"/>
              </w:rPr>
              <w:t>2.________________________________________</w:t>
            </w:r>
          </w:p>
          <w:p w:rsidR="001C777C" w:rsidRPr="00AB0A32" w:rsidRDefault="001C777C" w:rsidP="00AB0A32">
            <w:pPr>
              <w:suppressAutoHyphens/>
              <w:autoSpaceDE w:val="0"/>
              <w:autoSpaceDN w:val="0"/>
              <w:adjustRightInd w:val="0"/>
              <w:spacing w:after="0"/>
              <w:jc w:val="center"/>
              <w:rPr>
                <w:rFonts w:ascii="Times New Roman" w:eastAsia="Times New Roman" w:hAnsi="Times New Roman"/>
                <w:vertAlign w:val="superscript"/>
              </w:rPr>
            </w:pPr>
            <w:r w:rsidRPr="00AB0A32">
              <w:rPr>
                <w:rFonts w:ascii="Times New Roman" w:eastAsia="Times New Roman" w:hAnsi="Times New Roman"/>
                <w:vertAlign w:val="superscript"/>
              </w:rPr>
              <w:t>(фамилия, имя, отчество (при наличии))</w:t>
            </w:r>
          </w:p>
          <w:p w:rsidR="001C777C" w:rsidRPr="00AB0A32" w:rsidRDefault="001C777C" w:rsidP="00AB0A32">
            <w:pPr>
              <w:suppressAutoHyphens/>
              <w:autoSpaceDE w:val="0"/>
              <w:autoSpaceDN w:val="0"/>
              <w:adjustRightInd w:val="0"/>
              <w:jc w:val="both"/>
              <w:rPr>
                <w:rFonts w:ascii="Times New Roman" w:eastAsia="Times New Roman" w:hAnsi="Times New Roman"/>
                <w:vertAlign w:val="superscript"/>
              </w:rPr>
            </w:pPr>
            <w:r w:rsidRPr="00AB0A32">
              <w:rPr>
                <w:rFonts w:ascii="Times New Roman" w:eastAsia="Times New Roman" w:hAnsi="Times New Roman"/>
                <w:vertAlign w:val="superscript"/>
              </w:rPr>
              <w:t>Дата смерти____________                        Дата захоронения____________________</w:t>
            </w:r>
          </w:p>
          <w:p w:rsidR="001C777C" w:rsidRPr="00AB0A32" w:rsidRDefault="001C777C" w:rsidP="00AB0A32">
            <w:pPr>
              <w:suppressAutoHyphens/>
              <w:autoSpaceDE w:val="0"/>
              <w:autoSpaceDN w:val="0"/>
              <w:adjustRightInd w:val="0"/>
              <w:jc w:val="both"/>
              <w:rPr>
                <w:rFonts w:ascii="Times New Roman" w:eastAsia="Times New Roman" w:hAnsi="Times New Roman"/>
                <w:vertAlign w:val="superscript"/>
              </w:rPr>
            </w:pPr>
            <w:r w:rsidRPr="00AB0A32">
              <w:rPr>
                <w:rFonts w:ascii="Times New Roman" w:eastAsia="Times New Roman" w:hAnsi="Times New Roman"/>
                <w:vertAlign w:val="superscript"/>
              </w:rPr>
              <w:t>Регистрационный номер:________________</w:t>
            </w:r>
          </w:p>
          <w:p w:rsidR="001C777C" w:rsidRPr="00AB0A32" w:rsidRDefault="001C777C" w:rsidP="00AB0A32">
            <w:pPr>
              <w:suppressAutoHyphens/>
              <w:autoSpaceDE w:val="0"/>
              <w:autoSpaceDN w:val="0"/>
              <w:adjustRightInd w:val="0"/>
              <w:spacing w:after="0"/>
              <w:jc w:val="both"/>
              <w:rPr>
                <w:rFonts w:ascii="Times New Roman" w:eastAsia="Times New Roman" w:hAnsi="Times New Roman"/>
              </w:rPr>
            </w:pPr>
            <w:r w:rsidRPr="00AB0A32">
              <w:rPr>
                <w:rFonts w:ascii="Times New Roman" w:eastAsia="Times New Roman" w:hAnsi="Times New Roman"/>
              </w:rPr>
              <w:t>3.________________________________________</w:t>
            </w:r>
          </w:p>
          <w:p w:rsidR="001C777C" w:rsidRPr="00AB0A32" w:rsidRDefault="001C777C" w:rsidP="00AB0A32">
            <w:pPr>
              <w:suppressAutoHyphens/>
              <w:autoSpaceDE w:val="0"/>
              <w:autoSpaceDN w:val="0"/>
              <w:adjustRightInd w:val="0"/>
              <w:spacing w:after="0"/>
              <w:jc w:val="center"/>
              <w:rPr>
                <w:rFonts w:ascii="Times New Roman" w:eastAsia="Times New Roman" w:hAnsi="Times New Roman"/>
                <w:vertAlign w:val="superscript"/>
              </w:rPr>
            </w:pPr>
            <w:r w:rsidRPr="00AB0A32">
              <w:rPr>
                <w:rFonts w:ascii="Times New Roman" w:eastAsia="Times New Roman" w:hAnsi="Times New Roman"/>
                <w:vertAlign w:val="superscript"/>
              </w:rPr>
              <w:t>(фамилия, имя, отчество (при наличии))</w:t>
            </w:r>
          </w:p>
          <w:p w:rsidR="001C777C" w:rsidRPr="00AB0A32" w:rsidRDefault="001C777C" w:rsidP="00AB0A32">
            <w:pPr>
              <w:suppressAutoHyphens/>
              <w:autoSpaceDE w:val="0"/>
              <w:autoSpaceDN w:val="0"/>
              <w:adjustRightInd w:val="0"/>
              <w:jc w:val="both"/>
              <w:rPr>
                <w:rFonts w:ascii="Times New Roman" w:eastAsia="Times New Roman" w:hAnsi="Times New Roman"/>
                <w:vertAlign w:val="superscript"/>
              </w:rPr>
            </w:pPr>
            <w:r w:rsidRPr="00AB0A32">
              <w:rPr>
                <w:rFonts w:ascii="Times New Roman" w:eastAsia="Times New Roman" w:hAnsi="Times New Roman"/>
                <w:vertAlign w:val="superscript"/>
              </w:rPr>
              <w:t>Дата смерти___________                         Дата захоронения____________________</w:t>
            </w:r>
          </w:p>
          <w:p w:rsidR="001C777C" w:rsidRPr="00AB0A32" w:rsidRDefault="001C777C" w:rsidP="00AB0A32">
            <w:pPr>
              <w:suppressAutoHyphens/>
              <w:autoSpaceDE w:val="0"/>
              <w:autoSpaceDN w:val="0"/>
              <w:adjustRightInd w:val="0"/>
              <w:jc w:val="both"/>
              <w:rPr>
                <w:rFonts w:ascii="Times New Roman" w:eastAsia="Times New Roman" w:hAnsi="Times New Roman"/>
                <w:vertAlign w:val="superscript"/>
              </w:rPr>
            </w:pPr>
            <w:r w:rsidRPr="00AB0A32">
              <w:rPr>
                <w:rFonts w:ascii="Times New Roman" w:eastAsia="Times New Roman" w:hAnsi="Times New Roman"/>
                <w:vertAlign w:val="superscript"/>
              </w:rPr>
              <w:t>Регистрационный номер:________________</w:t>
            </w:r>
          </w:p>
          <w:p w:rsidR="001C777C" w:rsidRPr="00AB0A32" w:rsidRDefault="001C777C" w:rsidP="00AB0A32">
            <w:pPr>
              <w:suppressAutoHyphens/>
              <w:autoSpaceDE w:val="0"/>
              <w:autoSpaceDN w:val="0"/>
              <w:adjustRightInd w:val="0"/>
              <w:spacing w:after="0"/>
              <w:jc w:val="both"/>
              <w:rPr>
                <w:rFonts w:ascii="Times New Roman" w:eastAsia="Times New Roman" w:hAnsi="Times New Roman"/>
              </w:rPr>
            </w:pPr>
            <w:r w:rsidRPr="00AB0A32">
              <w:rPr>
                <w:rFonts w:ascii="Times New Roman" w:eastAsia="Times New Roman" w:hAnsi="Times New Roman"/>
              </w:rPr>
              <w:t>4.________________________________________</w:t>
            </w:r>
          </w:p>
          <w:p w:rsidR="001C777C" w:rsidRPr="00AB0A32" w:rsidRDefault="001C777C" w:rsidP="00AB0A32">
            <w:pPr>
              <w:suppressAutoHyphens/>
              <w:autoSpaceDE w:val="0"/>
              <w:autoSpaceDN w:val="0"/>
              <w:adjustRightInd w:val="0"/>
              <w:spacing w:after="0"/>
              <w:jc w:val="center"/>
              <w:rPr>
                <w:rFonts w:ascii="Times New Roman" w:eastAsia="Times New Roman" w:hAnsi="Times New Roman"/>
                <w:vertAlign w:val="superscript"/>
              </w:rPr>
            </w:pPr>
            <w:r w:rsidRPr="00AB0A32">
              <w:rPr>
                <w:rFonts w:ascii="Times New Roman" w:eastAsia="Times New Roman" w:hAnsi="Times New Roman"/>
                <w:vertAlign w:val="superscript"/>
              </w:rPr>
              <w:t>(фамилия, имя, отчество (при наличии))</w:t>
            </w:r>
          </w:p>
          <w:p w:rsidR="001C777C" w:rsidRPr="00AB0A32" w:rsidRDefault="001C777C" w:rsidP="00AB0A32">
            <w:pPr>
              <w:suppressAutoHyphens/>
              <w:autoSpaceDE w:val="0"/>
              <w:autoSpaceDN w:val="0"/>
              <w:adjustRightInd w:val="0"/>
              <w:jc w:val="both"/>
              <w:rPr>
                <w:rFonts w:ascii="Times New Roman" w:eastAsia="Times New Roman" w:hAnsi="Times New Roman"/>
                <w:vertAlign w:val="superscript"/>
              </w:rPr>
            </w:pPr>
            <w:r w:rsidRPr="00AB0A32">
              <w:rPr>
                <w:rFonts w:ascii="Times New Roman" w:eastAsia="Times New Roman" w:hAnsi="Times New Roman"/>
                <w:vertAlign w:val="superscript"/>
              </w:rPr>
              <w:t>Дата смерти_________                            Дата захоронения____________________</w:t>
            </w:r>
          </w:p>
          <w:p w:rsidR="001C777C" w:rsidRPr="00AB0A32" w:rsidRDefault="001C777C" w:rsidP="00AB0A32">
            <w:pPr>
              <w:suppressAutoHyphens/>
              <w:autoSpaceDE w:val="0"/>
              <w:autoSpaceDN w:val="0"/>
              <w:adjustRightInd w:val="0"/>
              <w:jc w:val="both"/>
              <w:rPr>
                <w:rFonts w:ascii="Times New Roman" w:eastAsia="Times New Roman" w:hAnsi="Times New Roman"/>
                <w:vertAlign w:val="superscript"/>
              </w:rPr>
            </w:pPr>
            <w:r w:rsidRPr="00AB0A32">
              <w:rPr>
                <w:rFonts w:ascii="Times New Roman" w:eastAsia="Times New Roman" w:hAnsi="Times New Roman"/>
                <w:vertAlign w:val="superscript"/>
              </w:rPr>
              <w:t>Регистрационный номер:________________</w:t>
            </w:r>
          </w:p>
          <w:p w:rsidR="001C777C" w:rsidRPr="00AB0A32" w:rsidRDefault="001C777C" w:rsidP="00AB0A32">
            <w:pPr>
              <w:suppressAutoHyphens/>
              <w:autoSpaceDE w:val="0"/>
              <w:autoSpaceDN w:val="0"/>
              <w:adjustRightInd w:val="0"/>
              <w:spacing w:after="0"/>
              <w:jc w:val="both"/>
              <w:rPr>
                <w:rFonts w:ascii="Times New Roman" w:eastAsia="Times New Roman" w:hAnsi="Times New Roman"/>
              </w:rPr>
            </w:pPr>
            <w:r w:rsidRPr="00AB0A32">
              <w:rPr>
                <w:rFonts w:ascii="Times New Roman" w:eastAsia="Times New Roman" w:hAnsi="Times New Roman"/>
              </w:rPr>
              <w:t>5.________________________________________</w:t>
            </w:r>
          </w:p>
          <w:p w:rsidR="001C777C" w:rsidRPr="00AB0A32" w:rsidRDefault="001C777C" w:rsidP="00AB0A32">
            <w:pPr>
              <w:suppressAutoHyphens/>
              <w:autoSpaceDE w:val="0"/>
              <w:autoSpaceDN w:val="0"/>
              <w:adjustRightInd w:val="0"/>
              <w:spacing w:after="0"/>
              <w:jc w:val="center"/>
              <w:rPr>
                <w:rFonts w:ascii="Times New Roman" w:eastAsia="Times New Roman" w:hAnsi="Times New Roman"/>
                <w:vertAlign w:val="superscript"/>
              </w:rPr>
            </w:pPr>
            <w:r w:rsidRPr="00AB0A32">
              <w:rPr>
                <w:rFonts w:ascii="Times New Roman" w:eastAsia="Times New Roman" w:hAnsi="Times New Roman"/>
                <w:vertAlign w:val="superscript"/>
              </w:rPr>
              <w:t>( фамилия, имя, отчество (при наличии)</w:t>
            </w:r>
          </w:p>
          <w:p w:rsidR="001C777C" w:rsidRPr="00AB0A32" w:rsidRDefault="001C777C" w:rsidP="00AB0A32">
            <w:pPr>
              <w:suppressAutoHyphens/>
              <w:autoSpaceDE w:val="0"/>
              <w:autoSpaceDN w:val="0"/>
              <w:adjustRightInd w:val="0"/>
              <w:jc w:val="both"/>
              <w:rPr>
                <w:rFonts w:ascii="Times New Roman" w:eastAsia="Times New Roman" w:hAnsi="Times New Roman"/>
                <w:vertAlign w:val="superscript"/>
              </w:rPr>
            </w:pPr>
            <w:r w:rsidRPr="00AB0A32">
              <w:rPr>
                <w:rFonts w:ascii="Times New Roman" w:eastAsia="Times New Roman" w:hAnsi="Times New Roman"/>
                <w:vertAlign w:val="superscript"/>
              </w:rPr>
              <w:t>Дата смерти________                            Дата захоронения_____________________</w:t>
            </w:r>
          </w:p>
          <w:p w:rsidR="001C777C" w:rsidRPr="00AB0A32" w:rsidRDefault="001C777C" w:rsidP="00AB0A32">
            <w:pPr>
              <w:suppressAutoHyphens/>
              <w:autoSpaceDE w:val="0"/>
              <w:autoSpaceDN w:val="0"/>
              <w:adjustRightInd w:val="0"/>
              <w:jc w:val="both"/>
              <w:rPr>
                <w:rFonts w:ascii="Times New Roman" w:eastAsia="Times New Roman" w:hAnsi="Times New Roman"/>
              </w:rPr>
            </w:pPr>
            <w:r w:rsidRPr="00AB0A32">
              <w:rPr>
                <w:rFonts w:ascii="Times New Roman" w:eastAsia="Times New Roman" w:hAnsi="Times New Roman"/>
                <w:vertAlign w:val="superscript"/>
              </w:rPr>
              <w:t>Регистрационный номер:_________________</w:t>
            </w:r>
          </w:p>
        </w:tc>
        <w:tc>
          <w:tcPr>
            <w:tcW w:w="5211" w:type="dxa"/>
          </w:tcPr>
          <w:p w:rsidR="001C777C" w:rsidRPr="00AB0A32" w:rsidRDefault="001C777C" w:rsidP="00AB0A32">
            <w:pPr>
              <w:suppressAutoHyphens/>
              <w:autoSpaceDE w:val="0"/>
              <w:autoSpaceDN w:val="0"/>
              <w:adjustRightInd w:val="0"/>
              <w:jc w:val="center"/>
              <w:rPr>
                <w:rFonts w:ascii="Times New Roman" w:eastAsia="Times New Roman" w:hAnsi="Times New Roman"/>
              </w:rPr>
            </w:pPr>
            <w:r w:rsidRPr="00AB0A32">
              <w:rPr>
                <w:rFonts w:ascii="Times New Roman" w:eastAsia="Times New Roman" w:hAnsi="Times New Roman"/>
                <w:lang w:val="en-US"/>
              </w:rPr>
              <w:t>II</w:t>
            </w:r>
            <w:r w:rsidRPr="00AB0A32">
              <w:rPr>
                <w:rFonts w:ascii="Times New Roman" w:eastAsia="Times New Roman" w:hAnsi="Times New Roman"/>
              </w:rPr>
              <w:t>. Сведения о надмогильных сооружениях (надгробиях)</w:t>
            </w:r>
          </w:p>
          <w:p w:rsidR="001C777C" w:rsidRPr="00AB0A32" w:rsidRDefault="001C777C" w:rsidP="00AB0A32">
            <w:pPr>
              <w:suppressAutoHyphens/>
              <w:autoSpaceDE w:val="0"/>
              <w:autoSpaceDN w:val="0"/>
              <w:adjustRightInd w:val="0"/>
              <w:spacing w:after="0"/>
              <w:jc w:val="both"/>
              <w:rPr>
                <w:rFonts w:ascii="Times New Roman" w:eastAsia="Times New Roman" w:hAnsi="Times New Roman"/>
              </w:rPr>
            </w:pPr>
            <w:r w:rsidRPr="00AB0A32">
              <w:rPr>
                <w:rFonts w:ascii="Times New Roman" w:eastAsia="Times New Roman" w:hAnsi="Times New Roman"/>
                <w:vertAlign w:val="superscript"/>
              </w:rPr>
              <w:t>1. Установлено (заменено) на могиле</w:t>
            </w:r>
            <w:r w:rsidRPr="00AB0A32">
              <w:rPr>
                <w:rFonts w:ascii="Times New Roman" w:eastAsia="Times New Roman" w:hAnsi="Times New Roman"/>
              </w:rPr>
              <w:t>______________________</w:t>
            </w:r>
          </w:p>
          <w:p w:rsidR="001C777C" w:rsidRPr="00AB0A32" w:rsidRDefault="001C777C" w:rsidP="00AB0A32">
            <w:pPr>
              <w:suppressAutoHyphens/>
              <w:autoSpaceDE w:val="0"/>
              <w:autoSpaceDN w:val="0"/>
              <w:adjustRightInd w:val="0"/>
              <w:spacing w:after="0"/>
              <w:jc w:val="center"/>
              <w:rPr>
                <w:rFonts w:ascii="Times New Roman" w:eastAsia="Times New Roman" w:hAnsi="Times New Roman"/>
                <w:vertAlign w:val="superscript"/>
              </w:rPr>
            </w:pPr>
            <w:r w:rsidRPr="00AB0A32">
              <w:rPr>
                <w:rFonts w:ascii="Times New Roman" w:eastAsia="Times New Roman" w:hAnsi="Times New Roman"/>
                <w:vertAlign w:val="superscript"/>
              </w:rPr>
              <w:t xml:space="preserve">                                                              (фамилия, имя, отчество (при наличии))</w:t>
            </w:r>
          </w:p>
          <w:p w:rsidR="001C777C" w:rsidRPr="00AB0A32" w:rsidRDefault="001C777C" w:rsidP="00AB0A32">
            <w:pPr>
              <w:suppressAutoHyphens/>
              <w:autoSpaceDE w:val="0"/>
              <w:autoSpaceDN w:val="0"/>
              <w:adjustRightInd w:val="0"/>
              <w:jc w:val="both"/>
              <w:rPr>
                <w:rFonts w:ascii="Times New Roman" w:eastAsia="Times New Roman" w:hAnsi="Times New Roman"/>
                <w:vertAlign w:val="superscript"/>
              </w:rPr>
            </w:pPr>
            <w:r w:rsidRPr="00AB0A32">
              <w:rPr>
                <w:rFonts w:ascii="Times New Roman" w:eastAsia="Times New Roman" w:hAnsi="Times New Roman"/>
                <w:vertAlign w:val="superscript"/>
              </w:rPr>
              <w:t xml:space="preserve"> Зарегистрировано «____»_________</w:t>
            </w:r>
          </w:p>
          <w:p w:rsidR="001C777C" w:rsidRPr="00AB0A32" w:rsidRDefault="001C777C" w:rsidP="00AB0A32">
            <w:pPr>
              <w:suppressAutoHyphens/>
              <w:autoSpaceDE w:val="0"/>
              <w:autoSpaceDN w:val="0"/>
              <w:adjustRightInd w:val="0"/>
              <w:spacing w:after="0"/>
              <w:jc w:val="both"/>
              <w:rPr>
                <w:rFonts w:ascii="Times New Roman" w:eastAsia="Times New Roman" w:hAnsi="Times New Roman"/>
              </w:rPr>
            </w:pPr>
            <w:r w:rsidRPr="00AB0A32">
              <w:rPr>
                <w:rFonts w:ascii="Times New Roman" w:eastAsia="Times New Roman" w:hAnsi="Times New Roman"/>
                <w:vertAlign w:val="superscript"/>
              </w:rPr>
              <w:t>2.Установлено (заменено) на могиле</w:t>
            </w:r>
            <w:r w:rsidRPr="00AB0A32">
              <w:rPr>
                <w:rFonts w:ascii="Times New Roman" w:eastAsia="Times New Roman" w:hAnsi="Times New Roman"/>
              </w:rPr>
              <w:t>______________________</w:t>
            </w:r>
          </w:p>
          <w:p w:rsidR="001C777C" w:rsidRPr="00AB0A32" w:rsidRDefault="001C777C" w:rsidP="00AB0A32">
            <w:pPr>
              <w:suppressAutoHyphens/>
              <w:autoSpaceDE w:val="0"/>
              <w:autoSpaceDN w:val="0"/>
              <w:adjustRightInd w:val="0"/>
              <w:spacing w:after="0"/>
              <w:jc w:val="center"/>
              <w:rPr>
                <w:rFonts w:ascii="Times New Roman" w:eastAsia="Times New Roman" w:hAnsi="Times New Roman"/>
                <w:vertAlign w:val="superscript"/>
              </w:rPr>
            </w:pPr>
            <w:r w:rsidRPr="00AB0A32">
              <w:rPr>
                <w:rFonts w:ascii="Times New Roman" w:eastAsia="Times New Roman" w:hAnsi="Times New Roman"/>
                <w:vertAlign w:val="superscript"/>
              </w:rPr>
              <w:t xml:space="preserve">                                                              (фамилия, имя, отчество (при наличии))</w:t>
            </w:r>
          </w:p>
          <w:p w:rsidR="001C777C" w:rsidRPr="00AB0A32" w:rsidRDefault="001C777C" w:rsidP="00AB0A32">
            <w:pPr>
              <w:suppressAutoHyphens/>
              <w:autoSpaceDE w:val="0"/>
              <w:autoSpaceDN w:val="0"/>
              <w:adjustRightInd w:val="0"/>
              <w:jc w:val="both"/>
              <w:rPr>
                <w:rFonts w:ascii="Times New Roman" w:eastAsia="Times New Roman" w:hAnsi="Times New Roman"/>
                <w:vertAlign w:val="superscript"/>
              </w:rPr>
            </w:pPr>
            <w:r w:rsidRPr="00AB0A32">
              <w:rPr>
                <w:rFonts w:ascii="Times New Roman" w:eastAsia="Times New Roman" w:hAnsi="Times New Roman"/>
                <w:vertAlign w:val="superscript"/>
              </w:rPr>
              <w:t>Зарегистрировано «____»_________</w:t>
            </w:r>
          </w:p>
          <w:p w:rsidR="001C777C" w:rsidRPr="00AB0A32" w:rsidRDefault="001C777C" w:rsidP="00AB0A32">
            <w:pPr>
              <w:suppressAutoHyphens/>
              <w:autoSpaceDE w:val="0"/>
              <w:autoSpaceDN w:val="0"/>
              <w:adjustRightInd w:val="0"/>
              <w:spacing w:after="0"/>
              <w:jc w:val="both"/>
              <w:rPr>
                <w:rFonts w:ascii="Times New Roman" w:eastAsia="Times New Roman" w:hAnsi="Times New Roman"/>
              </w:rPr>
            </w:pPr>
            <w:r w:rsidRPr="00AB0A32">
              <w:rPr>
                <w:rFonts w:ascii="Times New Roman" w:eastAsia="Times New Roman" w:hAnsi="Times New Roman"/>
                <w:vertAlign w:val="superscript"/>
              </w:rPr>
              <w:t>3. Установлено (заменено) на могиле</w:t>
            </w:r>
            <w:r w:rsidRPr="00AB0A32">
              <w:rPr>
                <w:rFonts w:ascii="Times New Roman" w:eastAsia="Times New Roman" w:hAnsi="Times New Roman"/>
              </w:rPr>
              <w:t>______________________</w:t>
            </w:r>
          </w:p>
          <w:p w:rsidR="001C777C" w:rsidRPr="00AB0A32" w:rsidRDefault="001C777C" w:rsidP="00AB0A32">
            <w:pPr>
              <w:suppressAutoHyphens/>
              <w:autoSpaceDE w:val="0"/>
              <w:autoSpaceDN w:val="0"/>
              <w:adjustRightInd w:val="0"/>
              <w:spacing w:after="0"/>
              <w:jc w:val="center"/>
              <w:rPr>
                <w:rFonts w:ascii="Times New Roman" w:eastAsia="Times New Roman" w:hAnsi="Times New Roman"/>
                <w:vertAlign w:val="superscript"/>
              </w:rPr>
            </w:pPr>
            <w:r w:rsidRPr="00AB0A32">
              <w:rPr>
                <w:rFonts w:ascii="Times New Roman" w:eastAsia="Times New Roman" w:hAnsi="Times New Roman"/>
                <w:vertAlign w:val="superscript"/>
              </w:rPr>
              <w:t xml:space="preserve">                                                              (фамилия, имя, отчество (при наличии))</w:t>
            </w:r>
          </w:p>
          <w:p w:rsidR="001C777C" w:rsidRPr="00AB0A32" w:rsidRDefault="001C777C" w:rsidP="00AB0A32">
            <w:pPr>
              <w:suppressAutoHyphens/>
              <w:autoSpaceDE w:val="0"/>
              <w:autoSpaceDN w:val="0"/>
              <w:adjustRightInd w:val="0"/>
              <w:jc w:val="both"/>
              <w:rPr>
                <w:rFonts w:ascii="Times New Roman" w:eastAsia="Times New Roman" w:hAnsi="Times New Roman"/>
                <w:vertAlign w:val="superscript"/>
              </w:rPr>
            </w:pPr>
            <w:r w:rsidRPr="00AB0A32">
              <w:rPr>
                <w:rFonts w:ascii="Times New Roman" w:eastAsia="Times New Roman" w:hAnsi="Times New Roman"/>
                <w:vertAlign w:val="superscript"/>
              </w:rPr>
              <w:t>Зарегистрировано «____»_________</w:t>
            </w:r>
          </w:p>
          <w:p w:rsidR="001C777C" w:rsidRPr="00AB0A32" w:rsidRDefault="001C777C" w:rsidP="00AB0A32">
            <w:pPr>
              <w:suppressAutoHyphens/>
              <w:autoSpaceDE w:val="0"/>
              <w:autoSpaceDN w:val="0"/>
              <w:adjustRightInd w:val="0"/>
              <w:spacing w:after="0"/>
              <w:jc w:val="both"/>
              <w:rPr>
                <w:rFonts w:ascii="Times New Roman" w:eastAsia="Times New Roman" w:hAnsi="Times New Roman"/>
              </w:rPr>
            </w:pPr>
            <w:r w:rsidRPr="00AB0A32">
              <w:rPr>
                <w:rFonts w:ascii="Times New Roman" w:eastAsia="Times New Roman" w:hAnsi="Times New Roman"/>
                <w:vertAlign w:val="superscript"/>
              </w:rPr>
              <w:t>4. Установлено (заменено) на могиле</w:t>
            </w:r>
            <w:r w:rsidRPr="00AB0A32">
              <w:rPr>
                <w:rFonts w:ascii="Times New Roman" w:eastAsia="Times New Roman" w:hAnsi="Times New Roman"/>
              </w:rPr>
              <w:t>______________________</w:t>
            </w:r>
          </w:p>
          <w:p w:rsidR="001C777C" w:rsidRPr="00AB0A32" w:rsidRDefault="001C777C" w:rsidP="00AB0A32">
            <w:pPr>
              <w:suppressAutoHyphens/>
              <w:autoSpaceDE w:val="0"/>
              <w:autoSpaceDN w:val="0"/>
              <w:adjustRightInd w:val="0"/>
              <w:spacing w:after="0"/>
              <w:jc w:val="center"/>
              <w:rPr>
                <w:rFonts w:ascii="Times New Roman" w:eastAsia="Times New Roman" w:hAnsi="Times New Roman"/>
                <w:vertAlign w:val="superscript"/>
              </w:rPr>
            </w:pPr>
            <w:r w:rsidRPr="00AB0A32">
              <w:rPr>
                <w:rFonts w:ascii="Times New Roman" w:eastAsia="Times New Roman" w:hAnsi="Times New Roman"/>
                <w:vertAlign w:val="superscript"/>
              </w:rPr>
              <w:t xml:space="preserve">                                                              (фамилия, имя, отчество (при наличии))</w:t>
            </w:r>
          </w:p>
          <w:p w:rsidR="001C777C" w:rsidRPr="00AB0A32" w:rsidRDefault="001C777C" w:rsidP="00AB0A32">
            <w:pPr>
              <w:suppressAutoHyphens/>
              <w:autoSpaceDE w:val="0"/>
              <w:autoSpaceDN w:val="0"/>
              <w:adjustRightInd w:val="0"/>
              <w:jc w:val="both"/>
              <w:rPr>
                <w:rFonts w:ascii="Times New Roman" w:eastAsia="Times New Roman" w:hAnsi="Times New Roman"/>
                <w:vertAlign w:val="superscript"/>
              </w:rPr>
            </w:pPr>
            <w:r w:rsidRPr="00AB0A32">
              <w:rPr>
                <w:rFonts w:ascii="Times New Roman" w:eastAsia="Times New Roman" w:hAnsi="Times New Roman"/>
                <w:vertAlign w:val="superscript"/>
              </w:rPr>
              <w:t>Зарегистрировано «____»_________</w:t>
            </w:r>
          </w:p>
          <w:p w:rsidR="001C777C" w:rsidRPr="00AB0A32" w:rsidRDefault="001C777C" w:rsidP="00AB0A32">
            <w:pPr>
              <w:suppressAutoHyphens/>
              <w:autoSpaceDE w:val="0"/>
              <w:autoSpaceDN w:val="0"/>
              <w:adjustRightInd w:val="0"/>
              <w:spacing w:after="0"/>
              <w:jc w:val="both"/>
              <w:rPr>
                <w:rFonts w:ascii="Times New Roman" w:eastAsia="Times New Roman" w:hAnsi="Times New Roman"/>
              </w:rPr>
            </w:pPr>
            <w:r w:rsidRPr="00AB0A32">
              <w:rPr>
                <w:rFonts w:ascii="Times New Roman" w:eastAsia="Times New Roman" w:hAnsi="Times New Roman"/>
                <w:vertAlign w:val="superscript"/>
              </w:rPr>
              <w:t>5.Установлено (заменено) на могиле</w:t>
            </w:r>
            <w:r w:rsidRPr="00AB0A32">
              <w:rPr>
                <w:rFonts w:ascii="Times New Roman" w:eastAsia="Times New Roman" w:hAnsi="Times New Roman"/>
              </w:rPr>
              <w:t>______________________</w:t>
            </w:r>
          </w:p>
          <w:p w:rsidR="001C777C" w:rsidRPr="00AB0A32" w:rsidRDefault="001C777C" w:rsidP="00AB0A32">
            <w:pPr>
              <w:suppressAutoHyphens/>
              <w:autoSpaceDE w:val="0"/>
              <w:autoSpaceDN w:val="0"/>
              <w:adjustRightInd w:val="0"/>
              <w:spacing w:after="0"/>
              <w:jc w:val="center"/>
              <w:rPr>
                <w:rFonts w:ascii="Times New Roman" w:eastAsia="Times New Roman" w:hAnsi="Times New Roman"/>
                <w:vertAlign w:val="superscript"/>
              </w:rPr>
            </w:pPr>
            <w:r w:rsidRPr="00AB0A32">
              <w:rPr>
                <w:rFonts w:ascii="Times New Roman" w:eastAsia="Times New Roman" w:hAnsi="Times New Roman"/>
                <w:vertAlign w:val="superscript"/>
              </w:rPr>
              <w:t xml:space="preserve">                                                              (фамилия, имя, отчество (при наличии))</w:t>
            </w:r>
          </w:p>
          <w:p w:rsidR="001C777C" w:rsidRPr="00AB0A32" w:rsidRDefault="001C777C" w:rsidP="00AB0A32">
            <w:pPr>
              <w:suppressAutoHyphens/>
              <w:autoSpaceDE w:val="0"/>
              <w:autoSpaceDN w:val="0"/>
              <w:adjustRightInd w:val="0"/>
              <w:jc w:val="both"/>
              <w:rPr>
                <w:rFonts w:ascii="Times New Roman" w:eastAsia="Times New Roman" w:hAnsi="Times New Roman"/>
                <w:vertAlign w:val="superscript"/>
              </w:rPr>
            </w:pPr>
            <w:r w:rsidRPr="00AB0A32">
              <w:rPr>
                <w:rFonts w:ascii="Times New Roman" w:eastAsia="Times New Roman" w:hAnsi="Times New Roman"/>
                <w:vertAlign w:val="superscript"/>
              </w:rPr>
              <w:t>Зарегистрировано «____»_________</w:t>
            </w:r>
          </w:p>
          <w:p w:rsidR="001C777C" w:rsidRPr="00AB0A32" w:rsidRDefault="001C777C" w:rsidP="00AB0A32">
            <w:pPr>
              <w:suppressAutoHyphens/>
              <w:autoSpaceDE w:val="0"/>
              <w:autoSpaceDN w:val="0"/>
              <w:adjustRightInd w:val="0"/>
              <w:jc w:val="both"/>
              <w:rPr>
                <w:rFonts w:ascii="Times New Roman" w:eastAsia="Times New Roman" w:hAnsi="Times New Roman"/>
                <w:vertAlign w:val="superscript"/>
              </w:rPr>
            </w:pPr>
          </w:p>
          <w:p w:rsidR="001C777C" w:rsidRPr="00AB0A32" w:rsidRDefault="001C777C" w:rsidP="00AB0A32">
            <w:pPr>
              <w:suppressAutoHyphens/>
              <w:autoSpaceDE w:val="0"/>
              <w:autoSpaceDN w:val="0"/>
              <w:adjustRightInd w:val="0"/>
              <w:jc w:val="both"/>
              <w:rPr>
                <w:rFonts w:ascii="Times New Roman" w:eastAsia="Times New Roman" w:hAnsi="Times New Roman"/>
                <w:vertAlign w:val="superscript"/>
              </w:rPr>
            </w:pPr>
          </w:p>
          <w:p w:rsidR="001C777C" w:rsidRPr="00AB0A32" w:rsidRDefault="001C777C" w:rsidP="00AB0A32">
            <w:pPr>
              <w:suppressAutoHyphens/>
              <w:autoSpaceDE w:val="0"/>
              <w:autoSpaceDN w:val="0"/>
              <w:adjustRightInd w:val="0"/>
              <w:jc w:val="both"/>
              <w:rPr>
                <w:rFonts w:ascii="Times New Roman" w:eastAsia="Times New Roman" w:hAnsi="Times New Roman"/>
                <w:vertAlign w:val="superscript"/>
              </w:rPr>
            </w:pPr>
          </w:p>
        </w:tc>
      </w:tr>
    </w:tbl>
    <w:p w:rsidR="001C777C" w:rsidRPr="00DD0BC4" w:rsidRDefault="001C777C" w:rsidP="001C777C">
      <w:pPr>
        <w:autoSpaceDE w:val="0"/>
        <w:autoSpaceDN w:val="0"/>
        <w:adjustRightInd w:val="0"/>
        <w:spacing w:after="0" w:line="240" w:lineRule="auto"/>
        <w:jc w:val="both"/>
        <w:rPr>
          <w:rFonts w:ascii="Times New Roman" w:hAnsi="Times New Roman"/>
          <w:sz w:val="24"/>
          <w:szCs w:val="24"/>
        </w:rPr>
      </w:pPr>
    </w:p>
    <w:p w:rsidR="001C777C" w:rsidRPr="00DD0BC4" w:rsidRDefault="001C777C" w:rsidP="001C777C">
      <w:pPr>
        <w:autoSpaceDE w:val="0"/>
        <w:autoSpaceDN w:val="0"/>
        <w:adjustRightInd w:val="0"/>
        <w:spacing w:after="0" w:line="240" w:lineRule="auto"/>
        <w:jc w:val="both"/>
        <w:rPr>
          <w:rFonts w:ascii="Times New Roman" w:hAnsi="Times New Roman"/>
          <w:sz w:val="24"/>
          <w:szCs w:val="24"/>
        </w:rPr>
      </w:pPr>
    </w:p>
    <w:p w:rsidR="001C777C" w:rsidRPr="00DD0BC4" w:rsidRDefault="001C777C" w:rsidP="001C777C">
      <w:pPr>
        <w:autoSpaceDE w:val="0"/>
        <w:autoSpaceDN w:val="0"/>
        <w:adjustRightInd w:val="0"/>
        <w:spacing w:after="0" w:line="240" w:lineRule="auto"/>
        <w:jc w:val="center"/>
        <w:rPr>
          <w:rFonts w:ascii="Times New Roman" w:hAnsi="Times New Roman"/>
          <w:sz w:val="24"/>
          <w:szCs w:val="24"/>
        </w:rPr>
      </w:pPr>
      <w:r w:rsidRPr="00DD0BC4">
        <w:rPr>
          <w:rFonts w:ascii="Times New Roman" w:hAnsi="Times New Roman"/>
          <w:sz w:val="24"/>
          <w:szCs w:val="24"/>
        </w:rPr>
        <w:t>Оборотная сторона</w:t>
      </w:r>
    </w:p>
    <w:p w:rsidR="001C777C" w:rsidRPr="00DD0BC4" w:rsidRDefault="001C777C" w:rsidP="001C777C">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1C777C" w:rsidRPr="00DD0BC4" w:rsidTr="00AB0A32">
        <w:tc>
          <w:tcPr>
            <w:tcW w:w="10421" w:type="dxa"/>
          </w:tcPr>
          <w:p w:rsidR="001C777C" w:rsidRPr="00AB0A32" w:rsidRDefault="001C777C" w:rsidP="00AB0A32">
            <w:pPr>
              <w:suppressAutoHyphens/>
              <w:autoSpaceDE w:val="0"/>
              <w:autoSpaceDN w:val="0"/>
              <w:adjustRightInd w:val="0"/>
              <w:jc w:val="both"/>
              <w:rPr>
                <w:rFonts w:ascii="Times New Roman" w:eastAsia="Times New Roman" w:hAnsi="Times New Roman"/>
                <w:sz w:val="24"/>
                <w:szCs w:val="24"/>
              </w:rPr>
            </w:pPr>
          </w:p>
          <w:p w:rsidR="001C777C" w:rsidRPr="00AB0A32" w:rsidRDefault="001C777C" w:rsidP="00AB0A32">
            <w:pPr>
              <w:suppressAutoHyphens/>
              <w:autoSpaceDE w:val="0"/>
              <w:autoSpaceDN w:val="0"/>
              <w:adjustRightInd w:val="0"/>
              <w:spacing w:after="0"/>
              <w:rPr>
                <w:rFonts w:ascii="Times New Roman" w:eastAsia="Times New Roman" w:hAnsi="Times New Roman"/>
                <w:sz w:val="24"/>
                <w:szCs w:val="24"/>
              </w:rPr>
            </w:pPr>
            <w:r w:rsidRPr="00AB0A32">
              <w:rPr>
                <w:rFonts w:ascii="Times New Roman" w:eastAsia="Times New Roman" w:hAnsi="Times New Roman"/>
                <w:sz w:val="24"/>
                <w:szCs w:val="24"/>
                <w:vertAlign w:val="superscript"/>
              </w:rPr>
              <w:t>Удостоверено____________________________________________________________</w:t>
            </w:r>
          </w:p>
          <w:p w:rsidR="001C777C" w:rsidRPr="00AB0A32" w:rsidRDefault="001C777C" w:rsidP="00AB0A32">
            <w:pPr>
              <w:suppressAutoHyphens/>
              <w:autoSpaceDE w:val="0"/>
              <w:autoSpaceDN w:val="0"/>
              <w:adjustRightInd w:val="0"/>
              <w:spacing w:after="0"/>
              <w:rPr>
                <w:rFonts w:ascii="Times New Roman" w:eastAsia="Times New Roman" w:hAnsi="Times New Roman"/>
                <w:sz w:val="24"/>
                <w:szCs w:val="24"/>
                <w:vertAlign w:val="superscript"/>
              </w:rPr>
            </w:pPr>
            <w:r w:rsidRPr="00AB0A32">
              <w:rPr>
                <w:rFonts w:ascii="Times New Roman" w:eastAsia="Times New Roman" w:hAnsi="Times New Roman"/>
                <w:sz w:val="24"/>
                <w:szCs w:val="24"/>
                <w:vertAlign w:val="superscript"/>
              </w:rPr>
              <w:t xml:space="preserve">                             (занимаемая должность    подпись,  расшифровка подписи)</w:t>
            </w:r>
          </w:p>
          <w:p w:rsidR="001C777C" w:rsidRPr="00AB0A32" w:rsidRDefault="001C777C" w:rsidP="00AB0A32">
            <w:pPr>
              <w:suppressAutoHyphens/>
              <w:autoSpaceDE w:val="0"/>
              <w:autoSpaceDN w:val="0"/>
              <w:adjustRightInd w:val="0"/>
              <w:rPr>
                <w:rFonts w:ascii="Times New Roman" w:eastAsia="Times New Roman" w:hAnsi="Times New Roman"/>
                <w:sz w:val="24"/>
                <w:szCs w:val="24"/>
                <w:vertAlign w:val="superscript"/>
              </w:rPr>
            </w:pPr>
            <w:r w:rsidRPr="00AB0A32">
              <w:rPr>
                <w:rFonts w:ascii="Times New Roman" w:eastAsia="Times New Roman" w:hAnsi="Times New Roman"/>
                <w:sz w:val="24"/>
                <w:szCs w:val="24"/>
                <w:vertAlign w:val="superscript"/>
              </w:rPr>
              <w:t>М.П.</w:t>
            </w:r>
          </w:p>
          <w:p w:rsidR="001C777C" w:rsidRPr="00AB0A32" w:rsidRDefault="001C777C" w:rsidP="00AB0A32">
            <w:pPr>
              <w:suppressAutoHyphens/>
              <w:autoSpaceDE w:val="0"/>
              <w:autoSpaceDN w:val="0"/>
              <w:adjustRightInd w:val="0"/>
              <w:rPr>
                <w:rFonts w:ascii="Times New Roman" w:eastAsia="Times New Roman" w:hAnsi="Times New Roman"/>
                <w:sz w:val="24"/>
                <w:szCs w:val="24"/>
                <w:vertAlign w:val="superscript"/>
              </w:rPr>
            </w:pPr>
            <w:r w:rsidRPr="00AB0A32">
              <w:rPr>
                <w:rFonts w:ascii="Times New Roman" w:eastAsia="Times New Roman" w:hAnsi="Times New Roman"/>
                <w:sz w:val="24"/>
                <w:szCs w:val="24"/>
                <w:vertAlign w:val="superscript"/>
              </w:rPr>
              <w:t>Выдано «_____»______________</w:t>
            </w:r>
          </w:p>
          <w:p w:rsidR="001C777C" w:rsidRPr="00AB0A32" w:rsidRDefault="001C777C" w:rsidP="00AB0A32">
            <w:pPr>
              <w:suppressAutoHyphens/>
              <w:autoSpaceDE w:val="0"/>
              <w:autoSpaceDN w:val="0"/>
              <w:adjustRightInd w:val="0"/>
              <w:rPr>
                <w:rFonts w:ascii="Times New Roman" w:eastAsia="Times New Roman" w:hAnsi="Times New Roman"/>
                <w:sz w:val="24"/>
                <w:szCs w:val="24"/>
                <w:vertAlign w:val="superscript"/>
              </w:rPr>
            </w:pPr>
            <w:r w:rsidRPr="00AB0A32">
              <w:rPr>
                <w:rFonts w:ascii="Times New Roman" w:eastAsia="Times New Roman" w:hAnsi="Times New Roman"/>
                <w:sz w:val="24"/>
                <w:szCs w:val="24"/>
                <w:vertAlign w:val="superscript"/>
              </w:rPr>
              <w:t>Отметка о ранее  выданных удостоверениях о захоронении:</w:t>
            </w:r>
          </w:p>
          <w:p w:rsidR="001C777C" w:rsidRPr="00AB0A32" w:rsidRDefault="001C777C" w:rsidP="00AB0A32">
            <w:pPr>
              <w:suppressAutoHyphens/>
              <w:autoSpaceDE w:val="0"/>
              <w:autoSpaceDN w:val="0"/>
              <w:adjustRightInd w:val="0"/>
              <w:spacing w:after="0"/>
              <w:jc w:val="both"/>
              <w:rPr>
                <w:rFonts w:ascii="Times New Roman" w:eastAsia="Times New Roman" w:hAnsi="Times New Roman"/>
                <w:sz w:val="24"/>
                <w:szCs w:val="24"/>
              </w:rPr>
            </w:pPr>
            <w:r w:rsidRPr="00AB0A32">
              <w:rPr>
                <w:rFonts w:ascii="Times New Roman" w:eastAsia="Times New Roman" w:hAnsi="Times New Roman"/>
                <w:sz w:val="24"/>
                <w:szCs w:val="24"/>
              </w:rPr>
              <w:t>______________________________________________</w:t>
            </w:r>
          </w:p>
          <w:p w:rsidR="001C777C" w:rsidRPr="00AB0A32" w:rsidRDefault="001C777C" w:rsidP="00AB0A32">
            <w:pPr>
              <w:suppressAutoHyphens/>
              <w:autoSpaceDE w:val="0"/>
              <w:autoSpaceDN w:val="0"/>
              <w:adjustRightInd w:val="0"/>
              <w:spacing w:after="0"/>
              <w:jc w:val="both"/>
              <w:rPr>
                <w:rFonts w:ascii="Times New Roman" w:eastAsia="Times New Roman" w:hAnsi="Times New Roman"/>
                <w:sz w:val="24"/>
                <w:szCs w:val="24"/>
                <w:vertAlign w:val="superscript"/>
              </w:rPr>
            </w:pPr>
            <w:r w:rsidRPr="00AB0A32">
              <w:rPr>
                <w:rFonts w:ascii="Times New Roman" w:eastAsia="Times New Roman" w:hAnsi="Times New Roman"/>
                <w:sz w:val="24"/>
                <w:szCs w:val="24"/>
                <w:vertAlign w:val="superscript"/>
              </w:rPr>
              <w:t xml:space="preserve">                        (номер удостоверения,  дата выдачи, кем выдан)</w:t>
            </w:r>
          </w:p>
          <w:p w:rsidR="001C777C" w:rsidRPr="00AB0A32" w:rsidRDefault="001C777C" w:rsidP="00AB0A32">
            <w:pPr>
              <w:suppressAutoHyphens/>
              <w:autoSpaceDE w:val="0"/>
              <w:autoSpaceDN w:val="0"/>
              <w:adjustRightInd w:val="0"/>
              <w:spacing w:after="0"/>
              <w:jc w:val="both"/>
              <w:rPr>
                <w:rFonts w:ascii="Times New Roman" w:eastAsia="Times New Roman" w:hAnsi="Times New Roman"/>
                <w:sz w:val="24"/>
                <w:szCs w:val="24"/>
              </w:rPr>
            </w:pPr>
            <w:r w:rsidRPr="00AB0A32">
              <w:rPr>
                <w:rFonts w:ascii="Times New Roman" w:eastAsia="Times New Roman" w:hAnsi="Times New Roman"/>
                <w:sz w:val="24"/>
                <w:szCs w:val="24"/>
              </w:rPr>
              <w:t>______________________________________________</w:t>
            </w:r>
          </w:p>
          <w:p w:rsidR="001C777C" w:rsidRPr="00AB0A32" w:rsidRDefault="001C777C" w:rsidP="00AB0A32">
            <w:pPr>
              <w:suppressAutoHyphens/>
              <w:autoSpaceDE w:val="0"/>
              <w:autoSpaceDN w:val="0"/>
              <w:adjustRightInd w:val="0"/>
              <w:spacing w:after="0"/>
              <w:jc w:val="both"/>
              <w:rPr>
                <w:rFonts w:ascii="Times New Roman" w:eastAsia="Times New Roman" w:hAnsi="Times New Roman"/>
                <w:sz w:val="24"/>
                <w:szCs w:val="24"/>
                <w:vertAlign w:val="superscript"/>
              </w:rPr>
            </w:pPr>
            <w:r w:rsidRPr="00AB0A32">
              <w:rPr>
                <w:rFonts w:ascii="Times New Roman" w:eastAsia="Times New Roman" w:hAnsi="Times New Roman"/>
                <w:sz w:val="24"/>
                <w:szCs w:val="24"/>
                <w:vertAlign w:val="superscript"/>
              </w:rPr>
              <w:t xml:space="preserve">                        (номер удостоверения,  дата выдачи, кем выдан)</w:t>
            </w:r>
          </w:p>
          <w:p w:rsidR="001C777C" w:rsidRPr="00AB0A32" w:rsidRDefault="001C777C" w:rsidP="00AB0A32">
            <w:pPr>
              <w:suppressAutoHyphens/>
              <w:autoSpaceDE w:val="0"/>
              <w:autoSpaceDN w:val="0"/>
              <w:adjustRightInd w:val="0"/>
              <w:spacing w:after="0"/>
              <w:jc w:val="both"/>
              <w:rPr>
                <w:rFonts w:ascii="Times New Roman" w:eastAsia="Times New Roman" w:hAnsi="Times New Roman"/>
                <w:sz w:val="24"/>
                <w:szCs w:val="24"/>
              </w:rPr>
            </w:pPr>
            <w:r w:rsidRPr="00AB0A32">
              <w:rPr>
                <w:rFonts w:ascii="Times New Roman" w:eastAsia="Times New Roman" w:hAnsi="Times New Roman"/>
                <w:sz w:val="24"/>
                <w:szCs w:val="24"/>
              </w:rPr>
              <w:t>______________________________________________</w:t>
            </w:r>
          </w:p>
          <w:p w:rsidR="001C777C" w:rsidRPr="00AB0A32" w:rsidRDefault="001C777C" w:rsidP="00AB0A32">
            <w:pPr>
              <w:suppressAutoHyphens/>
              <w:autoSpaceDE w:val="0"/>
              <w:autoSpaceDN w:val="0"/>
              <w:adjustRightInd w:val="0"/>
              <w:spacing w:after="0"/>
              <w:jc w:val="both"/>
              <w:rPr>
                <w:rFonts w:ascii="Times New Roman" w:eastAsia="Times New Roman" w:hAnsi="Times New Roman"/>
                <w:sz w:val="24"/>
                <w:szCs w:val="24"/>
                <w:vertAlign w:val="superscript"/>
              </w:rPr>
            </w:pPr>
            <w:r w:rsidRPr="00AB0A32">
              <w:rPr>
                <w:rFonts w:ascii="Times New Roman" w:eastAsia="Times New Roman" w:hAnsi="Times New Roman"/>
                <w:sz w:val="24"/>
                <w:szCs w:val="24"/>
                <w:vertAlign w:val="superscript"/>
              </w:rPr>
              <w:t xml:space="preserve">                        (номер удостоверения,  дата выдачи, кем выдан)</w:t>
            </w:r>
          </w:p>
          <w:p w:rsidR="001C777C" w:rsidRPr="00AB0A32" w:rsidRDefault="001C777C" w:rsidP="00AB0A32">
            <w:pPr>
              <w:suppressAutoHyphens/>
              <w:autoSpaceDE w:val="0"/>
              <w:autoSpaceDN w:val="0"/>
              <w:adjustRightInd w:val="0"/>
              <w:spacing w:after="0"/>
              <w:jc w:val="both"/>
              <w:rPr>
                <w:rFonts w:ascii="Times New Roman" w:eastAsia="Times New Roman" w:hAnsi="Times New Roman"/>
                <w:sz w:val="24"/>
                <w:szCs w:val="24"/>
              </w:rPr>
            </w:pPr>
            <w:r w:rsidRPr="00AB0A32">
              <w:rPr>
                <w:rFonts w:ascii="Times New Roman" w:eastAsia="Times New Roman" w:hAnsi="Times New Roman"/>
                <w:sz w:val="24"/>
                <w:szCs w:val="24"/>
              </w:rPr>
              <w:t>______________________________________________</w:t>
            </w:r>
          </w:p>
          <w:p w:rsidR="001C777C" w:rsidRPr="00AB0A32" w:rsidRDefault="001C777C" w:rsidP="00AB0A32">
            <w:pPr>
              <w:suppressAutoHyphens/>
              <w:autoSpaceDE w:val="0"/>
              <w:autoSpaceDN w:val="0"/>
              <w:adjustRightInd w:val="0"/>
              <w:spacing w:after="0"/>
              <w:jc w:val="both"/>
              <w:rPr>
                <w:rFonts w:ascii="Times New Roman" w:eastAsia="Times New Roman" w:hAnsi="Times New Roman"/>
                <w:sz w:val="24"/>
                <w:szCs w:val="24"/>
                <w:vertAlign w:val="superscript"/>
              </w:rPr>
            </w:pPr>
            <w:r w:rsidRPr="00AB0A32">
              <w:rPr>
                <w:rFonts w:ascii="Times New Roman" w:eastAsia="Times New Roman" w:hAnsi="Times New Roman"/>
                <w:sz w:val="24"/>
                <w:szCs w:val="24"/>
                <w:vertAlign w:val="superscript"/>
              </w:rPr>
              <w:t xml:space="preserve">                        (номер удостоверения,  дата выдачи, кем выдан)</w:t>
            </w:r>
          </w:p>
          <w:p w:rsidR="00F614D4" w:rsidRPr="00AB0A32" w:rsidRDefault="00F614D4" w:rsidP="00AB0A32">
            <w:pPr>
              <w:suppressAutoHyphens/>
              <w:autoSpaceDE w:val="0"/>
              <w:autoSpaceDN w:val="0"/>
              <w:adjustRightInd w:val="0"/>
              <w:spacing w:after="0"/>
              <w:jc w:val="both"/>
              <w:rPr>
                <w:rFonts w:ascii="Times New Roman" w:eastAsia="Times New Roman" w:hAnsi="Times New Roman"/>
                <w:sz w:val="24"/>
                <w:szCs w:val="24"/>
              </w:rPr>
            </w:pPr>
          </w:p>
        </w:tc>
      </w:tr>
    </w:tbl>
    <w:p w:rsidR="001C777C" w:rsidRPr="00DD0BC4" w:rsidRDefault="001C777C" w:rsidP="001C777C">
      <w:pPr>
        <w:autoSpaceDE w:val="0"/>
        <w:autoSpaceDN w:val="0"/>
        <w:adjustRightInd w:val="0"/>
        <w:spacing w:after="0" w:line="240" w:lineRule="auto"/>
        <w:jc w:val="both"/>
        <w:rPr>
          <w:rFonts w:ascii="Times New Roman" w:hAnsi="Times New Roman"/>
          <w:sz w:val="24"/>
          <w:szCs w:val="24"/>
        </w:rPr>
      </w:pPr>
      <w:r w:rsidRPr="00DD0BC4">
        <w:rPr>
          <w:rFonts w:ascii="Times New Roman" w:hAnsi="Times New Roman"/>
          <w:sz w:val="24"/>
          <w:szCs w:val="24"/>
        </w:rPr>
        <w:t xml:space="preserve">Примечание: </w:t>
      </w:r>
    </w:p>
    <w:p w:rsidR="001C777C" w:rsidRPr="00DD0BC4" w:rsidRDefault="001C777C" w:rsidP="001C777C">
      <w:pPr>
        <w:autoSpaceDE w:val="0"/>
        <w:autoSpaceDN w:val="0"/>
        <w:adjustRightInd w:val="0"/>
        <w:spacing w:after="0" w:line="240" w:lineRule="auto"/>
        <w:jc w:val="both"/>
        <w:rPr>
          <w:rFonts w:ascii="Times New Roman" w:hAnsi="Times New Roman"/>
          <w:sz w:val="24"/>
          <w:szCs w:val="24"/>
        </w:rPr>
      </w:pPr>
      <w:r w:rsidRPr="00DD0BC4">
        <w:rPr>
          <w:rFonts w:ascii="Times New Roman" w:hAnsi="Times New Roman"/>
          <w:sz w:val="24"/>
          <w:szCs w:val="24"/>
        </w:rPr>
        <w:t xml:space="preserve">1. В случае если в </w:t>
      </w:r>
      <w:r w:rsidR="009B44E9" w:rsidRPr="00DD0BC4">
        <w:rPr>
          <w:rFonts w:ascii="Times New Roman" w:hAnsi="Times New Roman"/>
          <w:sz w:val="24"/>
          <w:szCs w:val="24"/>
        </w:rPr>
        <w:t>у</w:t>
      </w:r>
      <w:r w:rsidRPr="00DD0BC4">
        <w:rPr>
          <w:rFonts w:ascii="Times New Roman" w:hAnsi="Times New Roman"/>
          <w:sz w:val="24"/>
          <w:szCs w:val="24"/>
        </w:rPr>
        <w:t xml:space="preserve">достоверении о захоронении заполнены все разделы внутренней стороны </w:t>
      </w:r>
      <w:r w:rsidR="009B44E9" w:rsidRPr="00DD0BC4">
        <w:rPr>
          <w:rFonts w:ascii="Times New Roman" w:hAnsi="Times New Roman"/>
          <w:sz w:val="24"/>
          <w:szCs w:val="24"/>
        </w:rPr>
        <w:t>у</w:t>
      </w:r>
      <w:r w:rsidRPr="00DD0BC4">
        <w:rPr>
          <w:rFonts w:ascii="Times New Roman" w:hAnsi="Times New Roman"/>
          <w:sz w:val="24"/>
          <w:szCs w:val="24"/>
        </w:rPr>
        <w:t xml:space="preserve">достоверения о захоронении, вкладывается дополнительно вкладыш </w:t>
      </w:r>
      <w:r w:rsidR="00326589" w:rsidRPr="00DD0BC4">
        <w:rPr>
          <w:rFonts w:ascii="Times New Roman" w:hAnsi="Times New Roman"/>
          <w:sz w:val="24"/>
          <w:szCs w:val="24"/>
        </w:rPr>
        <w:t xml:space="preserve">с </w:t>
      </w:r>
      <w:r w:rsidRPr="00DD0BC4">
        <w:rPr>
          <w:rFonts w:ascii="Times New Roman" w:hAnsi="Times New Roman"/>
          <w:sz w:val="24"/>
          <w:szCs w:val="24"/>
        </w:rPr>
        <w:t xml:space="preserve">внутренней стороны </w:t>
      </w:r>
      <w:r w:rsidR="009B44E9" w:rsidRPr="00DD0BC4">
        <w:rPr>
          <w:rFonts w:ascii="Times New Roman" w:hAnsi="Times New Roman"/>
          <w:sz w:val="24"/>
          <w:szCs w:val="24"/>
        </w:rPr>
        <w:t>у</w:t>
      </w:r>
      <w:r w:rsidRPr="00DD0BC4">
        <w:rPr>
          <w:rFonts w:ascii="Times New Roman" w:hAnsi="Times New Roman"/>
          <w:sz w:val="24"/>
          <w:szCs w:val="24"/>
        </w:rPr>
        <w:t>достоверения о захоронении, который оформляется в том же порядке, что и</w:t>
      </w:r>
      <w:r w:rsidR="007E6535" w:rsidRPr="00DD0BC4">
        <w:rPr>
          <w:rFonts w:ascii="Times New Roman" w:hAnsi="Times New Roman"/>
          <w:sz w:val="24"/>
          <w:szCs w:val="24"/>
        </w:rPr>
        <w:t xml:space="preserve"> </w:t>
      </w:r>
      <w:r w:rsidR="009B44E9" w:rsidRPr="00DD0BC4">
        <w:rPr>
          <w:rFonts w:ascii="Times New Roman" w:hAnsi="Times New Roman"/>
          <w:sz w:val="24"/>
          <w:szCs w:val="24"/>
        </w:rPr>
        <w:t>у</w:t>
      </w:r>
      <w:r w:rsidRPr="00DD0BC4">
        <w:rPr>
          <w:rFonts w:ascii="Times New Roman" w:hAnsi="Times New Roman"/>
          <w:sz w:val="24"/>
          <w:szCs w:val="24"/>
        </w:rPr>
        <w:t>достоверение о захоронении и нумеруется.</w:t>
      </w:r>
    </w:p>
    <w:p w:rsidR="001C777C" w:rsidRPr="00DD0BC4" w:rsidRDefault="001C777C" w:rsidP="001C777C">
      <w:pPr>
        <w:autoSpaceDE w:val="0"/>
        <w:autoSpaceDN w:val="0"/>
        <w:adjustRightInd w:val="0"/>
        <w:spacing w:before="240" w:after="0" w:line="240" w:lineRule="auto"/>
        <w:jc w:val="both"/>
        <w:rPr>
          <w:rFonts w:ascii="Times New Roman" w:hAnsi="Times New Roman"/>
          <w:sz w:val="24"/>
          <w:szCs w:val="24"/>
        </w:rPr>
      </w:pPr>
      <w:r w:rsidRPr="00DD0BC4">
        <w:rPr>
          <w:rFonts w:ascii="Times New Roman" w:hAnsi="Times New Roman"/>
          <w:sz w:val="24"/>
          <w:szCs w:val="24"/>
        </w:rPr>
        <w:t xml:space="preserve">2. Вкладыш без </w:t>
      </w:r>
      <w:r w:rsidR="009B44E9" w:rsidRPr="00DD0BC4">
        <w:rPr>
          <w:rFonts w:ascii="Times New Roman" w:hAnsi="Times New Roman"/>
          <w:sz w:val="24"/>
          <w:szCs w:val="24"/>
        </w:rPr>
        <w:t>у</w:t>
      </w:r>
      <w:r w:rsidRPr="00DD0BC4">
        <w:rPr>
          <w:rFonts w:ascii="Times New Roman" w:hAnsi="Times New Roman"/>
          <w:sz w:val="24"/>
          <w:szCs w:val="24"/>
        </w:rPr>
        <w:t>достоверения о захоронении недействителен.</w:t>
      </w:r>
    </w:p>
    <w:p w:rsidR="001C777C" w:rsidRPr="00DD0BC4" w:rsidRDefault="001C777C" w:rsidP="001C777C">
      <w:pPr>
        <w:autoSpaceDE w:val="0"/>
        <w:autoSpaceDN w:val="0"/>
        <w:adjustRightInd w:val="0"/>
        <w:spacing w:before="240" w:after="0" w:line="240" w:lineRule="auto"/>
        <w:jc w:val="both"/>
        <w:rPr>
          <w:rFonts w:ascii="Times New Roman" w:hAnsi="Times New Roman"/>
          <w:sz w:val="24"/>
          <w:szCs w:val="24"/>
        </w:rPr>
      </w:pPr>
      <w:r w:rsidRPr="00DD0BC4">
        <w:rPr>
          <w:rFonts w:ascii="Times New Roman" w:hAnsi="Times New Roman"/>
          <w:sz w:val="24"/>
          <w:szCs w:val="24"/>
        </w:rPr>
        <w:t xml:space="preserve">3. При выдаче каждого вкладыша </w:t>
      </w:r>
      <w:r w:rsidR="009B44E9" w:rsidRPr="00DD0BC4">
        <w:rPr>
          <w:rFonts w:ascii="Times New Roman" w:hAnsi="Times New Roman"/>
          <w:sz w:val="24"/>
          <w:szCs w:val="24"/>
        </w:rPr>
        <w:t>в у</w:t>
      </w:r>
      <w:r w:rsidRPr="00DD0BC4">
        <w:rPr>
          <w:rFonts w:ascii="Times New Roman" w:hAnsi="Times New Roman"/>
          <w:sz w:val="24"/>
          <w:szCs w:val="24"/>
        </w:rPr>
        <w:t>достоверении о захоронении ставится штамп с надписью «Выдан вкладыш» и указывается  номер вкладыша.</w:t>
      </w:r>
    </w:p>
    <w:p w:rsidR="001C777C" w:rsidRPr="00DD0BC4" w:rsidRDefault="001C777C" w:rsidP="001C777C">
      <w:pPr>
        <w:autoSpaceDE w:val="0"/>
        <w:autoSpaceDN w:val="0"/>
        <w:adjustRightInd w:val="0"/>
        <w:spacing w:after="0" w:line="240" w:lineRule="auto"/>
        <w:jc w:val="both"/>
        <w:rPr>
          <w:rFonts w:ascii="Times New Roman" w:hAnsi="Times New Roman"/>
          <w:sz w:val="24"/>
          <w:szCs w:val="24"/>
        </w:rPr>
      </w:pPr>
    </w:p>
    <w:p w:rsidR="00ED3C94" w:rsidRPr="00DD0BC4" w:rsidRDefault="00ED3C94">
      <w:pPr>
        <w:spacing w:after="0" w:line="240" w:lineRule="auto"/>
      </w:pPr>
      <w:r w:rsidRPr="00DD0BC4">
        <w:br w:type="page"/>
      </w:r>
    </w:p>
    <w:p w:rsidR="00EC3133" w:rsidRPr="00DD0BC4" w:rsidRDefault="00EC3133" w:rsidP="00EC3133">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Приложение </w:t>
      </w:r>
      <w:r w:rsidR="00CF1873" w:rsidRPr="00DD0BC4">
        <w:rPr>
          <w:rFonts w:ascii="Times New Roman" w:eastAsia="Times New Roman" w:hAnsi="Times New Roman"/>
          <w:bCs/>
          <w:iCs/>
          <w:sz w:val="24"/>
          <w:szCs w:val="24"/>
          <w:lang w:eastAsia="ru-RU"/>
        </w:rPr>
        <w:t>7</w:t>
      </w:r>
    </w:p>
    <w:p w:rsidR="00CE4377" w:rsidRPr="00DD0BC4" w:rsidRDefault="00CE4377" w:rsidP="00CE4377">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к </w:t>
      </w:r>
      <w:r w:rsidR="00FF75D1">
        <w:rPr>
          <w:rFonts w:ascii="Times New Roman" w:eastAsia="Times New Roman" w:hAnsi="Times New Roman"/>
          <w:bCs/>
          <w:iCs/>
          <w:sz w:val="24"/>
          <w:szCs w:val="24"/>
          <w:lang w:eastAsia="ru-RU"/>
        </w:rPr>
        <w:t>типовому а</w:t>
      </w:r>
      <w:r w:rsidRPr="00DD0BC4">
        <w:rPr>
          <w:rFonts w:ascii="Times New Roman" w:eastAsia="Times New Roman" w:hAnsi="Times New Roman"/>
          <w:bCs/>
          <w:iCs/>
          <w:sz w:val="24"/>
          <w:szCs w:val="24"/>
          <w:lang w:eastAsia="ru-RU"/>
        </w:rPr>
        <w:t>дминистративному регламенту</w:t>
      </w:r>
    </w:p>
    <w:p w:rsidR="00CE4377" w:rsidRPr="00DD0BC4" w:rsidRDefault="00CE4377" w:rsidP="00CE4377">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предоставления муниципальной услуги </w:t>
      </w:r>
      <w:r w:rsidRPr="00DD0BC4">
        <w:rPr>
          <w:rFonts w:ascii="Times New Roman" w:eastAsia="Times New Roman" w:hAnsi="Times New Roman"/>
          <w:bCs/>
          <w:iCs/>
          <w:sz w:val="24"/>
          <w:szCs w:val="24"/>
          <w:lang w:eastAsia="ru-RU"/>
        </w:rPr>
        <w:br/>
      </w:r>
      <w:r w:rsidR="00205B16" w:rsidRPr="00DD0BC4">
        <w:rPr>
          <w:rFonts w:ascii="Times New Roman" w:eastAsia="Times New Roman" w:hAnsi="Times New Roman"/>
          <w:bCs/>
          <w:iCs/>
          <w:sz w:val="24"/>
          <w:szCs w:val="24"/>
          <w:lang w:eastAsia="ru-RU"/>
        </w:rPr>
        <w:t xml:space="preserve">по предоставлению мест для захоронения (подзахоронения), </w:t>
      </w:r>
      <w:r w:rsidRPr="00DD0BC4">
        <w:rPr>
          <w:rFonts w:ascii="Times New Roman" w:eastAsia="Times New Roman" w:hAnsi="Times New Roman"/>
          <w:bCs/>
          <w:iCs/>
          <w:sz w:val="24"/>
          <w:szCs w:val="24"/>
          <w:lang w:eastAsia="ru-RU"/>
        </w:rPr>
        <w:t>перерегистрации захоронений на других лиц, регистрации установки и замены надмогильных сооружений (надгробий)</w:t>
      </w:r>
    </w:p>
    <w:p w:rsidR="00421218" w:rsidRPr="00DD0BC4" w:rsidRDefault="00421218" w:rsidP="00703D8C">
      <w:pPr>
        <w:keepNext/>
        <w:spacing w:after="0"/>
        <w:outlineLvl w:val="0"/>
        <w:rPr>
          <w:rFonts w:ascii="Times New Roman" w:eastAsia="Times New Roman" w:hAnsi="Times New Roman"/>
          <w:bCs/>
          <w:iCs/>
          <w:sz w:val="24"/>
          <w:szCs w:val="24"/>
          <w:lang w:eastAsia="ru-RU"/>
        </w:rPr>
      </w:pPr>
    </w:p>
    <w:p w:rsidR="00421218" w:rsidRPr="00DD0BC4" w:rsidRDefault="00421218" w:rsidP="00421218">
      <w:pPr>
        <w:keepNext/>
        <w:spacing w:after="0"/>
        <w:ind w:left="5103"/>
        <w:outlineLvl w:val="0"/>
        <w:rPr>
          <w:rFonts w:ascii="Times New Roman" w:eastAsia="Times New Roman" w:hAnsi="Times New Roman"/>
          <w:bCs/>
          <w:iCs/>
          <w:sz w:val="24"/>
          <w:szCs w:val="24"/>
          <w:lang w:eastAsia="ru-RU"/>
        </w:rPr>
      </w:pPr>
    </w:p>
    <w:p w:rsidR="004C2C99" w:rsidRPr="00DD0BC4" w:rsidRDefault="00421218" w:rsidP="004C2C99">
      <w:pPr>
        <w:keepNext/>
        <w:spacing w:after="0" w:line="240" w:lineRule="auto"/>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П</w:t>
      </w:r>
      <w:r w:rsidR="004C2C99" w:rsidRPr="00DD0BC4">
        <w:rPr>
          <w:rFonts w:ascii="Times New Roman" w:eastAsia="Times New Roman" w:hAnsi="Times New Roman"/>
          <w:b/>
          <w:bCs/>
          <w:iCs/>
          <w:sz w:val="24"/>
          <w:szCs w:val="24"/>
          <w:lang w:eastAsia="ru-RU"/>
        </w:rPr>
        <w:t>ЕРЕЧЕНЬ</w:t>
      </w:r>
    </w:p>
    <w:p w:rsidR="004C2C99" w:rsidRPr="00DD0BC4" w:rsidRDefault="00421218" w:rsidP="004C2C99">
      <w:pPr>
        <w:keepNext/>
        <w:spacing w:after="0" w:line="240" w:lineRule="auto"/>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 xml:space="preserve"> нормативных правовых актов, в соответствии с которыми</w:t>
      </w:r>
    </w:p>
    <w:p w:rsidR="00421218" w:rsidRPr="00DD0BC4" w:rsidRDefault="00421218" w:rsidP="004C2C99">
      <w:pPr>
        <w:keepNext/>
        <w:spacing w:after="0" w:line="240" w:lineRule="auto"/>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 xml:space="preserve">осуществляется предоставление </w:t>
      </w:r>
      <w:r w:rsidR="003F365A" w:rsidRPr="00E7281D">
        <w:rPr>
          <w:rFonts w:ascii="Times New Roman" w:eastAsia="Times New Roman" w:hAnsi="Times New Roman"/>
          <w:b/>
          <w:bCs/>
          <w:iCs/>
          <w:sz w:val="24"/>
          <w:szCs w:val="24"/>
          <w:lang w:eastAsia="ru-RU"/>
        </w:rPr>
        <w:t>Муниципальной у</w:t>
      </w:r>
      <w:r w:rsidRPr="00E7281D">
        <w:rPr>
          <w:rFonts w:ascii="Times New Roman" w:eastAsia="Times New Roman" w:hAnsi="Times New Roman"/>
          <w:b/>
          <w:bCs/>
          <w:iCs/>
          <w:sz w:val="24"/>
          <w:szCs w:val="24"/>
          <w:lang w:eastAsia="ru-RU"/>
        </w:rPr>
        <w:t>слуги</w:t>
      </w:r>
    </w:p>
    <w:p w:rsidR="00F911F8" w:rsidRPr="00DD0BC4" w:rsidRDefault="00F911F8" w:rsidP="00703D8C">
      <w:pPr>
        <w:keepNext/>
        <w:spacing w:after="0"/>
        <w:outlineLvl w:val="0"/>
        <w:rPr>
          <w:rFonts w:ascii="Times New Roman" w:eastAsia="Times New Roman" w:hAnsi="Times New Roman"/>
          <w:b/>
          <w:bCs/>
          <w:iCs/>
          <w:sz w:val="24"/>
          <w:szCs w:val="24"/>
          <w:lang w:eastAsia="ru-RU"/>
        </w:rPr>
      </w:pPr>
    </w:p>
    <w:p w:rsidR="00421218" w:rsidRPr="00DD0BC4" w:rsidRDefault="00703D8C" w:rsidP="00564CB4">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Предоставление Муниципальной у</w:t>
      </w:r>
      <w:r w:rsidR="00421218" w:rsidRPr="00DD0BC4">
        <w:rPr>
          <w:rFonts w:ascii="Times New Roman" w:hAnsi="Times New Roman"/>
          <w:sz w:val="24"/>
          <w:szCs w:val="24"/>
        </w:rPr>
        <w:t xml:space="preserve">слуги осуществляется в соответствии с: </w:t>
      </w:r>
    </w:p>
    <w:p w:rsidR="00421218" w:rsidRPr="00DD0BC4" w:rsidRDefault="00421218" w:rsidP="00A367C9">
      <w:pPr>
        <w:numPr>
          <w:ilvl w:val="0"/>
          <w:numId w:val="16"/>
        </w:numPr>
        <w:tabs>
          <w:tab w:val="left" w:pos="284"/>
        </w:tabs>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Конституцией Российской Федерации, принятой всенародным голосованием, 12.12.1993 («Российская газета», № 237, 25.12.1993);</w:t>
      </w:r>
    </w:p>
    <w:p w:rsidR="00421218" w:rsidRPr="00DD0BC4" w:rsidRDefault="00421218" w:rsidP="00A367C9">
      <w:pPr>
        <w:numPr>
          <w:ilvl w:val="0"/>
          <w:numId w:val="16"/>
        </w:numPr>
        <w:tabs>
          <w:tab w:val="left" w:pos="284"/>
        </w:tabs>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 xml:space="preserve">Федеральным законом от 12.01.1996 года № 8-ФЗ «О погребении </w:t>
      </w:r>
      <w:r w:rsidR="001162DF" w:rsidRPr="00DD0BC4">
        <w:rPr>
          <w:rFonts w:ascii="Times New Roman" w:hAnsi="Times New Roman"/>
          <w:sz w:val="24"/>
          <w:szCs w:val="24"/>
        </w:rPr>
        <w:br/>
      </w:r>
      <w:r w:rsidRPr="00DD0BC4">
        <w:rPr>
          <w:rFonts w:ascii="Times New Roman" w:hAnsi="Times New Roman"/>
          <w:sz w:val="24"/>
          <w:szCs w:val="24"/>
        </w:rPr>
        <w:t>и похоронном деле» (источник опубликования: «Российская газета», № 12, 20.01.1996);</w:t>
      </w:r>
    </w:p>
    <w:p w:rsidR="00421218" w:rsidRPr="00DD0BC4" w:rsidRDefault="00421218" w:rsidP="00A367C9">
      <w:pPr>
        <w:numPr>
          <w:ilvl w:val="0"/>
          <w:numId w:val="16"/>
        </w:numPr>
        <w:tabs>
          <w:tab w:val="left" w:pos="284"/>
        </w:tabs>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(источник опубликования: Российская газета, № 20, от 08.10.2003);</w:t>
      </w:r>
    </w:p>
    <w:p w:rsidR="00421218" w:rsidRPr="00DD0BC4" w:rsidRDefault="00421218" w:rsidP="00A367C9">
      <w:pPr>
        <w:numPr>
          <w:ilvl w:val="0"/>
          <w:numId w:val="16"/>
        </w:numPr>
        <w:tabs>
          <w:tab w:val="left" w:pos="284"/>
        </w:tabs>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Федеральным законом от 02.05.2006 № 59-ФЗ «О порядке рассмотрения обращений граждан Российской Федерации» (источник опубликования: Российская газета, № 95,</w:t>
      </w:r>
      <w:r w:rsidR="000E675F" w:rsidRPr="00DD0BC4">
        <w:rPr>
          <w:rFonts w:ascii="Times New Roman" w:hAnsi="Times New Roman"/>
          <w:sz w:val="24"/>
          <w:szCs w:val="24"/>
        </w:rPr>
        <w:br/>
      </w:r>
      <w:r w:rsidRPr="00DD0BC4">
        <w:rPr>
          <w:rFonts w:ascii="Times New Roman" w:hAnsi="Times New Roman"/>
          <w:sz w:val="24"/>
          <w:szCs w:val="24"/>
        </w:rPr>
        <w:t>от 05.05.2006);</w:t>
      </w:r>
    </w:p>
    <w:p w:rsidR="00421218" w:rsidRPr="00DD0BC4" w:rsidRDefault="00421218" w:rsidP="00A367C9">
      <w:pPr>
        <w:numPr>
          <w:ilvl w:val="0"/>
          <w:numId w:val="16"/>
        </w:numPr>
        <w:tabs>
          <w:tab w:val="left" w:pos="284"/>
        </w:tabs>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Федеральным законом от 27.07.2006 № 152-ФЗ «О персональных данных» (источник опубликования: Российская газета, № 165, 29.07.2006);</w:t>
      </w:r>
    </w:p>
    <w:p w:rsidR="00421218" w:rsidRPr="00DD0BC4" w:rsidRDefault="00421218" w:rsidP="00A367C9">
      <w:pPr>
        <w:numPr>
          <w:ilvl w:val="0"/>
          <w:numId w:val="16"/>
        </w:numPr>
        <w:tabs>
          <w:tab w:val="left" w:pos="284"/>
        </w:tabs>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 xml:space="preserve">Федеральным законом от 27.07.2010 № 210-ФЗ «Об организации предоставления государственных и муниципальных услуг» (источник опубликования: Российская газета, № 168 </w:t>
      </w:r>
      <w:r w:rsidR="002300A6" w:rsidRPr="00DD0BC4">
        <w:rPr>
          <w:rFonts w:ascii="Times New Roman" w:hAnsi="Times New Roman"/>
          <w:sz w:val="24"/>
          <w:szCs w:val="24"/>
        </w:rPr>
        <w:br/>
      </w:r>
      <w:r w:rsidRPr="00DD0BC4">
        <w:rPr>
          <w:rFonts w:ascii="Times New Roman" w:hAnsi="Times New Roman"/>
          <w:sz w:val="24"/>
          <w:szCs w:val="24"/>
        </w:rPr>
        <w:t>от 30.07.2010), (далее - Федеральный закон № 210-ФЗ);</w:t>
      </w:r>
    </w:p>
    <w:p w:rsidR="00421218" w:rsidRPr="00DD0BC4" w:rsidRDefault="00421218" w:rsidP="00A367C9">
      <w:pPr>
        <w:numPr>
          <w:ilvl w:val="0"/>
          <w:numId w:val="16"/>
        </w:numPr>
        <w:tabs>
          <w:tab w:val="left" w:pos="284"/>
        </w:tabs>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Федеральным законом от 06.04.2011 № 63-ФЗ «Об электронной подписи» (источник опубликования: Российская газета, № 75, 08.04.2011);</w:t>
      </w:r>
    </w:p>
    <w:p w:rsidR="00421218" w:rsidRPr="00DD0BC4" w:rsidRDefault="00421218" w:rsidP="00A367C9">
      <w:pPr>
        <w:numPr>
          <w:ilvl w:val="0"/>
          <w:numId w:val="16"/>
        </w:numPr>
        <w:tabs>
          <w:tab w:val="left" w:pos="284"/>
        </w:tabs>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«одного окна» (источник опубликования: Российская газета, № 172, 30.07.2012);</w:t>
      </w:r>
    </w:p>
    <w:p w:rsidR="00421218" w:rsidRPr="00DD0BC4" w:rsidRDefault="00421218" w:rsidP="00A367C9">
      <w:pPr>
        <w:numPr>
          <w:ilvl w:val="0"/>
          <w:numId w:val="16"/>
        </w:numPr>
        <w:tabs>
          <w:tab w:val="left" w:pos="284"/>
        </w:tabs>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постановлением Правительства Российской Федерации от 16.05.2011</w:t>
      </w:r>
      <w:r w:rsidR="006913E4" w:rsidRPr="00DD0BC4">
        <w:rPr>
          <w:rFonts w:ascii="Times New Roman" w:hAnsi="Times New Roman"/>
          <w:sz w:val="24"/>
          <w:szCs w:val="24"/>
        </w:rPr>
        <w:br/>
      </w:r>
      <w:r w:rsidRPr="00DD0BC4">
        <w:rPr>
          <w:rFonts w:ascii="Times New Roman" w:hAnsi="Times New Roman"/>
          <w:sz w:val="24"/>
          <w:szCs w:val="24"/>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(источник опубликования: Собрание законодательства Российской Федерации </w:t>
      </w:r>
      <w:r w:rsidR="000E675F" w:rsidRPr="00DD0BC4">
        <w:rPr>
          <w:rFonts w:ascii="Times New Roman" w:hAnsi="Times New Roman"/>
          <w:sz w:val="24"/>
          <w:szCs w:val="24"/>
        </w:rPr>
        <w:br/>
      </w:r>
      <w:r w:rsidRPr="00DD0BC4">
        <w:rPr>
          <w:rFonts w:ascii="Times New Roman" w:hAnsi="Times New Roman"/>
          <w:sz w:val="24"/>
          <w:szCs w:val="24"/>
        </w:rPr>
        <w:t>от 30.05.2011 № 22, ст.3169);</w:t>
      </w:r>
    </w:p>
    <w:p w:rsidR="00421218" w:rsidRPr="00DD0BC4" w:rsidRDefault="00421218" w:rsidP="00A367C9">
      <w:pPr>
        <w:numPr>
          <w:ilvl w:val="0"/>
          <w:numId w:val="16"/>
        </w:numPr>
        <w:tabs>
          <w:tab w:val="left" w:pos="426"/>
          <w:tab w:val="left" w:pos="1134"/>
        </w:tabs>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 xml:space="preserve">Законом Московской области № 115/2007-ОЗ «О погребении </w:t>
      </w:r>
      <w:r w:rsidR="001162DF" w:rsidRPr="00DD0BC4">
        <w:rPr>
          <w:rFonts w:ascii="Times New Roman" w:hAnsi="Times New Roman"/>
          <w:sz w:val="24"/>
          <w:szCs w:val="24"/>
        </w:rPr>
        <w:br/>
      </w:r>
      <w:r w:rsidRPr="00DD0BC4">
        <w:rPr>
          <w:rFonts w:ascii="Times New Roman" w:hAnsi="Times New Roman"/>
          <w:sz w:val="24"/>
          <w:szCs w:val="24"/>
        </w:rPr>
        <w:t>и похоронном деле в Московской области» (источник опубликования: Ежедневные Новости. Подмосковье, № 133, 26.07.2007);</w:t>
      </w:r>
    </w:p>
    <w:p w:rsidR="00421218" w:rsidRPr="00DD0BC4" w:rsidRDefault="00421218" w:rsidP="00A367C9">
      <w:pPr>
        <w:numPr>
          <w:ilvl w:val="0"/>
          <w:numId w:val="16"/>
        </w:numPr>
        <w:tabs>
          <w:tab w:val="left" w:pos="426"/>
          <w:tab w:val="left" w:pos="1134"/>
        </w:tabs>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постановлением Правительства Московской области от 25.04.2011</w:t>
      </w:r>
      <w:r w:rsidR="006913E4" w:rsidRPr="00DD0BC4">
        <w:rPr>
          <w:rFonts w:ascii="Times New Roman" w:hAnsi="Times New Roman"/>
          <w:sz w:val="24"/>
          <w:szCs w:val="24"/>
        </w:rPr>
        <w:br/>
      </w:r>
      <w:r w:rsidRPr="00DD0BC4">
        <w:rPr>
          <w:rFonts w:ascii="Times New Roman" w:hAnsi="Times New Roman"/>
          <w:sz w:val="24"/>
          <w:szCs w:val="24"/>
        </w:rPr>
        <w:t xml:space="preserve">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(источник опубликования: Ежедневные Новости. Подмосковье, № 77, 05.05.2011);</w:t>
      </w:r>
    </w:p>
    <w:p w:rsidR="00AA6139" w:rsidRPr="00DD0BC4" w:rsidRDefault="00CE4377" w:rsidP="00A367C9">
      <w:pPr>
        <w:pStyle w:val="affff2"/>
        <w:numPr>
          <w:ilvl w:val="0"/>
          <w:numId w:val="16"/>
        </w:numPr>
        <w:autoSpaceDE w:val="0"/>
        <w:autoSpaceDN w:val="0"/>
        <w:adjustRightInd w:val="0"/>
        <w:spacing w:after="0"/>
        <w:ind w:left="0" w:firstLine="709"/>
        <w:jc w:val="both"/>
        <w:rPr>
          <w:rFonts w:ascii="Times New Roman" w:hAnsi="Times New Roman"/>
          <w:sz w:val="24"/>
          <w:szCs w:val="24"/>
          <w:lang w:eastAsia="ru-RU"/>
        </w:rPr>
      </w:pPr>
      <w:r w:rsidRPr="00DD0BC4">
        <w:rPr>
          <w:rFonts w:ascii="Times New Roman" w:hAnsi="Times New Roman"/>
          <w:sz w:val="24"/>
          <w:szCs w:val="24"/>
        </w:rPr>
        <w:t xml:space="preserve">постановлением Правительства Московской области от 17.10.2016 № 740/36 </w:t>
      </w:r>
      <w:r w:rsidR="003B7647" w:rsidRPr="00DD0BC4">
        <w:rPr>
          <w:rFonts w:ascii="Times New Roman" w:hAnsi="Times New Roman"/>
          <w:sz w:val="24"/>
          <w:szCs w:val="24"/>
        </w:rPr>
        <w:br/>
      </w:r>
      <w:r w:rsidRPr="00DD0BC4">
        <w:rPr>
          <w:rFonts w:ascii="Times New Roman" w:hAnsi="Times New Roman"/>
          <w:sz w:val="24"/>
          <w:szCs w:val="24"/>
        </w:rPr>
        <w:t>«Об утверждении Порядка предоставления гражданам мест для создания семейных</w:t>
      </w:r>
      <w:r w:rsidR="00AA6139" w:rsidRPr="00DD0BC4">
        <w:rPr>
          <w:rFonts w:ascii="Times New Roman" w:hAnsi="Times New Roman"/>
          <w:sz w:val="24"/>
          <w:szCs w:val="24"/>
        </w:rPr>
        <w:t xml:space="preserve"> </w:t>
      </w:r>
      <w:r w:rsidRPr="00DD0BC4">
        <w:rPr>
          <w:rFonts w:ascii="Times New Roman" w:hAnsi="Times New Roman"/>
          <w:sz w:val="24"/>
          <w:szCs w:val="24"/>
        </w:rPr>
        <w:t>(родовых) захоронений и Методики расчета платы за резервирование места для создания семейного (родового) захоронения, превышающего размер бесплатно представляемого места для родственного захоронения</w:t>
      </w:r>
      <w:r w:rsidR="00810CF9" w:rsidRPr="00DD0BC4">
        <w:rPr>
          <w:rFonts w:ascii="Times New Roman" w:hAnsi="Times New Roman"/>
          <w:sz w:val="24"/>
          <w:szCs w:val="24"/>
        </w:rPr>
        <w:t>»</w:t>
      </w:r>
      <w:r w:rsidRPr="00DD0BC4">
        <w:rPr>
          <w:rFonts w:ascii="Times New Roman" w:hAnsi="Times New Roman"/>
          <w:sz w:val="24"/>
          <w:szCs w:val="24"/>
        </w:rPr>
        <w:t xml:space="preserve"> (источник опубликования </w:t>
      </w:r>
      <w:r w:rsidR="000E675F" w:rsidRPr="00DD0BC4">
        <w:rPr>
          <w:rFonts w:ascii="Times New Roman" w:hAnsi="Times New Roman"/>
          <w:sz w:val="24"/>
          <w:szCs w:val="24"/>
        </w:rPr>
        <w:t>«</w:t>
      </w:r>
      <w:r w:rsidR="00AE72BA" w:rsidRPr="00DD0BC4">
        <w:rPr>
          <w:rFonts w:ascii="Times New Roman" w:hAnsi="Times New Roman"/>
          <w:sz w:val="24"/>
          <w:szCs w:val="24"/>
          <w:lang w:eastAsia="ru-RU"/>
        </w:rPr>
        <w:t>Ежедневные Новости. Подмосковье</w:t>
      </w:r>
      <w:r w:rsidR="000E675F" w:rsidRPr="00DD0BC4">
        <w:rPr>
          <w:rFonts w:ascii="Times New Roman" w:hAnsi="Times New Roman"/>
          <w:sz w:val="24"/>
          <w:szCs w:val="24"/>
          <w:lang w:eastAsia="ru-RU"/>
        </w:rPr>
        <w:t>»</w:t>
      </w:r>
      <w:r w:rsidR="00AE72BA" w:rsidRPr="00DD0BC4">
        <w:rPr>
          <w:rFonts w:ascii="Times New Roman" w:hAnsi="Times New Roman"/>
          <w:sz w:val="24"/>
          <w:szCs w:val="24"/>
          <w:lang w:eastAsia="ru-RU"/>
        </w:rPr>
        <w:t xml:space="preserve">, </w:t>
      </w:r>
      <w:r w:rsidR="003B7647" w:rsidRPr="00DD0BC4">
        <w:rPr>
          <w:rFonts w:ascii="Times New Roman" w:hAnsi="Times New Roman"/>
          <w:sz w:val="24"/>
          <w:szCs w:val="24"/>
          <w:lang w:eastAsia="ru-RU"/>
        </w:rPr>
        <w:br/>
      </w:r>
      <w:r w:rsidR="00AA6139" w:rsidRPr="00DD0BC4">
        <w:rPr>
          <w:rFonts w:ascii="Times New Roman" w:hAnsi="Times New Roman"/>
          <w:sz w:val="24"/>
          <w:szCs w:val="24"/>
          <w:lang w:eastAsia="ru-RU"/>
        </w:rPr>
        <w:t>№</w:t>
      </w:r>
      <w:r w:rsidR="00AE72BA" w:rsidRPr="00DD0BC4">
        <w:rPr>
          <w:rFonts w:ascii="Times New Roman" w:hAnsi="Times New Roman"/>
          <w:sz w:val="24"/>
          <w:szCs w:val="24"/>
          <w:lang w:eastAsia="ru-RU"/>
        </w:rPr>
        <w:t xml:space="preserve"> 205, 01.11.2016</w:t>
      </w:r>
      <w:r w:rsidR="00AA6139" w:rsidRPr="00DD0BC4">
        <w:rPr>
          <w:rFonts w:ascii="Times New Roman" w:hAnsi="Times New Roman"/>
          <w:sz w:val="24"/>
          <w:szCs w:val="24"/>
          <w:lang w:eastAsia="ru-RU"/>
        </w:rPr>
        <w:t>);</w:t>
      </w:r>
    </w:p>
    <w:p w:rsidR="00564CB4" w:rsidRPr="00DD0BC4" w:rsidRDefault="00564CB4" w:rsidP="00A367C9">
      <w:pPr>
        <w:pStyle w:val="affff2"/>
        <w:numPr>
          <w:ilvl w:val="0"/>
          <w:numId w:val="16"/>
        </w:numPr>
        <w:autoSpaceDE w:val="0"/>
        <w:autoSpaceDN w:val="0"/>
        <w:adjustRightInd w:val="0"/>
        <w:spacing w:after="0"/>
        <w:ind w:left="0" w:firstLine="709"/>
        <w:jc w:val="both"/>
        <w:rPr>
          <w:rFonts w:ascii="Times New Roman" w:hAnsi="Times New Roman"/>
          <w:sz w:val="24"/>
          <w:szCs w:val="24"/>
          <w:lang w:eastAsia="ru-RU"/>
        </w:rPr>
      </w:pPr>
      <w:r w:rsidRPr="00DD0BC4">
        <w:rPr>
          <w:rFonts w:ascii="Times New Roman" w:hAnsi="Times New Roman"/>
          <w:sz w:val="24"/>
          <w:szCs w:val="24"/>
          <w:lang w:eastAsia="ru-RU"/>
        </w:rPr>
        <w:t xml:space="preserve">постановлением Правительства Московской области от 16.04.2015 № 253/14 </w:t>
      </w:r>
      <w:r w:rsidR="000E675F" w:rsidRPr="00DD0BC4">
        <w:rPr>
          <w:rFonts w:ascii="Times New Roman" w:hAnsi="Times New Roman"/>
          <w:sz w:val="24"/>
          <w:szCs w:val="24"/>
          <w:lang w:eastAsia="ru-RU"/>
        </w:rPr>
        <w:br/>
      </w:r>
      <w:r w:rsidRPr="00DD0BC4">
        <w:rPr>
          <w:rFonts w:ascii="Times New Roman" w:hAnsi="Times New Roman"/>
          <w:sz w:val="24"/>
          <w:szCs w:val="24"/>
          <w:lang w:eastAsia="ru-RU"/>
        </w:rPr>
        <w:t xml:space="preserve">«Об утверждении Порядка осуществления контроля за предоставлением государственных </w:t>
      </w:r>
      <w:r w:rsidR="000E675F" w:rsidRPr="00DD0BC4">
        <w:rPr>
          <w:rFonts w:ascii="Times New Roman" w:hAnsi="Times New Roman"/>
          <w:sz w:val="24"/>
          <w:szCs w:val="24"/>
          <w:lang w:eastAsia="ru-RU"/>
        </w:rPr>
        <w:br/>
      </w:r>
      <w:r w:rsidRPr="00DD0BC4">
        <w:rPr>
          <w:rFonts w:ascii="Times New Roman" w:hAnsi="Times New Roman"/>
          <w:sz w:val="24"/>
          <w:szCs w:val="24"/>
          <w:lang w:eastAsia="ru-RU"/>
        </w:rPr>
        <w:t xml:space="preserve">и муниципальных услуг на территории Московской области и внесении изменений в Положение </w:t>
      </w:r>
      <w:r w:rsidR="000E675F" w:rsidRPr="00DD0BC4">
        <w:rPr>
          <w:rFonts w:ascii="Times New Roman" w:hAnsi="Times New Roman"/>
          <w:sz w:val="24"/>
          <w:szCs w:val="24"/>
          <w:lang w:eastAsia="ru-RU"/>
        </w:rPr>
        <w:br/>
      </w:r>
      <w:r w:rsidRPr="00DD0BC4">
        <w:rPr>
          <w:rFonts w:ascii="Times New Roman" w:hAnsi="Times New Roman"/>
          <w:sz w:val="24"/>
          <w:szCs w:val="24"/>
          <w:lang w:eastAsia="ru-RU"/>
        </w:rPr>
        <w:t>о Министерстве государственного управления, информационных технологий и связи Московской области»</w:t>
      </w:r>
      <w:r w:rsidRPr="00DD0BC4">
        <w:rPr>
          <w:rFonts w:ascii="Times New Roman" w:hAnsi="Times New Roman"/>
          <w:sz w:val="24"/>
          <w:szCs w:val="24"/>
        </w:rPr>
        <w:t xml:space="preserve"> (источник опубликования: Ежедневные Новости. Подмосковье, </w:t>
      </w:r>
      <w:r w:rsidR="000E675F" w:rsidRPr="00DD0BC4">
        <w:rPr>
          <w:rFonts w:ascii="Times New Roman" w:hAnsi="Times New Roman"/>
          <w:sz w:val="24"/>
          <w:szCs w:val="24"/>
        </w:rPr>
        <w:br/>
      </w:r>
      <w:r w:rsidRPr="00DD0BC4">
        <w:rPr>
          <w:rFonts w:ascii="Times New Roman" w:hAnsi="Times New Roman"/>
          <w:sz w:val="24"/>
          <w:szCs w:val="24"/>
          <w:lang w:eastAsia="ru-RU"/>
        </w:rPr>
        <w:t>20.04. 2015);</w:t>
      </w:r>
    </w:p>
    <w:p w:rsidR="0017262F" w:rsidRDefault="00120B24" w:rsidP="0017262F">
      <w:pPr>
        <w:pStyle w:val="affff2"/>
        <w:numPr>
          <w:ilvl w:val="0"/>
          <w:numId w:val="16"/>
        </w:numPr>
        <w:autoSpaceDE w:val="0"/>
        <w:autoSpaceDN w:val="0"/>
        <w:adjustRightInd w:val="0"/>
        <w:spacing w:after="0"/>
        <w:ind w:left="0" w:firstLine="709"/>
        <w:jc w:val="both"/>
        <w:rPr>
          <w:rFonts w:ascii="Times New Roman" w:hAnsi="Times New Roman"/>
          <w:sz w:val="24"/>
          <w:szCs w:val="24"/>
          <w:lang w:eastAsia="ru-RU"/>
        </w:rPr>
      </w:pPr>
      <w:r w:rsidRPr="00DD0BC4">
        <w:rPr>
          <w:rFonts w:ascii="Times New Roman" w:eastAsia="Times New Roman" w:hAnsi="Times New Roman"/>
          <w:sz w:val="24"/>
          <w:szCs w:val="24"/>
          <w:lang w:eastAsia="ru-RU"/>
        </w:rPr>
        <w:t xml:space="preserve">распоряжением Министерства потребительского рынка и услуг Московской области от 29.11.2012 № 29-Р «О реализации отдельных положений Закона Московской области </w:t>
      </w:r>
      <w:r w:rsidRPr="00DD0BC4">
        <w:rPr>
          <w:rFonts w:ascii="Times New Roman" w:eastAsia="Times New Roman" w:hAnsi="Times New Roman"/>
          <w:sz w:val="24"/>
          <w:szCs w:val="24"/>
          <w:lang w:eastAsia="ru-RU"/>
        </w:rPr>
        <w:br/>
        <w:t>№ 115/2007-ОЗ «О погребении и похоронном деле в Московской области»</w:t>
      </w:r>
      <w:r w:rsidR="0017262F" w:rsidRPr="00DD0BC4">
        <w:rPr>
          <w:rFonts w:ascii="Times New Roman" w:hAnsi="Times New Roman"/>
          <w:sz w:val="24"/>
          <w:szCs w:val="24"/>
        </w:rPr>
        <w:t xml:space="preserve"> (источник опубликования: Ежедневные Новости. Подмосковье, </w:t>
      </w:r>
      <w:r w:rsidR="0017262F" w:rsidRPr="00DD0BC4">
        <w:rPr>
          <w:rFonts w:ascii="Times New Roman" w:hAnsi="Times New Roman"/>
          <w:sz w:val="24"/>
          <w:szCs w:val="24"/>
          <w:lang w:eastAsia="ru-RU"/>
        </w:rPr>
        <w:t>№ 9, 22.01.2013);</w:t>
      </w:r>
    </w:p>
    <w:p w:rsidR="001D7482" w:rsidRDefault="001D7482" w:rsidP="001D748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highlight w:val="yellow"/>
          <w:lang w:eastAsia="ru-RU"/>
        </w:rPr>
        <w:t xml:space="preserve">15) </w:t>
      </w:r>
      <w:r w:rsidRPr="001D7482">
        <w:rPr>
          <w:rFonts w:ascii="Times New Roman" w:hAnsi="Times New Roman"/>
          <w:sz w:val="24"/>
          <w:szCs w:val="24"/>
          <w:highlight w:val="yellow"/>
          <w:lang w:eastAsia="ru-RU"/>
        </w:rPr>
        <w:t>распоряжением Министерства потребительского рынка и услуг Московской области от 16.11.2016 № 17РВ-45 «Об утверждении Перечня общ6ственных и военных мемориальных кладбищ, расположенных на территории Московской области, на которых предоставляются места захоронения для создания семейных</w:t>
      </w:r>
      <w:r w:rsidR="003D1D9A">
        <w:rPr>
          <w:rFonts w:ascii="Times New Roman" w:hAnsi="Times New Roman"/>
          <w:sz w:val="24"/>
          <w:szCs w:val="24"/>
          <w:highlight w:val="yellow"/>
          <w:lang w:eastAsia="ru-RU"/>
        </w:rPr>
        <w:t xml:space="preserve"> </w:t>
      </w:r>
      <w:r w:rsidRPr="001D7482">
        <w:rPr>
          <w:rFonts w:ascii="Times New Roman" w:hAnsi="Times New Roman"/>
          <w:sz w:val="24"/>
          <w:szCs w:val="24"/>
          <w:highlight w:val="yellow"/>
          <w:lang w:eastAsia="ru-RU"/>
        </w:rPr>
        <w:t>(родовых) захоронений</w:t>
      </w:r>
      <w:r w:rsidRPr="003209C7">
        <w:rPr>
          <w:rFonts w:ascii="Times New Roman" w:hAnsi="Times New Roman"/>
          <w:sz w:val="24"/>
          <w:szCs w:val="24"/>
          <w:highlight w:val="yellow"/>
          <w:lang w:eastAsia="ru-RU"/>
        </w:rPr>
        <w:t xml:space="preserve">» </w:t>
      </w:r>
      <w:r w:rsidRPr="003209C7">
        <w:rPr>
          <w:rFonts w:ascii="Times New Roman" w:hAnsi="Times New Roman"/>
          <w:sz w:val="24"/>
          <w:szCs w:val="24"/>
          <w:highlight w:val="yellow"/>
        </w:rPr>
        <w:t xml:space="preserve">(источник опубликования: Ежедневные Новости. Подмосковье, </w:t>
      </w:r>
      <w:r w:rsidRPr="003209C7">
        <w:rPr>
          <w:rFonts w:ascii="Times New Roman" w:hAnsi="Times New Roman"/>
          <w:sz w:val="24"/>
          <w:szCs w:val="24"/>
          <w:highlight w:val="yellow"/>
          <w:lang w:eastAsia="ru-RU"/>
        </w:rPr>
        <w:t>№ 241, 22.12.2016</w:t>
      </w:r>
      <w:r w:rsidR="003209C7">
        <w:rPr>
          <w:rFonts w:ascii="Times New Roman" w:hAnsi="Times New Roman"/>
          <w:sz w:val="24"/>
          <w:szCs w:val="24"/>
          <w:lang w:eastAsia="ru-RU"/>
        </w:rPr>
        <w:t>;</w:t>
      </w:r>
    </w:p>
    <w:p w:rsidR="0017262F" w:rsidRDefault="00120B24" w:rsidP="0017262F">
      <w:pPr>
        <w:autoSpaceDE w:val="0"/>
        <w:autoSpaceDN w:val="0"/>
        <w:adjustRightInd w:val="0"/>
        <w:spacing w:after="0"/>
        <w:ind w:firstLine="709"/>
        <w:jc w:val="both"/>
        <w:rPr>
          <w:rFonts w:ascii="Times New Roman" w:hAnsi="Times New Roman"/>
          <w:sz w:val="24"/>
          <w:szCs w:val="24"/>
          <w:lang w:eastAsia="ru-RU"/>
        </w:rPr>
      </w:pPr>
      <w:r w:rsidRPr="00DD0BC4">
        <w:rPr>
          <w:rFonts w:ascii="Times New Roman" w:hAnsi="Times New Roman"/>
          <w:sz w:val="24"/>
          <w:szCs w:val="24"/>
          <w:lang w:eastAsia="ru-RU"/>
        </w:rPr>
        <w:t>1</w:t>
      </w:r>
      <w:r w:rsidR="001D7482">
        <w:rPr>
          <w:rFonts w:ascii="Times New Roman" w:hAnsi="Times New Roman"/>
          <w:sz w:val="24"/>
          <w:szCs w:val="24"/>
          <w:lang w:eastAsia="ru-RU"/>
        </w:rPr>
        <w:t>6</w:t>
      </w:r>
      <w:r w:rsidRPr="00DD0BC4">
        <w:rPr>
          <w:rFonts w:ascii="Times New Roman" w:hAnsi="Times New Roman"/>
          <w:sz w:val="24"/>
          <w:szCs w:val="24"/>
          <w:lang w:eastAsia="ru-RU"/>
        </w:rPr>
        <w:t xml:space="preserve">) </w:t>
      </w:r>
      <w:r w:rsidR="00E53EC2" w:rsidRPr="00DD0BC4">
        <w:rPr>
          <w:rFonts w:ascii="Times New Roman" w:hAnsi="Times New Roman"/>
          <w:sz w:val="24"/>
          <w:szCs w:val="24"/>
        </w:rPr>
        <w:t>распоряжением Министерства государственного управления, информационных технологий и связи Московской области от 21.07.2016 № 10-57/РВ «Об утверждении регионального стандарта деятельности многофункциональных центров предоставления государственных и муниципальных услуг в Московской области»</w:t>
      </w:r>
      <w:r w:rsidR="0017262F" w:rsidRPr="00DD0BC4">
        <w:rPr>
          <w:rFonts w:ascii="Times New Roman" w:hAnsi="Times New Roman"/>
          <w:sz w:val="24"/>
          <w:szCs w:val="24"/>
          <w:lang w:eastAsia="ru-RU"/>
        </w:rPr>
        <w:t xml:space="preserve"> (источник опубликования: официальный сайт Министерства государственного управления, информационных технологий и связи Московской области, 02.11.2016);</w:t>
      </w:r>
    </w:p>
    <w:p w:rsidR="00421218" w:rsidRPr="00DD0BC4" w:rsidRDefault="00564CB4" w:rsidP="00564CB4">
      <w:pPr>
        <w:tabs>
          <w:tab w:val="left" w:pos="426"/>
          <w:tab w:val="left" w:pos="1134"/>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1</w:t>
      </w:r>
      <w:r w:rsidR="001D7482">
        <w:rPr>
          <w:rFonts w:ascii="Times New Roman" w:hAnsi="Times New Roman"/>
          <w:sz w:val="24"/>
          <w:szCs w:val="24"/>
        </w:rPr>
        <w:t>7</w:t>
      </w:r>
      <w:r w:rsidR="003B7647" w:rsidRPr="00DD0BC4">
        <w:rPr>
          <w:rFonts w:ascii="Times New Roman" w:hAnsi="Times New Roman"/>
          <w:sz w:val="24"/>
          <w:szCs w:val="24"/>
        </w:rPr>
        <w:t xml:space="preserve">) </w:t>
      </w:r>
      <w:r w:rsidR="00421218" w:rsidRPr="00DD0BC4">
        <w:rPr>
          <w:rFonts w:ascii="Times New Roman" w:hAnsi="Times New Roman"/>
          <w:sz w:val="24"/>
          <w:szCs w:val="24"/>
        </w:rPr>
        <w:t>Уставом (</w:t>
      </w:r>
      <w:r w:rsidR="00421218" w:rsidRPr="00DD0BC4">
        <w:rPr>
          <w:rFonts w:ascii="Times New Roman" w:hAnsi="Times New Roman"/>
          <w:i/>
          <w:sz w:val="24"/>
          <w:szCs w:val="24"/>
        </w:rPr>
        <w:t xml:space="preserve">указать наименование муниципального образования) </w:t>
      </w:r>
      <w:r w:rsidR="00421218" w:rsidRPr="00DD0BC4">
        <w:rPr>
          <w:rFonts w:ascii="Times New Roman" w:hAnsi="Times New Roman"/>
          <w:sz w:val="24"/>
          <w:szCs w:val="24"/>
        </w:rPr>
        <w:t>Московской области _____</w:t>
      </w:r>
      <w:r w:rsidR="00DA48A3" w:rsidRPr="00DD0BC4">
        <w:rPr>
          <w:rFonts w:ascii="Times New Roman" w:hAnsi="Times New Roman"/>
          <w:sz w:val="24"/>
          <w:szCs w:val="24"/>
        </w:rPr>
        <w:t>_____</w:t>
      </w:r>
      <w:r w:rsidR="00421218" w:rsidRPr="00DD0BC4">
        <w:rPr>
          <w:rFonts w:ascii="Times New Roman" w:hAnsi="Times New Roman"/>
          <w:sz w:val="24"/>
          <w:szCs w:val="24"/>
        </w:rPr>
        <w:t>_(</w:t>
      </w:r>
      <w:r w:rsidR="00421218" w:rsidRPr="00DD0BC4">
        <w:rPr>
          <w:rFonts w:ascii="Times New Roman" w:hAnsi="Times New Roman"/>
          <w:i/>
          <w:sz w:val="24"/>
          <w:szCs w:val="24"/>
        </w:rPr>
        <w:t>указать реквизиты и источник опубликования</w:t>
      </w:r>
      <w:r w:rsidR="00421218" w:rsidRPr="00DD0BC4">
        <w:rPr>
          <w:rFonts w:ascii="Times New Roman" w:hAnsi="Times New Roman"/>
          <w:sz w:val="24"/>
          <w:szCs w:val="24"/>
        </w:rPr>
        <w:t>)</w:t>
      </w:r>
    </w:p>
    <w:p w:rsidR="003C013B" w:rsidRPr="00DD0BC4" w:rsidRDefault="007B25D3" w:rsidP="00564CB4">
      <w:pPr>
        <w:pStyle w:val="1-"/>
        <w:spacing w:before="0" w:after="0"/>
        <w:ind w:firstLine="709"/>
        <w:jc w:val="left"/>
        <w:rPr>
          <w:sz w:val="24"/>
          <w:szCs w:val="24"/>
        </w:rPr>
      </w:pPr>
      <w:r w:rsidRPr="00DD0BC4">
        <w:rPr>
          <w:sz w:val="24"/>
          <w:szCs w:val="24"/>
        </w:rPr>
        <w:br w:type="page"/>
      </w:r>
    </w:p>
    <w:p w:rsidR="003F31F0" w:rsidRPr="00DD0BC4" w:rsidRDefault="003F31F0" w:rsidP="00E36190">
      <w:pPr>
        <w:keepNext/>
        <w:spacing w:after="0"/>
        <w:ind w:left="4678" w:firstLine="425"/>
        <w:outlineLvl w:val="0"/>
        <w:rPr>
          <w:rFonts w:ascii="Times New Roman" w:eastAsia="Times New Roman" w:hAnsi="Times New Roman"/>
          <w:bCs/>
          <w:iCs/>
          <w:sz w:val="24"/>
          <w:szCs w:val="24"/>
          <w:lang w:eastAsia="ru-RU"/>
        </w:rPr>
        <w:sectPr w:rsidR="003F31F0" w:rsidRPr="00DD0BC4" w:rsidSect="00FC6DD6">
          <w:pgSz w:w="11907" w:h="16839" w:code="9"/>
          <w:pgMar w:top="1135" w:right="708" w:bottom="284" w:left="993" w:header="720" w:footer="720" w:gutter="0"/>
          <w:cols w:space="720"/>
          <w:noEndnote/>
          <w:docGrid w:linePitch="299"/>
        </w:sectPr>
      </w:pPr>
    </w:p>
    <w:p w:rsidR="004771C5" w:rsidRPr="00DD0BC4" w:rsidRDefault="009F008D" w:rsidP="00744F28">
      <w:pPr>
        <w:pStyle w:val="1-"/>
        <w:spacing w:before="0" w:after="0" w:line="240" w:lineRule="auto"/>
        <w:ind w:left="8789"/>
        <w:jc w:val="left"/>
        <w:rPr>
          <w:b w:val="0"/>
          <w:sz w:val="24"/>
          <w:szCs w:val="24"/>
        </w:rPr>
      </w:pPr>
      <w:r w:rsidRPr="00DD0BC4">
        <w:rPr>
          <w:b w:val="0"/>
          <w:sz w:val="24"/>
          <w:szCs w:val="24"/>
        </w:rPr>
        <w:t>П</w:t>
      </w:r>
      <w:r w:rsidR="004771C5" w:rsidRPr="00DD0BC4">
        <w:rPr>
          <w:b w:val="0"/>
          <w:sz w:val="24"/>
          <w:szCs w:val="24"/>
        </w:rPr>
        <w:t xml:space="preserve">риложение </w:t>
      </w:r>
      <w:r w:rsidR="00CF1873" w:rsidRPr="00DD0BC4">
        <w:rPr>
          <w:b w:val="0"/>
          <w:sz w:val="24"/>
          <w:szCs w:val="24"/>
        </w:rPr>
        <w:t>8</w:t>
      </w:r>
    </w:p>
    <w:p w:rsidR="00096AFE" w:rsidRPr="00DD0BC4" w:rsidRDefault="00096AFE" w:rsidP="00744F28">
      <w:pPr>
        <w:keepNext/>
        <w:spacing w:after="0" w:line="240" w:lineRule="auto"/>
        <w:ind w:left="8789"/>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к </w:t>
      </w:r>
      <w:r w:rsidR="00FF75D1">
        <w:rPr>
          <w:rFonts w:ascii="Times New Roman" w:eastAsia="Times New Roman" w:hAnsi="Times New Roman"/>
          <w:bCs/>
          <w:iCs/>
          <w:sz w:val="24"/>
          <w:szCs w:val="24"/>
          <w:lang w:eastAsia="ru-RU"/>
        </w:rPr>
        <w:t xml:space="preserve"> типовому а</w:t>
      </w:r>
      <w:r w:rsidRPr="00DD0BC4">
        <w:rPr>
          <w:rFonts w:ascii="Times New Roman" w:eastAsia="Times New Roman" w:hAnsi="Times New Roman"/>
          <w:bCs/>
          <w:iCs/>
          <w:sz w:val="24"/>
          <w:szCs w:val="24"/>
          <w:lang w:eastAsia="ru-RU"/>
        </w:rPr>
        <w:t>дминистративному регламенту</w:t>
      </w:r>
    </w:p>
    <w:p w:rsidR="00744F28" w:rsidRPr="00DD0BC4" w:rsidRDefault="00096AFE" w:rsidP="00703D8C">
      <w:pPr>
        <w:keepNext/>
        <w:spacing w:after="0" w:line="240" w:lineRule="auto"/>
        <w:ind w:left="8789"/>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предоставления муниципальной услуги </w:t>
      </w:r>
      <w:r w:rsidR="0007284F" w:rsidRPr="00DD0BC4">
        <w:rPr>
          <w:rFonts w:ascii="Times New Roman" w:eastAsia="Times New Roman" w:hAnsi="Times New Roman"/>
          <w:bCs/>
          <w:iCs/>
          <w:sz w:val="24"/>
          <w:szCs w:val="24"/>
          <w:lang w:eastAsia="ru-RU"/>
        </w:rPr>
        <w:t xml:space="preserve">по предоставлению мест для захоронения (подзахоронения), </w:t>
      </w:r>
      <w:r w:rsidRPr="00DD0BC4">
        <w:rPr>
          <w:rFonts w:ascii="Times New Roman" w:eastAsia="Times New Roman" w:hAnsi="Times New Roman"/>
          <w:bCs/>
          <w:iCs/>
          <w:sz w:val="24"/>
          <w:szCs w:val="24"/>
          <w:lang w:eastAsia="ru-RU"/>
        </w:rPr>
        <w:t>перерегистрации захоронений на других лиц, регистрации установки и замены надмогильных сооружений (надгробий)</w:t>
      </w:r>
    </w:p>
    <w:p w:rsidR="00744F28" w:rsidRPr="00DD0BC4" w:rsidRDefault="00744F28" w:rsidP="004771C5">
      <w:pPr>
        <w:autoSpaceDE w:val="0"/>
        <w:autoSpaceDN w:val="0"/>
        <w:adjustRightInd w:val="0"/>
        <w:spacing w:after="0" w:line="240" w:lineRule="auto"/>
        <w:ind w:left="5103"/>
        <w:jc w:val="both"/>
        <w:rPr>
          <w:rFonts w:ascii="Times New Roman" w:eastAsia="Times New Roman" w:hAnsi="Times New Roman"/>
          <w:bCs/>
          <w:iCs/>
          <w:sz w:val="24"/>
          <w:szCs w:val="24"/>
          <w:lang w:eastAsia="ru-RU"/>
        </w:rPr>
      </w:pPr>
    </w:p>
    <w:p w:rsidR="00024BC2" w:rsidRPr="00DD0BC4" w:rsidRDefault="00024BC2" w:rsidP="004771C5">
      <w:pPr>
        <w:autoSpaceDE w:val="0"/>
        <w:autoSpaceDN w:val="0"/>
        <w:adjustRightInd w:val="0"/>
        <w:spacing w:after="0" w:line="240" w:lineRule="auto"/>
        <w:ind w:left="5103"/>
        <w:jc w:val="both"/>
        <w:rPr>
          <w:rFonts w:ascii="Times New Roman" w:eastAsia="Times New Roman" w:hAnsi="Times New Roman"/>
          <w:bCs/>
          <w:iCs/>
          <w:sz w:val="24"/>
          <w:szCs w:val="24"/>
          <w:lang w:eastAsia="ru-RU"/>
        </w:rPr>
      </w:pPr>
    </w:p>
    <w:p w:rsidR="00024BC2" w:rsidRPr="00DD0BC4" w:rsidRDefault="00024BC2" w:rsidP="00024BC2">
      <w:pPr>
        <w:autoSpaceDE w:val="0"/>
        <w:autoSpaceDN w:val="0"/>
        <w:adjustRightInd w:val="0"/>
        <w:spacing w:after="0" w:line="240" w:lineRule="auto"/>
        <w:jc w:val="center"/>
        <w:rPr>
          <w:rFonts w:ascii="Times New Roman" w:hAnsi="Times New Roman"/>
          <w:b/>
          <w:sz w:val="24"/>
          <w:szCs w:val="24"/>
        </w:rPr>
      </w:pPr>
      <w:r w:rsidRPr="00DD0BC4">
        <w:rPr>
          <w:rFonts w:ascii="Times New Roman" w:hAnsi="Times New Roman"/>
          <w:b/>
          <w:sz w:val="24"/>
          <w:szCs w:val="24"/>
        </w:rPr>
        <w:t>Описание документов, необходимых для предоставления Муниципальной услуги</w:t>
      </w:r>
    </w:p>
    <w:p w:rsidR="00024BC2" w:rsidRPr="00DD0BC4" w:rsidRDefault="00024BC2" w:rsidP="00024BC2">
      <w:pPr>
        <w:autoSpaceDE w:val="0"/>
        <w:autoSpaceDN w:val="0"/>
        <w:adjustRightInd w:val="0"/>
        <w:spacing w:after="0" w:line="240" w:lineRule="auto"/>
        <w:ind w:left="5103"/>
        <w:jc w:val="both"/>
        <w:rPr>
          <w:rFonts w:ascii="Times New Roman" w:eastAsia="Times New Roman" w:hAnsi="Times New Roman"/>
          <w:bCs/>
          <w:i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21"/>
        <w:gridCol w:w="1662"/>
        <w:gridCol w:w="5852"/>
        <w:gridCol w:w="12"/>
        <w:gridCol w:w="1955"/>
        <w:gridCol w:w="21"/>
        <w:gridCol w:w="1653"/>
        <w:gridCol w:w="2106"/>
      </w:tblGrid>
      <w:tr w:rsidR="00024BC2" w:rsidRPr="00DD0BC4" w:rsidTr="00EB4DAD">
        <w:trPr>
          <w:trHeight w:val="675"/>
          <w:tblHeader/>
        </w:trPr>
        <w:tc>
          <w:tcPr>
            <w:tcW w:w="509" w:type="pct"/>
            <w:vMerge w:val="restart"/>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Категория документа</w:t>
            </w:r>
          </w:p>
        </w:tc>
        <w:tc>
          <w:tcPr>
            <w:tcW w:w="569" w:type="pct"/>
            <w:gridSpan w:val="2"/>
            <w:vMerge w:val="restart"/>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Вид документов</w:t>
            </w:r>
          </w:p>
        </w:tc>
        <w:tc>
          <w:tcPr>
            <w:tcW w:w="1983" w:type="pct"/>
            <w:gridSpan w:val="2"/>
            <w:vMerge w:val="restart"/>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Общие описания документов</w:t>
            </w:r>
          </w:p>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tc>
        <w:tc>
          <w:tcPr>
            <w:tcW w:w="661" w:type="pct"/>
            <w:vMerge w:val="restart"/>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При личном подаче заявления через МФЦ</w:t>
            </w:r>
          </w:p>
        </w:tc>
        <w:tc>
          <w:tcPr>
            <w:tcW w:w="1278" w:type="pct"/>
            <w:gridSpan w:val="3"/>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При подаче заявления через</w:t>
            </w:r>
          </w:p>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xml:space="preserve"> РПГУ</w:t>
            </w:r>
          </w:p>
        </w:tc>
      </w:tr>
      <w:tr w:rsidR="00024BC2" w:rsidRPr="00DD0BC4" w:rsidTr="00EB4DAD">
        <w:trPr>
          <w:trHeight w:val="958"/>
          <w:tblHeader/>
        </w:trPr>
        <w:tc>
          <w:tcPr>
            <w:tcW w:w="509" w:type="pct"/>
            <w:vMerge/>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tc>
        <w:tc>
          <w:tcPr>
            <w:tcW w:w="569" w:type="pct"/>
            <w:gridSpan w:val="2"/>
            <w:vMerge/>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tc>
        <w:tc>
          <w:tcPr>
            <w:tcW w:w="1983" w:type="pct"/>
            <w:gridSpan w:val="2"/>
            <w:vMerge/>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tc>
        <w:tc>
          <w:tcPr>
            <w:tcW w:w="661" w:type="pct"/>
            <w:vMerge/>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tc>
        <w:tc>
          <w:tcPr>
            <w:tcW w:w="566" w:type="pct"/>
            <w:gridSpan w:val="2"/>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При подаче заявления посредством РПГУ</w:t>
            </w:r>
          </w:p>
        </w:tc>
        <w:tc>
          <w:tcPr>
            <w:tcW w:w="712" w:type="pct"/>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При подтверждении заявления в МФЦ</w:t>
            </w:r>
          </w:p>
        </w:tc>
      </w:tr>
      <w:tr w:rsidR="00024BC2" w:rsidRPr="00DD0BC4" w:rsidTr="00EB4DAD">
        <w:trPr>
          <w:trHeight w:val="641"/>
        </w:trPr>
        <w:tc>
          <w:tcPr>
            <w:tcW w:w="5000" w:type="pct"/>
            <w:gridSpan w:val="9"/>
          </w:tcPr>
          <w:p w:rsidR="00024BC2" w:rsidRPr="00DD0BC4" w:rsidRDefault="00024BC2" w:rsidP="00EB4DAD">
            <w:pPr>
              <w:suppressAutoHyphens/>
              <w:spacing w:after="0" w:line="240" w:lineRule="auto"/>
              <w:jc w:val="center"/>
              <w:rPr>
                <w:rFonts w:ascii="Times New Roman" w:eastAsia="Times New Roman" w:hAnsi="Times New Roman"/>
                <w:b/>
                <w:sz w:val="20"/>
                <w:szCs w:val="20"/>
                <w:lang w:eastAsia="ru-RU"/>
              </w:rPr>
            </w:pPr>
            <w:r w:rsidRPr="00DD0BC4">
              <w:rPr>
                <w:rFonts w:ascii="Times New Roman" w:eastAsia="Times New Roman" w:hAnsi="Times New Roman"/>
                <w:b/>
                <w:sz w:val="20"/>
                <w:szCs w:val="20"/>
                <w:lang w:eastAsia="ru-RU"/>
              </w:rPr>
              <w:t>1. Документы, предоставляемые Заявителем (представителем Заявителя)</w:t>
            </w:r>
          </w:p>
          <w:p w:rsidR="00024BC2" w:rsidRPr="00DD0BC4" w:rsidRDefault="00024BC2" w:rsidP="00EB4DAD">
            <w:pPr>
              <w:suppressAutoHyphens/>
              <w:spacing w:after="0" w:line="240" w:lineRule="auto"/>
              <w:jc w:val="center"/>
              <w:rPr>
                <w:rFonts w:ascii="Times New Roman" w:eastAsia="Times New Roman" w:hAnsi="Times New Roman"/>
                <w:b/>
                <w:sz w:val="20"/>
                <w:szCs w:val="20"/>
                <w:lang w:eastAsia="ru-RU"/>
              </w:rPr>
            </w:pPr>
            <w:r w:rsidRPr="00DD0BC4">
              <w:rPr>
                <w:rFonts w:ascii="Times New Roman" w:eastAsia="Times New Roman" w:hAnsi="Times New Roman"/>
                <w:b/>
                <w:sz w:val="20"/>
                <w:szCs w:val="20"/>
                <w:lang w:eastAsia="ru-RU"/>
              </w:rPr>
              <w:t>независимо от основания для обращения</w:t>
            </w:r>
          </w:p>
        </w:tc>
      </w:tr>
      <w:tr w:rsidR="00024BC2" w:rsidRPr="00DD0BC4" w:rsidTr="00EB4DAD">
        <w:trPr>
          <w:trHeight w:val="1276"/>
        </w:trPr>
        <w:tc>
          <w:tcPr>
            <w:tcW w:w="1078" w:type="pct"/>
            <w:gridSpan w:val="3"/>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Заявление о предоставлении Муниципальной услуги</w:t>
            </w:r>
          </w:p>
        </w:tc>
        <w:tc>
          <w:tcPr>
            <w:tcW w:w="197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xml:space="preserve">Заявление о предоставлении Муниципальной услуги должно быть оформлено по форме </w:t>
            </w:r>
            <w:r w:rsidRPr="00E7281D">
              <w:rPr>
                <w:rFonts w:ascii="Times New Roman" w:eastAsia="Times New Roman" w:hAnsi="Times New Roman"/>
                <w:sz w:val="20"/>
                <w:szCs w:val="20"/>
                <w:lang w:eastAsia="ru-RU"/>
              </w:rPr>
              <w:t xml:space="preserve">согласно приложению № </w:t>
            </w:r>
            <w:r w:rsidR="003F365A" w:rsidRPr="00E7281D">
              <w:rPr>
                <w:rFonts w:ascii="Times New Roman" w:eastAsia="Times New Roman" w:hAnsi="Times New Roman"/>
                <w:sz w:val="20"/>
                <w:szCs w:val="20"/>
                <w:lang w:eastAsia="ru-RU"/>
              </w:rPr>
              <w:t>10</w:t>
            </w:r>
            <w:r w:rsidRPr="00E7281D">
              <w:rPr>
                <w:rFonts w:ascii="Times New Roman" w:eastAsia="Times New Roman" w:hAnsi="Times New Roman"/>
                <w:sz w:val="20"/>
                <w:szCs w:val="20"/>
                <w:lang w:eastAsia="ru-RU"/>
              </w:rPr>
              <w:t xml:space="preserve"> к </w:t>
            </w:r>
            <w:r w:rsidR="003F365A" w:rsidRPr="00E7281D">
              <w:rPr>
                <w:rFonts w:ascii="Times New Roman" w:eastAsia="Times New Roman" w:hAnsi="Times New Roman"/>
                <w:sz w:val="20"/>
                <w:szCs w:val="20"/>
                <w:lang w:eastAsia="ru-RU"/>
              </w:rPr>
              <w:t xml:space="preserve">настоящему </w:t>
            </w:r>
            <w:r w:rsidRPr="00E7281D">
              <w:rPr>
                <w:rFonts w:ascii="Times New Roman" w:eastAsia="Times New Roman" w:hAnsi="Times New Roman"/>
                <w:sz w:val="20"/>
                <w:szCs w:val="20"/>
                <w:lang w:eastAsia="ru-RU"/>
              </w:rPr>
              <w:t>Административному регламенту</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672" w:type="pct"/>
            <w:gridSpan w:val="3"/>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xml:space="preserve">Заявление должно быть подписано собственноручно Заявителем либо его представителем, уполномоченным на подписание  Заявления о предоставлении Муниципальной услуги </w:t>
            </w:r>
          </w:p>
        </w:tc>
        <w:tc>
          <w:tcPr>
            <w:tcW w:w="55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При подаче заполняется интерактивная форма заявления</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xml:space="preserve">Не требуется </w:t>
            </w:r>
          </w:p>
        </w:tc>
      </w:tr>
      <w:tr w:rsidR="00024BC2" w:rsidRPr="00DD0BC4" w:rsidTr="004137D3">
        <w:trPr>
          <w:trHeight w:val="284"/>
        </w:trPr>
        <w:tc>
          <w:tcPr>
            <w:tcW w:w="509" w:type="pct"/>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Основной документ, удостоверяю</w:t>
            </w:r>
            <w:r w:rsidRPr="00DD0BC4">
              <w:rPr>
                <w:rFonts w:ascii="Times New Roman" w:eastAsia="Times New Roman" w:hAnsi="Times New Roman"/>
                <w:sz w:val="20"/>
                <w:szCs w:val="20"/>
                <w:lang w:eastAsia="ru-RU"/>
              </w:rPr>
              <w:br/>
              <w:t>щий личность</w:t>
            </w:r>
          </w:p>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tc>
        <w:tc>
          <w:tcPr>
            <w:tcW w:w="569"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xml:space="preserve">Паспорт гражданина Российской Федерации </w:t>
            </w:r>
          </w:p>
        </w:tc>
        <w:tc>
          <w:tcPr>
            <w:tcW w:w="197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xml:space="preserve">Паспорт должен быть оформлен в соответствии с  Положением о паспорте гражданина Российской Федерации, образца бланка и описания паспорта гражданина Российской Федерации, утвержденном постановлением Правительства РФ </w:t>
            </w:r>
            <w:r w:rsidRPr="00DD0BC4">
              <w:rPr>
                <w:rFonts w:ascii="Times New Roman" w:eastAsia="Times New Roman" w:hAnsi="Times New Roman"/>
                <w:sz w:val="20"/>
                <w:szCs w:val="20"/>
                <w:lang w:eastAsia="ru-RU"/>
              </w:rPr>
              <w:br/>
              <w:t>от 08.07.1997 № 828</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672" w:type="pct"/>
            <w:gridSpan w:val="3"/>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5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550"/>
        </w:trPr>
        <w:tc>
          <w:tcPr>
            <w:tcW w:w="509" w:type="pct"/>
            <w:vMerge w:val="restart"/>
          </w:tcPr>
          <w:p w:rsidR="00024BC2" w:rsidRPr="00DD0BC4" w:rsidRDefault="00024BC2" w:rsidP="004137D3">
            <w:pPr>
              <w:suppressAutoHyphens/>
              <w:spacing w:after="0" w:line="240" w:lineRule="auto"/>
              <w:jc w:val="center"/>
              <w:rPr>
                <w:rFonts w:ascii="Times New Roman" w:eastAsia="Times New Roman" w:hAnsi="Times New Roman"/>
                <w:sz w:val="20"/>
                <w:szCs w:val="20"/>
                <w:lang w:eastAsia="ru-RU"/>
              </w:rPr>
            </w:pPr>
          </w:p>
        </w:tc>
        <w:tc>
          <w:tcPr>
            <w:tcW w:w="569"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xml:space="preserve">Временное удостоверение личности гражданина Российской Федерации </w:t>
            </w:r>
          </w:p>
        </w:tc>
        <w:tc>
          <w:tcPr>
            <w:tcW w:w="197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913078">
              <w:rPr>
                <w:rFonts w:ascii="Times New Roman" w:eastAsia="Times New Roman" w:hAnsi="Times New Roman"/>
                <w:sz w:val="20"/>
                <w:szCs w:val="20"/>
                <w:highlight w:val="yellow"/>
                <w:lang w:eastAsia="ru-RU"/>
              </w:rPr>
              <w:t xml:space="preserve">Форма временного удостоверения личности гражданина Российской Федерации утверждена приказом </w:t>
            </w:r>
            <w:r w:rsidR="00913078" w:rsidRPr="00913078">
              <w:rPr>
                <w:rFonts w:ascii="Times New Roman" w:eastAsia="Times New Roman" w:hAnsi="Times New Roman"/>
                <w:sz w:val="20"/>
                <w:szCs w:val="20"/>
                <w:highlight w:val="yellow"/>
                <w:lang w:eastAsia="ru-RU"/>
              </w:rPr>
              <w:t>МВД РФ</w:t>
            </w:r>
            <w:r w:rsidR="00913078" w:rsidRPr="00913078">
              <w:rPr>
                <w:rFonts w:ascii="Times New Roman" w:eastAsia="Times New Roman" w:hAnsi="Times New Roman"/>
                <w:sz w:val="20"/>
                <w:szCs w:val="20"/>
                <w:highlight w:val="yellow"/>
                <w:lang w:eastAsia="ru-RU"/>
              </w:rPr>
              <w:br/>
            </w:r>
            <w:r w:rsidRPr="00913078">
              <w:rPr>
                <w:rFonts w:ascii="Times New Roman" w:eastAsia="Times New Roman" w:hAnsi="Times New Roman"/>
                <w:sz w:val="20"/>
                <w:szCs w:val="20"/>
                <w:highlight w:val="yellow"/>
                <w:lang w:eastAsia="ru-RU"/>
              </w:rPr>
              <w:t xml:space="preserve">от </w:t>
            </w:r>
            <w:r w:rsidR="00913078" w:rsidRPr="00913078">
              <w:rPr>
                <w:rFonts w:ascii="Times New Roman" w:eastAsia="Times New Roman" w:hAnsi="Times New Roman"/>
                <w:sz w:val="20"/>
                <w:szCs w:val="20"/>
                <w:highlight w:val="yellow"/>
                <w:lang w:eastAsia="ru-RU"/>
              </w:rPr>
              <w:t>13</w:t>
            </w:r>
            <w:r w:rsidRPr="00913078">
              <w:rPr>
                <w:rFonts w:ascii="Times New Roman" w:eastAsia="Times New Roman" w:hAnsi="Times New Roman"/>
                <w:sz w:val="20"/>
                <w:szCs w:val="20"/>
                <w:highlight w:val="yellow"/>
                <w:lang w:eastAsia="ru-RU"/>
              </w:rPr>
              <w:t>.11.201</w:t>
            </w:r>
            <w:r w:rsidR="00913078" w:rsidRPr="00913078">
              <w:rPr>
                <w:rFonts w:ascii="Times New Roman" w:eastAsia="Times New Roman" w:hAnsi="Times New Roman"/>
                <w:sz w:val="20"/>
                <w:szCs w:val="20"/>
                <w:highlight w:val="yellow"/>
                <w:lang w:eastAsia="ru-RU"/>
              </w:rPr>
              <w:t>7</w:t>
            </w:r>
            <w:r w:rsidRPr="00913078">
              <w:rPr>
                <w:rFonts w:ascii="Times New Roman" w:eastAsia="Times New Roman" w:hAnsi="Times New Roman"/>
                <w:sz w:val="20"/>
                <w:szCs w:val="20"/>
                <w:highlight w:val="yellow"/>
                <w:lang w:eastAsia="ru-RU"/>
              </w:rPr>
              <w:t xml:space="preserve"> № </w:t>
            </w:r>
            <w:r w:rsidR="00913078" w:rsidRPr="00913078">
              <w:rPr>
                <w:rFonts w:ascii="Times New Roman" w:eastAsia="Times New Roman" w:hAnsi="Times New Roman"/>
                <w:sz w:val="20"/>
                <w:szCs w:val="20"/>
                <w:highlight w:val="yellow"/>
                <w:lang w:eastAsia="ru-RU"/>
              </w:rPr>
              <w:t>851</w:t>
            </w:r>
            <w:r w:rsidRPr="00913078">
              <w:rPr>
                <w:rFonts w:ascii="Times New Roman" w:eastAsia="Times New Roman" w:hAnsi="Times New Roman"/>
                <w:sz w:val="20"/>
                <w:szCs w:val="20"/>
                <w:highlight w:val="yellow"/>
                <w:lang w:eastAsia="ru-RU"/>
              </w:rPr>
              <w:t xml:space="preserve"> «Об утверждении Административного регламента </w:t>
            </w:r>
            <w:r w:rsidR="00913078" w:rsidRPr="00913078">
              <w:rPr>
                <w:rFonts w:ascii="Times New Roman" w:eastAsia="Times New Roman" w:hAnsi="Times New Roman"/>
                <w:sz w:val="20"/>
                <w:szCs w:val="20"/>
                <w:highlight w:val="yellow"/>
                <w:lang w:eastAsia="ru-RU"/>
              </w:rPr>
              <w:t>МВД РФ</w:t>
            </w:r>
            <w:r w:rsidRPr="00913078">
              <w:rPr>
                <w:rFonts w:ascii="Times New Roman" w:eastAsia="Times New Roman" w:hAnsi="Times New Roman"/>
                <w:sz w:val="20"/>
                <w:szCs w:val="20"/>
                <w:highlight w:val="yellow"/>
                <w:lang w:eastAsia="ru-RU"/>
              </w:rPr>
              <w:t xml:space="preserve"> по предоставлению государственной услуги по выдаче</w:t>
            </w:r>
            <w:r w:rsidR="00913078" w:rsidRPr="00913078">
              <w:rPr>
                <w:rFonts w:ascii="Times New Roman" w:eastAsia="Times New Roman" w:hAnsi="Times New Roman"/>
                <w:sz w:val="20"/>
                <w:szCs w:val="20"/>
                <w:highlight w:val="yellow"/>
                <w:lang w:eastAsia="ru-RU"/>
              </w:rPr>
              <w:t>,</w:t>
            </w:r>
            <w:r w:rsidRPr="00913078">
              <w:rPr>
                <w:rFonts w:ascii="Times New Roman" w:eastAsia="Times New Roman" w:hAnsi="Times New Roman"/>
                <w:sz w:val="20"/>
                <w:szCs w:val="20"/>
                <w:highlight w:val="yellow"/>
                <w:lang w:eastAsia="ru-RU"/>
              </w:rPr>
              <w:t xml:space="preserve"> замене паспорт</w:t>
            </w:r>
            <w:r w:rsidR="00913078" w:rsidRPr="00913078">
              <w:rPr>
                <w:rFonts w:ascii="Times New Roman" w:eastAsia="Times New Roman" w:hAnsi="Times New Roman"/>
                <w:sz w:val="20"/>
                <w:szCs w:val="20"/>
                <w:highlight w:val="yellow"/>
                <w:lang w:eastAsia="ru-RU"/>
              </w:rPr>
              <w:t>ов</w:t>
            </w:r>
            <w:r w:rsidRPr="00913078">
              <w:rPr>
                <w:rFonts w:ascii="Times New Roman" w:eastAsia="Times New Roman" w:hAnsi="Times New Roman"/>
                <w:sz w:val="20"/>
                <w:szCs w:val="20"/>
                <w:highlight w:val="yellow"/>
                <w:lang w:eastAsia="ru-RU"/>
              </w:rPr>
              <w:t xml:space="preserve"> гражданина РФ, удостоверяющ</w:t>
            </w:r>
            <w:r w:rsidR="00913078" w:rsidRPr="00913078">
              <w:rPr>
                <w:rFonts w:ascii="Times New Roman" w:eastAsia="Times New Roman" w:hAnsi="Times New Roman"/>
                <w:sz w:val="20"/>
                <w:szCs w:val="20"/>
                <w:highlight w:val="yellow"/>
                <w:lang w:eastAsia="ru-RU"/>
              </w:rPr>
              <w:t>их</w:t>
            </w:r>
            <w:r w:rsidRPr="00913078">
              <w:rPr>
                <w:rFonts w:ascii="Times New Roman" w:eastAsia="Times New Roman" w:hAnsi="Times New Roman"/>
                <w:sz w:val="20"/>
                <w:szCs w:val="20"/>
                <w:highlight w:val="yellow"/>
                <w:lang w:eastAsia="ru-RU"/>
              </w:rPr>
              <w:t xml:space="preserve"> личность гражданина РФ на территории РФ»</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672" w:type="pct"/>
            <w:gridSpan w:val="3"/>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5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550"/>
        </w:trPr>
        <w:tc>
          <w:tcPr>
            <w:tcW w:w="509" w:type="pct"/>
            <w:vMerge/>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tc>
        <w:tc>
          <w:tcPr>
            <w:tcW w:w="569"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Военный билет</w:t>
            </w:r>
          </w:p>
        </w:tc>
        <w:tc>
          <w:tcPr>
            <w:tcW w:w="197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Форма военного билета установлена приказом Минобороны РФ от 18.07.2014 № 495 «Об утверждении инструкции по обеспечению функционирования системы воинского учета граждан Р</w:t>
            </w:r>
            <w:r w:rsidR="003F365A">
              <w:rPr>
                <w:rFonts w:ascii="Times New Roman" w:eastAsia="Times New Roman" w:hAnsi="Times New Roman"/>
                <w:sz w:val="20"/>
                <w:szCs w:val="20"/>
                <w:lang w:eastAsia="ru-RU"/>
              </w:rPr>
              <w:t>оссийской Федерации</w:t>
            </w:r>
            <w:r w:rsidRPr="00DD0BC4">
              <w:rPr>
                <w:rFonts w:ascii="Times New Roman" w:eastAsia="Times New Roman" w:hAnsi="Times New Roman"/>
                <w:sz w:val="20"/>
                <w:szCs w:val="20"/>
                <w:lang w:eastAsia="ru-RU"/>
              </w:rPr>
              <w:t xml:space="preserve"> и порядка проведения смотров-конкурсов на лучшую организацию осуществления воинского учета»</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672" w:type="pct"/>
            <w:gridSpan w:val="3"/>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5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550"/>
        </w:trPr>
        <w:tc>
          <w:tcPr>
            <w:tcW w:w="509" w:type="pct"/>
            <w:vMerge/>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tc>
        <w:tc>
          <w:tcPr>
            <w:tcW w:w="569"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Временное удостоверение, выданное взамен военного билета</w:t>
            </w:r>
          </w:p>
        </w:tc>
        <w:tc>
          <w:tcPr>
            <w:tcW w:w="197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Форма временного удостоверения, выданного взамен военного билета установлена приказом Минобороны РФ от 18.07.2014</w:t>
            </w:r>
            <w:r w:rsidR="003F365A">
              <w:rPr>
                <w:rFonts w:ascii="Times New Roman" w:eastAsia="Times New Roman" w:hAnsi="Times New Roman"/>
                <w:sz w:val="20"/>
                <w:szCs w:val="20"/>
                <w:lang w:eastAsia="ru-RU"/>
              </w:rPr>
              <w:br/>
            </w:r>
            <w:r w:rsidRPr="00DD0BC4">
              <w:rPr>
                <w:rFonts w:ascii="Times New Roman" w:eastAsia="Times New Roman" w:hAnsi="Times New Roman"/>
                <w:sz w:val="20"/>
                <w:szCs w:val="20"/>
                <w:lang w:eastAsia="ru-RU"/>
              </w:rPr>
              <w:t>№ 495 «Об утверждении инструкции по обеспечению функционирования системы воинского учета граждан РФ и порядка проведения смотров-конкурсов на лучшую организацию осуществления воинского учета»</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672" w:type="pct"/>
            <w:gridSpan w:val="3"/>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5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550"/>
        </w:trPr>
        <w:tc>
          <w:tcPr>
            <w:tcW w:w="509" w:type="pct"/>
            <w:vMerge w:val="restart"/>
          </w:tcPr>
          <w:p w:rsidR="00024BC2" w:rsidRPr="00DD0BC4" w:rsidRDefault="00024BC2" w:rsidP="004137D3">
            <w:pPr>
              <w:suppressAutoHyphens/>
              <w:spacing w:after="0" w:line="240" w:lineRule="auto"/>
              <w:jc w:val="center"/>
              <w:rPr>
                <w:rFonts w:ascii="Times New Roman" w:eastAsia="Times New Roman" w:hAnsi="Times New Roman"/>
                <w:sz w:val="20"/>
                <w:szCs w:val="20"/>
                <w:lang w:eastAsia="ru-RU"/>
              </w:rPr>
            </w:pPr>
          </w:p>
        </w:tc>
        <w:tc>
          <w:tcPr>
            <w:tcW w:w="569"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Паспорт иностранного гражданина</w:t>
            </w:r>
          </w:p>
        </w:tc>
        <w:tc>
          <w:tcPr>
            <w:tcW w:w="197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Паспорт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672" w:type="pct"/>
            <w:gridSpan w:val="3"/>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5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550"/>
        </w:trPr>
        <w:tc>
          <w:tcPr>
            <w:tcW w:w="509" w:type="pct"/>
            <w:vMerge/>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tc>
        <w:tc>
          <w:tcPr>
            <w:tcW w:w="569" w:type="pct"/>
            <w:gridSpan w:val="2"/>
          </w:tcPr>
          <w:p w:rsidR="00024BC2" w:rsidRPr="00DD0BC4" w:rsidRDefault="00024BC2" w:rsidP="00B505EE">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xml:space="preserve">Свидетельство о рассмотрении ходатайства </w:t>
            </w:r>
            <w:r w:rsidRPr="00DD0BC4">
              <w:rPr>
                <w:rFonts w:ascii="Times New Roman" w:eastAsia="Times New Roman" w:hAnsi="Times New Roman"/>
                <w:sz w:val="20"/>
                <w:szCs w:val="20"/>
                <w:lang w:eastAsia="ru-RU"/>
              </w:rPr>
              <w:br/>
              <w:t xml:space="preserve">о признании беженцем </w:t>
            </w:r>
            <w:r w:rsidRPr="00DD0BC4">
              <w:rPr>
                <w:rFonts w:ascii="Times New Roman" w:eastAsia="Times New Roman" w:hAnsi="Times New Roman"/>
                <w:sz w:val="20"/>
                <w:szCs w:val="20"/>
                <w:lang w:eastAsia="ru-RU"/>
              </w:rPr>
              <w:br/>
              <w:t xml:space="preserve">на территории Российской Федерации </w:t>
            </w:r>
            <w:r w:rsidRPr="00DD0BC4">
              <w:rPr>
                <w:rFonts w:ascii="Times New Roman" w:eastAsia="Times New Roman" w:hAnsi="Times New Roman"/>
                <w:sz w:val="20"/>
                <w:szCs w:val="20"/>
                <w:lang w:eastAsia="ru-RU"/>
              </w:rPr>
              <w:br/>
              <w:t>по существу</w:t>
            </w:r>
          </w:p>
        </w:tc>
        <w:tc>
          <w:tcPr>
            <w:tcW w:w="1979" w:type="pct"/>
          </w:tcPr>
          <w:p w:rsidR="00024BC2" w:rsidRPr="00DD0BC4" w:rsidRDefault="00024BC2" w:rsidP="00B505EE">
            <w:pPr>
              <w:suppressAutoHyphens/>
              <w:spacing w:after="0" w:line="240" w:lineRule="auto"/>
              <w:jc w:val="both"/>
              <w:rPr>
                <w:rFonts w:ascii="Times New Roman" w:eastAsia="Times New Roman" w:hAnsi="Times New Roman"/>
                <w:sz w:val="20"/>
                <w:szCs w:val="20"/>
                <w:lang w:eastAsia="ru-RU"/>
              </w:rPr>
            </w:pPr>
            <w:r w:rsidRPr="00B505EE">
              <w:rPr>
                <w:rFonts w:ascii="Times New Roman" w:eastAsia="Times New Roman" w:hAnsi="Times New Roman"/>
                <w:sz w:val="20"/>
                <w:szCs w:val="20"/>
                <w:highlight w:val="yellow"/>
                <w:lang w:eastAsia="ru-RU"/>
              </w:rPr>
              <w:t xml:space="preserve">Образец бланка </w:t>
            </w:r>
            <w:r w:rsidR="00B505EE" w:rsidRPr="00B505EE">
              <w:rPr>
                <w:rFonts w:ascii="Times New Roman" w:eastAsia="Times New Roman" w:hAnsi="Times New Roman"/>
                <w:sz w:val="20"/>
                <w:szCs w:val="20"/>
                <w:highlight w:val="yellow"/>
                <w:lang w:eastAsia="ru-RU"/>
              </w:rPr>
              <w:t xml:space="preserve">свидетельства о рассмотрении ходатайства </w:t>
            </w:r>
            <w:r w:rsidR="00B505EE" w:rsidRPr="00B505EE">
              <w:rPr>
                <w:rFonts w:ascii="Times New Roman" w:eastAsia="Times New Roman" w:hAnsi="Times New Roman"/>
                <w:sz w:val="20"/>
                <w:szCs w:val="20"/>
                <w:highlight w:val="yellow"/>
                <w:lang w:eastAsia="ru-RU"/>
              </w:rPr>
              <w:br/>
              <w:t xml:space="preserve">о признании беженцем на территории Российской Федерации </w:t>
            </w:r>
            <w:r w:rsidR="00B505EE" w:rsidRPr="00B505EE">
              <w:rPr>
                <w:rFonts w:ascii="Times New Roman" w:eastAsia="Times New Roman" w:hAnsi="Times New Roman"/>
                <w:sz w:val="20"/>
                <w:szCs w:val="20"/>
                <w:highlight w:val="yellow"/>
                <w:lang w:eastAsia="ru-RU"/>
              </w:rPr>
              <w:br/>
              <w:t xml:space="preserve">по существу </w:t>
            </w:r>
            <w:r w:rsidRPr="00B505EE">
              <w:rPr>
                <w:rFonts w:ascii="Times New Roman" w:eastAsia="Times New Roman" w:hAnsi="Times New Roman"/>
                <w:sz w:val="20"/>
                <w:szCs w:val="20"/>
                <w:highlight w:val="yellow"/>
                <w:lang w:eastAsia="ru-RU"/>
              </w:rPr>
              <w:t xml:space="preserve">и требования к нему установлены в приказе </w:t>
            </w:r>
            <w:r w:rsidR="008A60D5">
              <w:rPr>
                <w:rFonts w:ascii="Times New Roman" w:eastAsia="Times New Roman" w:hAnsi="Times New Roman"/>
                <w:sz w:val="20"/>
                <w:szCs w:val="20"/>
                <w:highlight w:val="yellow"/>
                <w:lang w:eastAsia="ru-RU"/>
              </w:rPr>
              <w:br/>
            </w:r>
            <w:r w:rsidR="00B505EE" w:rsidRPr="00B505EE">
              <w:rPr>
                <w:rFonts w:ascii="Times New Roman" w:eastAsia="Times New Roman" w:hAnsi="Times New Roman"/>
                <w:sz w:val="20"/>
                <w:szCs w:val="20"/>
                <w:highlight w:val="yellow"/>
                <w:lang w:eastAsia="ru-RU"/>
              </w:rPr>
              <w:t xml:space="preserve">МВД </w:t>
            </w:r>
            <w:r w:rsidRPr="00B505EE">
              <w:rPr>
                <w:rFonts w:ascii="Times New Roman" w:eastAsia="Times New Roman" w:hAnsi="Times New Roman"/>
                <w:sz w:val="20"/>
                <w:szCs w:val="20"/>
                <w:highlight w:val="yellow"/>
                <w:lang w:eastAsia="ru-RU"/>
              </w:rPr>
              <w:t xml:space="preserve">РФ от </w:t>
            </w:r>
            <w:r w:rsidR="00B505EE" w:rsidRPr="00B505EE">
              <w:rPr>
                <w:rFonts w:ascii="Times New Roman" w:eastAsia="Times New Roman" w:hAnsi="Times New Roman"/>
                <w:sz w:val="20"/>
                <w:szCs w:val="20"/>
                <w:highlight w:val="yellow"/>
                <w:lang w:eastAsia="ru-RU"/>
              </w:rPr>
              <w:t>21.</w:t>
            </w:r>
            <w:r w:rsidRPr="00B505EE">
              <w:rPr>
                <w:rFonts w:ascii="Times New Roman" w:eastAsia="Times New Roman" w:hAnsi="Times New Roman"/>
                <w:sz w:val="20"/>
                <w:szCs w:val="20"/>
                <w:highlight w:val="yellow"/>
                <w:lang w:eastAsia="ru-RU"/>
              </w:rPr>
              <w:t>0</w:t>
            </w:r>
            <w:r w:rsidR="00B505EE" w:rsidRPr="00B505EE">
              <w:rPr>
                <w:rFonts w:ascii="Times New Roman" w:eastAsia="Times New Roman" w:hAnsi="Times New Roman"/>
                <w:sz w:val="20"/>
                <w:szCs w:val="20"/>
                <w:highlight w:val="yellow"/>
                <w:lang w:eastAsia="ru-RU"/>
              </w:rPr>
              <w:t>9</w:t>
            </w:r>
            <w:r w:rsidRPr="00B505EE">
              <w:rPr>
                <w:rFonts w:ascii="Times New Roman" w:eastAsia="Times New Roman" w:hAnsi="Times New Roman"/>
                <w:sz w:val="20"/>
                <w:szCs w:val="20"/>
                <w:highlight w:val="yellow"/>
                <w:lang w:eastAsia="ru-RU"/>
              </w:rPr>
              <w:t>.04.201</w:t>
            </w:r>
            <w:r w:rsidR="00B505EE" w:rsidRPr="00B505EE">
              <w:rPr>
                <w:rFonts w:ascii="Times New Roman" w:eastAsia="Times New Roman" w:hAnsi="Times New Roman"/>
                <w:sz w:val="20"/>
                <w:szCs w:val="20"/>
                <w:highlight w:val="yellow"/>
                <w:lang w:eastAsia="ru-RU"/>
              </w:rPr>
              <w:t>7</w:t>
            </w:r>
            <w:r w:rsidRPr="00B505EE">
              <w:rPr>
                <w:rFonts w:ascii="Times New Roman" w:eastAsia="Times New Roman" w:hAnsi="Times New Roman"/>
                <w:sz w:val="20"/>
                <w:szCs w:val="20"/>
                <w:highlight w:val="yellow"/>
                <w:lang w:eastAsia="ru-RU"/>
              </w:rPr>
              <w:t xml:space="preserve"> № </w:t>
            </w:r>
            <w:r w:rsidR="00B505EE" w:rsidRPr="00B505EE">
              <w:rPr>
                <w:rFonts w:ascii="Times New Roman" w:eastAsia="Times New Roman" w:hAnsi="Times New Roman"/>
                <w:sz w:val="20"/>
                <w:szCs w:val="20"/>
                <w:highlight w:val="yellow"/>
                <w:lang w:eastAsia="ru-RU"/>
              </w:rPr>
              <w:t>732</w:t>
            </w:r>
            <w:r w:rsidR="008A60D5">
              <w:rPr>
                <w:rFonts w:ascii="Times New Roman" w:eastAsia="Times New Roman" w:hAnsi="Times New Roman"/>
                <w:sz w:val="20"/>
                <w:szCs w:val="20"/>
                <w:highlight w:val="yellow"/>
                <w:lang w:eastAsia="ru-RU"/>
              </w:rPr>
              <w:t xml:space="preserve"> </w:t>
            </w:r>
            <w:r w:rsidRPr="00B505EE">
              <w:rPr>
                <w:rFonts w:ascii="Times New Roman" w:eastAsia="Times New Roman" w:hAnsi="Times New Roman"/>
                <w:sz w:val="20"/>
                <w:szCs w:val="20"/>
                <w:highlight w:val="yellow"/>
                <w:lang w:eastAsia="ru-RU"/>
              </w:rPr>
              <w:t>«О свидетельстве и рассмотрении ходатайства о признании беженцем на территории Российской Федерации по существу»</w:t>
            </w:r>
          </w:p>
        </w:tc>
        <w:tc>
          <w:tcPr>
            <w:tcW w:w="672" w:type="pct"/>
            <w:gridSpan w:val="3"/>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5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550"/>
        </w:trPr>
        <w:tc>
          <w:tcPr>
            <w:tcW w:w="509" w:type="pct"/>
            <w:vMerge/>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tc>
        <w:tc>
          <w:tcPr>
            <w:tcW w:w="569"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Вид на жительство</w:t>
            </w:r>
            <w:r w:rsidRPr="00DD0BC4">
              <w:rPr>
                <w:rFonts w:ascii="Times New Roman" w:eastAsia="Times New Roman" w:hAnsi="Times New Roman"/>
                <w:sz w:val="20"/>
                <w:szCs w:val="20"/>
                <w:lang w:eastAsia="ru-RU"/>
              </w:rPr>
              <w:br/>
              <w:t>в Российской Федерации</w:t>
            </w:r>
          </w:p>
        </w:tc>
        <w:tc>
          <w:tcPr>
            <w:tcW w:w="197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xml:space="preserve">Форма вида на жительство утверждена приказом ФМС России </w:t>
            </w:r>
            <w:r w:rsidR="003F365A">
              <w:rPr>
                <w:rFonts w:ascii="Times New Roman" w:eastAsia="Times New Roman" w:hAnsi="Times New Roman"/>
                <w:sz w:val="20"/>
                <w:szCs w:val="20"/>
                <w:lang w:eastAsia="ru-RU"/>
              </w:rPr>
              <w:br/>
            </w:r>
            <w:r w:rsidRPr="00DD0BC4">
              <w:rPr>
                <w:rFonts w:ascii="Times New Roman" w:eastAsia="Times New Roman" w:hAnsi="Times New Roman"/>
                <w:sz w:val="20"/>
                <w:szCs w:val="20"/>
                <w:lang w:eastAsia="ru-RU"/>
              </w:rPr>
              <w:t>от 28.07.2014 № 2014 № 450 «Об утверждении форм и порядка подачи уведомлений о наличии у граждан Р</w:t>
            </w:r>
            <w:r w:rsidR="003F365A">
              <w:rPr>
                <w:rFonts w:ascii="Times New Roman" w:eastAsia="Times New Roman" w:hAnsi="Times New Roman"/>
                <w:sz w:val="20"/>
                <w:szCs w:val="20"/>
                <w:lang w:eastAsia="ru-RU"/>
              </w:rPr>
              <w:t>оссийской Федерации</w:t>
            </w:r>
            <w:r w:rsidRPr="00DD0BC4">
              <w:rPr>
                <w:rFonts w:ascii="Times New Roman" w:eastAsia="Times New Roman" w:hAnsi="Times New Roman"/>
                <w:sz w:val="20"/>
                <w:szCs w:val="20"/>
                <w:lang w:eastAsia="ru-RU"/>
              </w:rPr>
              <w:t xml:space="preserve"> иного гражданства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672" w:type="pct"/>
            <w:gridSpan w:val="3"/>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5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550"/>
        </w:trPr>
        <w:tc>
          <w:tcPr>
            <w:tcW w:w="509" w:type="pct"/>
            <w:vMerge w:val="restart"/>
          </w:tcPr>
          <w:p w:rsidR="00024BC2" w:rsidRPr="00DD0BC4" w:rsidRDefault="00024BC2" w:rsidP="004137D3">
            <w:pPr>
              <w:suppressAutoHyphens/>
              <w:spacing w:after="0" w:line="240" w:lineRule="auto"/>
              <w:jc w:val="center"/>
              <w:rPr>
                <w:rFonts w:ascii="Times New Roman" w:eastAsia="Times New Roman" w:hAnsi="Times New Roman"/>
                <w:sz w:val="20"/>
                <w:szCs w:val="20"/>
                <w:lang w:eastAsia="ru-RU"/>
              </w:rPr>
            </w:pPr>
          </w:p>
        </w:tc>
        <w:tc>
          <w:tcPr>
            <w:tcW w:w="569"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Удостоверение беженца</w:t>
            </w:r>
          </w:p>
        </w:tc>
        <w:tc>
          <w:tcPr>
            <w:tcW w:w="197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xml:space="preserve">Образец бланка удостоверения беженца и требования к нему установлены в постановлении Правительства РФ от 10.05.2011 </w:t>
            </w:r>
            <w:r w:rsidRPr="00DD0BC4">
              <w:rPr>
                <w:rFonts w:ascii="Times New Roman" w:eastAsia="Times New Roman" w:hAnsi="Times New Roman"/>
                <w:sz w:val="20"/>
                <w:szCs w:val="20"/>
                <w:lang w:eastAsia="ru-RU"/>
              </w:rPr>
              <w:br/>
              <w:t>№ 356 «Об удостоверении беженца»</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672" w:type="pct"/>
            <w:gridSpan w:val="3"/>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5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550"/>
        </w:trPr>
        <w:tc>
          <w:tcPr>
            <w:tcW w:w="509" w:type="pct"/>
            <w:vMerge/>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tc>
        <w:tc>
          <w:tcPr>
            <w:tcW w:w="569"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Разрешение на временное проживание в Российской Федерации</w:t>
            </w:r>
          </w:p>
        </w:tc>
        <w:tc>
          <w:tcPr>
            <w:tcW w:w="197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xml:space="preserve">Требования к разрешению на временное проживание в Российской Федерации установлены в Федеральном законе </w:t>
            </w:r>
            <w:r w:rsidR="003F365A">
              <w:rPr>
                <w:rFonts w:ascii="Times New Roman" w:eastAsia="Times New Roman" w:hAnsi="Times New Roman"/>
                <w:sz w:val="20"/>
                <w:szCs w:val="20"/>
                <w:lang w:eastAsia="ru-RU"/>
              </w:rPr>
              <w:br/>
            </w:r>
            <w:r w:rsidRPr="00DD0BC4">
              <w:rPr>
                <w:rFonts w:ascii="Times New Roman" w:eastAsia="Times New Roman" w:hAnsi="Times New Roman"/>
                <w:sz w:val="20"/>
                <w:szCs w:val="20"/>
                <w:lang w:eastAsia="ru-RU"/>
              </w:rPr>
              <w:t>от 25.07.2002 № 115-ФЗ «О правовом положении иностранных граждан в Российской Федерации».</w:t>
            </w:r>
          </w:p>
        </w:tc>
        <w:tc>
          <w:tcPr>
            <w:tcW w:w="672" w:type="pct"/>
            <w:gridSpan w:val="3"/>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5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550"/>
        </w:trPr>
        <w:tc>
          <w:tcPr>
            <w:tcW w:w="509" w:type="pct"/>
            <w:vMerge/>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tc>
        <w:tc>
          <w:tcPr>
            <w:tcW w:w="569"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предоставлении временного убежища на территории Российской Федерации</w:t>
            </w:r>
          </w:p>
        </w:tc>
        <w:tc>
          <w:tcPr>
            <w:tcW w:w="197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Образец бланка свидетельства о предоставлении временного убежища на территории Российской Федерации и требования к нему утверждены постановлением Правительства Р</w:t>
            </w:r>
            <w:r w:rsidR="003F365A">
              <w:rPr>
                <w:rFonts w:ascii="Times New Roman" w:eastAsia="Times New Roman" w:hAnsi="Times New Roman"/>
                <w:sz w:val="20"/>
                <w:szCs w:val="20"/>
                <w:lang w:eastAsia="ru-RU"/>
              </w:rPr>
              <w:t xml:space="preserve">оссийской Федерации </w:t>
            </w:r>
            <w:r w:rsidRPr="00DD0BC4">
              <w:rPr>
                <w:rFonts w:ascii="Times New Roman" w:eastAsia="Times New Roman" w:hAnsi="Times New Roman"/>
                <w:sz w:val="20"/>
                <w:szCs w:val="20"/>
                <w:lang w:eastAsia="ru-RU"/>
              </w:rPr>
              <w:t>от 09.04.2001 №  274 «О предоставлении временного убежища на территории Российской Федерации»</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672" w:type="pct"/>
            <w:gridSpan w:val="3"/>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5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442"/>
        </w:trPr>
        <w:tc>
          <w:tcPr>
            <w:tcW w:w="509" w:type="pct"/>
            <w:vMerge w:val="restart"/>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Документ, подтверждающий полномочия представителя Заявителя</w:t>
            </w:r>
          </w:p>
        </w:tc>
        <w:tc>
          <w:tcPr>
            <w:tcW w:w="569" w:type="pct"/>
            <w:gridSpan w:val="2"/>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Доверенность</w:t>
            </w:r>
          </w:p>
        </w:tc>
        <w:tc>
          <w:tcPr>
            <w:tcW w:w="197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Доверенность должна содержать следующие сведения:</w:t>
            </w:r>
          </w:p>
          <w:p w:rsidR="00024BC2" w:rsidRPr="00DD0BC4" w:rsidRDefault="00024BC2" w:rsidP="00EB4DAD">
            <w:pPr>
              <w:numPr>
                <w:ilvl w:val="0"/>
                <w:numId w:val="15"/>
              </w:numPr>
              <w:tabs>
                <w:tab w:val="left" w:pos="284"/>
              </w:tabs>
              <w:suppressAutoHyphens/>
              <w:spacing w:after="0" w:line="240" w:lineRule="auto"/>
              <w:ind w:left="0" w:firstLine="0"/>
              <w:contextualSpacing/>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ФИО лица, выдавшего доверенность;</w:t>
            </w:r>
          </w:p>
          <w:p w:rsidR="00024BC2" w:rsidRPr="00DD0BC4" w:rsidRDefault="00024BC2" w:rsidP="00EB4DAD">
            <w:pPr>
              <w:numPr>
                <w:ilvl w:val="0"/>
                <w:numId w:val="15"/>
              </w:numPr>
              <w:tabs>
                <w:tab w:val="left" w:pos="284"/>
              </w:tabs>
              <w:suppressAutoHyphens/>
              <w:spacing w:after="0" w:line="240" w:lineRule="auto"/>
              <w:ind w:left="0" w:firstLine="0"/>
              <w:contextualSpacing/>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ФИО лица, уполномоченного по доверенности;</w:t>
            </w:r>
          </w:p>
          <w:p w:rsidR="00024BC2" w:rsidRPr="00DD0BC4" w:rsidRDefault="00024BC2" w:rsidP="00EB4DAD">
            <w:pPr>
              <w:numPr>
                <w:ilvl w:val="0"/>
                <w:numId w:val="15"/>
              </w:numPr>
              <w:tabs>
                <w:tab w:val="left" w:pos="284"/>
              </w:tabs>
              <w:suppressAutoHyphens/>
              <w:spacing w:after="0" w:line="240" w:lineRule="auto"/>
              <w:ind w:left="0" w:firstLine="0"/>
              <w:contextualSpacing/>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данные документов, удостоверяющих личность этих лиц;</w:t>
            </w:r>
          </w:p>
          <w:p w:rsidR="00024BC2" w:rsidRPr="00DD0BC4" w:rsidRDefault="00024BC2" w:rsidP="00EB4DAD">
            <w:pPr>
              <w:numPr>
                <w:ilvl w:val="0"/>
                <w:numId w:val="15"/>
              </w:numPr>
              <w:tabs>
                <w:tab w:val="left" w:pos="284"/>
              </w:tabs>
              <w:suppressAutoHyphens/>
              <w:spacing w:after="0" w:line="240" w:lineRule="auto"/>
              <w:ind w:left="59" w:firstLine="0"/>
              <w:contextualSpacing/>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объем полномочий представителя;</w:t>
            </w:r>
          </w:p>
          <w:p w:rsidR="00024BC2" w:rsidRPr="00DD0BC4" w:rsidRDefault="00024BC2" w:rsidP="00EB4DAD">
            <w:pPr>
              <w:numPr>
                <w:ilvl w:val="0"/>
                <w:numId w:val="15"/>
              </w:numPr>
              <w:tabs>
                <w:tab w:val="left" w:pos="284"/>
              </w:tabs>
              <w:suppressAutoHyphens/>
              <w:spacing w:after="0" w:line="240" w:lineRule="auto"/>
              <w:ind w:left="59" w:firstLine="0"/>
              <w:contextualSpacing/>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подпись лица, выдавшего доверенность.</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часть 1 Гражданского кодекса РФ)</w:t>
            </w:r>
          </w:p>
        </w:tc>
        <w:tc>
          <w:tcPr>
            <w:tcW w:w="672" w:type="pct"/>
            <w:gridSpan w:val="3"/>
            <w:vMerge w:val="restar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59" w:type="pct"/>
            <w:vMerge w:val="restar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vMerge w:val="restar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442"/>
        </w:trPr>
        <w:tc>
          <w:tcPr>
            <w:tcW w:w="509" w:type="pct"/>
            <w:vMerge/>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tc>
        <w:tc>
          <w:tcPr>
            <w:tcW w:w="569" w:type="pct"/>
            <w:gridSpan w:val="2"/>
          </w:tcPr>
          <w:p w:rsidR="00024BC2" w:rsidRPr="00E7281D" w:rsidRDefault="007D371A" w:rsidP="007D371A">
            <w:pPr>
              <w:suppressAutoHyphens/>
              <w:spacing w:after="0" w:line="240" w:lineRule="auto"/>
              <w:jc w:val="center"/>
              <w:rPr>
                <w:rFonts w:ascii="Times New Roman" w:eastAsia="Times New Roman" w:hAnsi="Times New Roman"/>
                <w:sz w:val="20"/>
                <w:szCs w:val="20"/>
                <w:lang w:eastAsia="ru-RU"/>
              </w:rPr>
            </w:pPr>
            <w:r w:rsidRPr="00E7281D">
              <w:rPr>
                <w:rFonts w:ascii="Times New Roman" w:eastAsia="Times New Roman" w:hAnsi="Times New Roman"/>
                <w:sz w:val="20"/>
                <w:szCs w:val="20"/>
                <w:lang w:eastAsia="ru-RU"/>
              </w:rPr>
              <w:t>Приказ</w:t>
            </w:r>
            <w:r w:rsidR="00024BC2" w:rsidRPr="00E7281D">
              <w:rPr>
                <w:rFonts w:ascii="Times New Roman" w:eastAsia="Times New Roman" w:hAnsi="Times New Roman"/>
                <w:sz w:val="20"/>
                <w:szCs w:val="20"/>
                <w:lang w:eastAsia="ru-RU"/>
              </w:rPr>
              <w:t xml:space="preserve"> о назначении на должность руководителя специализированной службы по вопросам похоронного дела</w:t>
            </w:r>
          </w:p>
        </w:tc>
        <w:tc>
          <w:tcPr>
            <w:tcW w:w="1979" w:type="pct"/>
          </w:tcPr>
          <w:p w:rsidR="00024BC2" w:rsidRPr="00E7281D" w:rsidRDefault="007D371A" w:rsidP="00EB4DAD">
            <w:pPr>
              <w:suppressAutoHyphens/>
              <w:spacing w:after="0" w:line="240" w:lineRule="auto"/>
              <w:jc w:val="both"/>
              <w:rPr>
                <w:rFonts w:ascii="Times New Roman" w:eastAsia="Times New Roman" w:hAnsi="Times New Roman"/>
                <w:sz w:val="20"/>
                <w:szCs w:val="20"/>
                <w:lang w:eastAsia="ru-RU"/>
              </w:rPr>
            </w:pPr>
            <w:r w:rsidRPr="00E7281D">
              <w:rPr>
                <w:rFonts w:ascii="Times New Roman" w:eastAsia="Times New Roman" w:hAnsi="Times New Roman"/>
                <w:sz w:val="20"/>
                <w:szCs w:val="20"/>
                <w:lang w:eastAsia="ru-RU"/>
              </w:rPr>
              <w:t xml:space="preserve">Приказ </w:t>
            </w:r>
            <w:r w:rsidR="00024BC2" w:rsidRPr="00E7281D">
              <w:rPr>
                <w:rFonts w:ascii="Times New Roman" w:eastAsia="Times New Roman" w:hAnsi="Times New Roman"/>
                <w:sz w:val="20"/>
                <w:szCs w:val="20"/>
                <w:lang w:eastAsia="ru-RU"/>
              </w:rPr>
              <w:t>должен содержать следующие сведения:</w:t>
            </w:r>
          </w:p>
          <w:p w:rsidR="00024BC2" w:rsidRPr="00E7281D" w:rsidRDefault="00024BC2" w:rsidP="00EB4DAD">
            <w:pPr>
              <w:suppressAutoHyphens/>
              <w:spacing w:after="0" w:line="240" w:lineRule="auto"/>
              <w:jc w:val="both"/>
              <w:rPr>
                <w:rFonts w:ascii="Times New Roman" w:eastAsia="Times New Roman" w:hAnsi="Times New Roman"/>
                <w:sz w:val="20"/>
                <w:szCs w:val="20"/>
                <w:lang w:eastAsia="ru-RU"/>
              </w:rPr>
            </w:pPr>
            <w:r w:rsidRPr="00E7281D">
              <w:rPr>
                <w:rFonts w:ascii="Times New Roman" w:eastAsia="Times New Roman" w:hAnsi="Times New Roman"/>
                <w:sz w:val="20"/>
                <w:szCs w:val="20"/>
                <w:lang w:eastAsia="ru-RU"/>
              </w:rPr>
              <w:t>- номер и дата приказа (постановления);</w:t>
            </w:r>
          </w:p>
          <w:p w:rsidR="00024BC2" w:rsidRPr="00E7281D" w:rsidRDefault="00024BC2" w:rsidP="00EB4DAD">
            <w:pPr>
              <w:suppressAutoHyphens/>
              <w:spacing w:after="0" w:line="240" w:lineRule="auto"/>
              <w:jc w:val="both"/>
              <w:rPr>
                <w:rFonts w:ascii="Times New Roman" w:eastAsia="Times New Roman" w:hAnsi="Times New Roman"/>
                <w:sz w:val="20"/>
                <w:szCs w:val="20"/>
                <w:lang w:eastAsia="ru-RU"/>
              </w:rPr>
            </w:pPr>
            <w:r w:rsidRPr="00E7281D">
              <w:rPr>
                <w:rFonts w:ascii="Times New Roman" w:eastAsia="Times New Roman" w:hAnsi="Times New Roman"/>
                <w:sz w:val="20"/>
                <w:szCs w:val="20"/>
                <w:lang w:eastAsia="ru-RU"/>
              </w:rPr>
              <w:t>- ФИО лица, который назначен на должность руководителя специализированной службы по вопросам похоронного дела.</w:t>
            </w:r>
          </w:p>
          <w:p w:rsidR="00024BC2" w:rsidRPr="00E7281D" w:rsidRDefault="00024BC2" w:rsidP="00EB4DAD">
            <w:pPr>
              <w:suppressAutoHyphens/>
              <w:spacing w:after="0" w:line="240" w:lineRule="auto"/>
              <w:jc w:val="both"/>
              <w:rPr>
                <w:rFonts w:ascii="Times New Roman" w:eastAsia="Times New Roman" w:hAnsi="Times New Roman"/>
                <w:sz w:val="20"/>
                <w:szCs w:val="20"/>
                <w:lang w:eastAsia="ru-RU"/>
              </w:rPr>
            </w:pPr>
            <w:r w:rsidRPr="00E7281D">
              <w:rPr>
                <w:rFonts w:ascii="Times New Roman" w:eastAsia="Times New Roman" w:hAnsi="Times New Roman"/>
                <w:sz w:val="20"/>
                <w:szCs w:val="20"/>
                <w:lang w:eastAsia="ru-RU"/>
              </w:rPr>
              <w:t>Приказ оформляется на бланке уполномоченного органа местного самоуправления в сфере погребения и похоронного дела.</w:t>
            </w:r>
          </w:p>
          <w:p w:rsidR="00024BC2" w:rsidRPr="00E7281D" w:rsidRDefault="00024BC2" w:rsidP="00EB4DAD">
            <w:pPr>
              <w:suppressAutoHyphens/>
              <w:spacing w:after="0" w:line="240" w:lineRule="auto"/>
              <w:jc w:val="both"/>
              <w:rPr>
                <w:rFonts w:ascii="Times New Roman" w:eastAsia="Times New Roman" w:hAnsi="Times New Roman"/>
                <w:sz w:val="20"/>
                <w:szCs w:val="20"/>
                <w:lang w:eastAsia="ru-RU"/>
              </w:rPr>
            </w:pPr>
          </w:p>
        </w:tc>
        <w:tc>
          <w:tcPr>
            <w:tcW w:w="672" w:type="pct"/>
            <w:gridSpan w:val="3"/>
            <w:vMerge/>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59" w:type="pct"/>
            <w:vMerge/>
          </w:tcPr>
          <w:p w:rsidR="00024BC2" w:rsidRPr="00DD0BC4" w:rsidRDefault="00024BC2" w:rsidP="00EB4DAD">
            <w:pPr>
              <w:suppressAutoHyphens/>
              <w:spacing w:after="0" w:line="240" w:lineRule="auto"/>
              <w:jc w:val="both"/>
              <w:rPr>
                <w:rFonts w:ascii="Times New Roman" w:hAnsi="Times New Roman"/>
                <w:sz w:val="20"/>
                <w:szCs w:val="20"/>
              </w:rPr>
            </w:pPr>
          </w:p>
        </w:tc>
        <w:tc>
          <w:tcPr>
            <w:tcW w:w="712" w:type="pct"/>
            <w:vMerge/>
          </w:tcPr>
          <w:p w:rsidR="00024BC2" w:rsidRPr="00DD0BC4" w:rsidRDefault="00024BC2" w:rsidP="00EB4DAD">
            <w:pPr>
              <w:suppressAutoHyphens/>
              <w:spacing w:after="0" w:line="240" w:lineRule="auto"/>
              <w:jc w:val="both"/>
              <w:rPr>
                <w:rFonts w:ascii="Times New Roman" w:hAnsi="Times New Roman"/>
                <w:sz w:val="20"/>
                <w:szCs w:val="20"/>
              </w:rPr>
            </w:pPr>
          </w:p>
        </w:tc>
      </w:tr>
      <w:tr w:rsidR="00024BC2" w:rsidRPr="00DD0BC4" w:rsidTr="00EB4DAD">
        <w:trPr>
          <w:trHeight w:val="600"/>
        </w:trPr>
        <w:tc>
          <w:tcPr>
            <w:tcW w:w="5000" w:type="pct"/>
            <w:gridSpan w:val="9"/>
          </w:tcPr>
          <w:p w:rsidR="00024BC2" w:rsidRPr="00DD0BC4" w:rsidRDefault="00024BC2" w:rsidP="00EB4DAD">
            <w:pPr>
              <w:suppressAutoHyphens/>
              <w:spacing w:after="0" w:line="240" w:lineRule="auto"/>
              <w:jc w:val="center"/>
              <w:rPr>
                <w:rFonts w:ascii="Times New Roman" w:eastAsia="Times New Roman" w:hAnsi="Times New Roman"/>
                <w:b/>
                <w:sz w:val="20"/>
                <w:szCs w:val="20"/>
                <w:lang w:eastAsia="ru-RU"/>
              </w:rPr>
            </w:pPr>
            <w:r w:rsidRPr="00DD0BC4">
              <w:rPr>
                <w:rFonts w:ascii="Times New Roman" w:eastAsia="Times New Roman" w:hAnsi="Times New Roman"/>
                <w:b/>
                <w:sz w:val="20"/>
                <w:szCs w:val="20"/>
                <w:lang w:eastAsia="ru-RU"/>
              </w:rPr>
              <w:t>2. Документы, предоставляемые Заявителем (представителем Заявителя)</w:t>
            </w:r>
          </w:p>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b/>
                <w:sz w:val="20"/>
                <w:szCs w:val="20"/>
                <w:lang w:eastAsia="ru-RU"/>
              </w:rPr>
              <w:t>в зависимости от основания для обращения</w:t>
            </w:r>
          </w:p>
        </w:tc>
      </w:tr>
      <w:tr w:rsidR="00024BC2" w:rsidRPr="00DD0BC4" w:rsidTr="00EB4DAD">
        <w:trPr>
          <w:trHeight w:val="419"/>
        </w:trPr>
        <w:tc>
          <w:tcPr>
            <w:tcW w:w="5000" w:type="pct"/>
            <w:gridSpan w:val="9"/>
          </w:tcPr>
          <w:p w:rsidR="00024BC2" w:rsidRPr="00DD0BC4" w:rsidRDefault="00024BC2" w:rsidP="00EB4DAD">
            <w:pPr>
              <w:suppressAutoHyphens/>
              <w:spacing w:after="0" w:line="240" w:lineRule="auto"/>
              <w:ind w:left="360"/>
              <w:jc w:val="center"/>
              <w:rPr>
                <w:rFonts w:ascii="Times New Roman" w:eastAsia="Times New Roman" w:hAnsi="Times New Roman"/>
                <w:b/>
                <w:sz w:val="20"/>
                <w:szCs w:val="20"/>
                <w:lang w:eastAsia="ru-RU"/>
              </w:rPr>
            </w:pPr>
            <w:r w:rsidRPr="00DD0BC4">
              <w:rPr>
                <w:rFonts w:ascii="Times New Roman" w:eastAsia="Times New Roman" w:hAnsi="Times New Roman"/>
                <w:b/>
                <w:sz w:val="20"/>
                <w:szCs w:val="20"/>
                <w:lang w:eastAsia="ru-RU"/>
              </w:rPr>
              <w:t>1) предоставление места для одиночного захоронения</w:t>
            </w:r>
          </w:p>
        </w:tc>
      </w:tr>
      <w:tr w:rsidR="00024BC2" w:rsidRPr="00DD0BC4" w:rsidTr="00EB4DAD">
        <w:trPr>
          <w:trHeight w:val="300"/>
        </w:trPr>
        <w:tc>
          <w:tcPr>
            <w:tcW w:w="1078" w:type="pct"/>
            <w:gridSpan w:val="3"/>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xml:space="preserve">Документ, подтверждающий  наделение статусом специализированной службы по вопросам похоронного дела </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1983" w:type="pct"/>
            <w:gridSpan w:val="2"/>
          </w:tcPr>
          <w:p w:rsidR="00024BC2" w:rsidRPr="00DD0BC4" w:rsidRDefault="00024BC2" w:rsidP="00EB4DAD">
            <w:pPr>
              <w:pStyle w:val="1f7"/>
              <w:shd w:val="clear" w:color="auto" w:fill="auto"/>
              <w:spacing w:line="240" w:lineRule="auto"/>
              <w:jc w:val="both"/>
            </w:pPr>
            <w:r w:rsidRPr="00DD0BC4">
              <w:t>Муниципальный правовой акт, принятый в соответствии с Уставом муниципального образования Московской области</w:t>
            </w:r>
          </w:p>
        </w:tc>
        <w:tc>
          <w:tcPr>
            <w:tcW w:w="661" w:type="pct"/>
          </w:tcPr>
          <w:p w:rsidR="00024BC2"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копия документа, заверенная в установленном порядке, для снятия копии документа. Копия заверяется подписью  уполномоченного работника МФЦ и печатью МФЦ</w:t>
            </w:r>
          </w:p>
          <w:p w:rsidR="003F365A" w:rsidRDefault="003F365A" w:rsidP="00EB4DAD">
            <w:pPr>
              <w:suppressAutoHyphens/>
              <w:spacing w:after="0" w:line="240" w:lineRule="auto"/>
              <w:jc w:val="both"/>
              <w:rPr>
                <w:rFonts w:ascii="Times New Roman" w:eastAsia="Times New Roman" w:hAnsi="Times New Roman"/>
                <w:sz w:val="20"/>
                <w:szCs w:val="20"/>
                <w:lang w:eastAsia="ru-RU"/>
              </w:rPr>
            </w:pPr>
          </w:p>
          <w:p w:rsidR="003F365A" w:rsidRPr="00DD0BC4" w:rsidRDefault="003F365A"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копия документа, заверенная в установленном порядке, для сверки с электронными образами, направленными  посредством РПГУ</w:t>
            </w:r>
          </w:p>
        </w:tc>
      </w:tr>
      <w:tr w:rsidR="00024BC2" w:rsidRPr="00DD0BC4" w:rsidTr="00EB4DAD">
        <w:trPr>
          <w:trHeight w:val="300"/>
        </w:trPr>
        <w:tc>
          <w:tcPr>
            <w:tcW w:w="1078" w:type="pct"/>
            <w:gridSpan w:val="3"/>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смерти</w:t>
            </w:r>
          </w:p>
        </w:tc>
        <w:tc>
          <w:tcPr>
            <w:tcW w:w="1983" w:type="pct"/>
            <w:gridSpan w:val="2"/>
          </w:tcPr>
          <w:p w:rsidR="00024BC2" w:rsidRPr="00DD0BC4" w:rsidRDefault="00024BC2" w:rsidP="00EB4DAD">
            <w:pPr>
              <w:pStyle w:val="1f7"/>
              <w:shd w:val="clear" w:color="auto" w:fill="auto"/>
              <w:spacing w:line="240" w:lineRule="auto"/>
              <w:jc w:val="both"/>
              <w:rPr>
                <w:rFonts w:eastAsia="Courier New"/>
                <w:lang w:bidi="ru-RU"/>
              </w:rPr>
            </w:pPr>
            <w:r w:rsidRPr="00DD0BC4">
              <w:t xml:space="preserve">Свидетельство о смерти должно быть оформлено в соответствии с приказом Минюста России </w:t>
            </w:r>
            <w:r w:rsidRPr="000F4E14">
              <w:rPr>
                <w:highlight w:val="yellow"/>
              </w:rPr>
              <w:t xml:space="preserve">от </w:t>
            </w:r>
            <w:r w:rsidR="00913078" w:rsidRPr="000F4E14">
              <w:rPr>
                <w:highlight w:val="yellow"/>
              </w:rPr>
              <w:t>30.06.2017</w:t>
            </w:r>
            <w:r w:rsidRPr="000F4E14">
              <w:rPr>
                <w:highlight w:val="yellow"/>
              </w:rPr>
              <w:t xml:space="preserve"> № </w:t>
            </w:r>
            <w:r w:rsidR="00913078" w:rsidRPr="000F4E14">
              <w:rPr>
                <w:highlight w:val="yellow"/>
              </w:rPr>
              <w:t>116</w:t>
            </w:r>
            <w:r w:rsidRPr="00DD0BC4">
              <w:t xml:space="preserve"> «Об утверждении форм бланков свидетельств о государственной регистрации актов гражданского состояния»</w:t>
            </w:r>
          </w:p>
          <w:p w:rsidR="00024BC2" w:rsidRPr="00DD0BC4" w:rsidRDefault="00024BC2" w:rsidP="00EB4DAD">
            <w:pPr>
              <w:pStyle w:val="1f7"/>
              <w:shd w:val="clear" w:color="auto" w:fill="auto"/>
              <w:spacing w:line="240" w:lineRule="auto"/>
              <w:rPr>
                <w:lang w:eastAsia="en-US"/>
              </w:rPr>
            </w:pP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300"/>
        </w:trPr>
        <w:tc>
          <w:tcPr>
            <w:tcW w:w="1078" w:type="pct"/>
            <w:gridSpan w:val="3"/>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Справка органов внутренних дел (полиции) о согласии на погребение (для умерших, личность которых не установлена</w:t>
            </w:r>
          </w:p>
        </w:tc>
        <w:tc>
          <w:tcPr>
            <w:tcW w:w="1983" w:type="pct"/>
            <w:gridSpan w:val="2"/>
          </w:tcPr>
          <w:p w:rsidR="00024BC2" w:rsidRPr="00DD0BC4" w:rsidRDefault="00024BC2" w:rsidP="003F365A">
            <w:pPr>
              <w:pStyle w:val="1f7"/>
              <w:shd w:val="clear" w:color="auto" w:fill="auto"/>
              <w:spacing w:line="240" w:lineRule="auto"/>
              <w:jc w:val="both"/>
            </w:pPr>
            <w:r w:rsidRPr="00DD0BC4">
              <w:t xml:space="preserve">Справка органов внутренних дел (полиции) о согласии на погребение составляется в произвольной форме, подписывается уполномоченным должностным лицом органа внутренних дел (полиции) и заверяется печатью </w:t>
            </w:r>
            <w:r w:rsidRPr="00E7281D">
              <w:t>орган</w:t>
            </w:r>
            <w:r w:rsidR="003F365A" w:rsidRPr="00E7281D">
              <w:t>а</w:t>
            </w:r>
            <w:r w:rsidRPr="00DD0BC4">
              <w:t xml:space="preserve"> внутренних дел (полиции)</w:t>
            </w: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502"/>
        </w:trPr>
        <w:tc>
          <w:tcPr>
            <w:tcW w:w="5000" w:type="pct"/>
            <w:gridSpan w:val="9"/>
          </w:tcPr>
          <w:p w:rsidR="00024BC2" w:rsidRPr="00DD0BC4" w:rsidRDefault="00024BC2" w:rsidP="00EB4DAD">
            <w:pPr>
              <w:suppressAutoHyphens/>
              <w:spacing w:after="0" w:line="240" w:lineRule="auto"/>
              <w:ind w:left="360"/>
              <w:jc w:val="center"/>
              <w:rPr>
                <w:rFonts w:ascii="Times New Roman" w:hAnsi="Times New Roman"/>
                <w:b/>
                <w:sz w:val="20"/>
                <w:szCs w:val="20"/>
              </w:rPr>
            </w:pPr>
            <w:r w:rsidRPr="00DD0BC4">
              <w:rPr>
                <w:rFonts w:ascii="Times New Roman" w:hAnsi="Times New Roman"/>
                <w:b/>
                <w:sz w:val="20"/>
                <w:szCs w:val="20"/>
              </w:rPr>
              <w:t>2) предоставление места для родственного захоронения</w:t>
            </w:r>
          </w:p>
        </w:tc>
      </w:tr>
      <w:tr w:rsidR="00024BC2" w:rsidRPr="00DD0BC4" w:rsidTr="00EB4DAD">
        <w:trPr>
          <w:trHeight w:val="1959"/>
        </w:trPr>
        <w:tc>
          <w:tcPr>
            <w:tcW w:w="1078" w:type="pct"/>
            <w:gridSpan w:val="3"/>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смерти</w:t>
            </w:r>
          </w:p>
        </w:tc>
        <w:tc>
          <w:tcPr>
            <w:tcW w:w="1983" w:type="pct"/>
            <w:gridSpan w:val="2"/>
          </w:tcPr>
          <w:p w:rsidR="00024BC2" w:rsidRPr="00DD0BC4" w:rsidRDefault="00024BC2" w:rsidP="00EB4DAD">
            <w:pPr>
              <w:pStyle w:val="1f7"/>
              <w:shd w:val="clear" w:color="auto" w:fill="auto"/>
              <w:spacing w:line="240" w:lineRule="auto"/>
              <w:jc w:val="both"/>
              <w:rPr>
                <w:rFonts w:eastAsia="Courier New"/>
                <w:lang w:bidi="ru-RU"/>
              </w:rPr>
            </w:pPr>
            <w:r w:rsidRPr="00DD0BC4">
              <w:t xml:space="preserve">Свидетельство о смерти должно быть оформлено в соответствии с приказом Минюста России </w:t>
            </w:r>
            <w:r w:rsidR="00913078" w:rsidRPr="000F4E14">
              <w:rPr>
                <w:highlight w:val="yellow"/>
              </w:rPr>
              <w:t>от 30.06.2017 № 116</w:t>
            </w:r>
            <w:r w:rsidR="00913078" w:rsidRPr="00DD0BC4">
              <w:t xml:space="preserve"> </w:t>
            </w:r>
            <w:r w:rsidRPr="00DD0BC4">
              <w:t>«Об утверждении форм бланков свидетельств о государственной регистрации актов гражданского состояния»</w:t>
            </w:r>
          </w:p>
          <w:p w:rsidR="00024BC2" w:rsidRPr="00DD0BC4" w:rsidRDefault="00024BC2" w:rsidP="00EB4DAD">
            <w:pPr>
              <w:pStyle w:val="1f7"/>
              <w:shd w:val="clear" w:color="auto" w:fill="auto"/>
              <w:spacing w:line="240" w:lineRule="auto"/>
              <w:rPr>
                <w:lang w:eastAsia="en-US"/>
              </w:rPr>
            </w:pPr>
          </w:p>
          <w:p w:rsidR="00024BC2" w:rsidRPr="00DD0BC4" w:rsidRDefault="00024BC2" w:rsidP="00EB4DAD">
            <w:pPr>
              <w:suppressAutoHyphens/>
              <w:spacing w:after="0" w:line="240" w:lineRule="auto"/>
              <w:jc w:val="both"/>
              <w:rPr>
                <w:rFonts w:ascii="Times New Roman" w:hAnsi="Times New Roman"/>
                <w:sz w:val="20"/>
                <w:szCs w:val="20"/>
              </w:rPr>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1985"/>
        </w:trPr>
        <w:tc>
          <w:tcPr>
            <w:tcW w:w="1078" w:type="pct"/>
            <w:gridSpan w:val="3"/>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Справка о кремации в случае захоронения урны с прахом</w:t>
            </w:r>
          </w:p>
        </w:tc>
        <w:tc>
          <w:tcPr>
            <w:tcW w:w="1983"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Справка о кремации содержит: наименование и адрес местонахождения крематория, ФИО умершего, даты кремирования и выдачи праха умершего, должность лица, его подпись, заверенная печатью данной организации (крематория), телефон</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567"/>
        </w:trPr>
        <w:tc>
          <w:tcPr>
            <w:tcW w:w="5000" w:type="pct"/>
            <w:gridSpan w:val="9"/>
          </w:tcPr>
          <w:p w:rsidR="00024BC2" w:rsidRPr="00DD0BC4" w:rsidRDefault="00024BC2" w:rsidP="00EB4DAD">
            <w:pPr>
              <w:suppressAutoHyphens/>
              <w:spacing w:after="0" w:line="240" w:lineRule="auto"/>
              <w:jc w:val="center"/>
              <w:rPr>
                <w:rFonts w:ascii="Times New Roman" w:eastAsia="Times New Roman" w:hAnsi="Times New Roman"/>
                <w:b/>
                <w:sz w:val="20"/>
                <w:szCs w:val="20"/>
                <w:lang w:eastAsia="ru-RU"/>
              </w:rPr>
            </w:pPr>
            <w:r w:rsidRPr="00DD0BC4">
              <w:rPr>
                <w:rFonts w:ascii="Times New Roman" w:eastAsia="Times New Roman" w:hAnsi="Times New Roman"/>
                <w:b/>
                <w:sz w:val="20"/>
                <w:szCs w:val="20"/>
                <w:lang w:eastAsia="ru-RU"/>
              </w:rPr>
              <w:t>3) предоставление места для воинского захоронения</w:t>
            </w:r>
          </w:p>
        </w:tc>
      </w:tr>
      <w:tr w:rsidR="00024BC2" w:rsidRPr="00DD0BC4" w:rsidTr="00EB4DAD">
        <w:trPr>
          <w:trHeight w:val="1843"/>
        </w:trPr>
        <w:tc>
          <w:tcPr>
            <w:tcW w:w="1078" w:type="pct"/>
            <w:gridSpan w:val="3"/>
          </w:tcPr>
          <w:p w:rsidR="00024BC2" w:rsidRPr="00DD0BC4" w:rsidRDefault="00024BC2" w:rsidP="00EB4DAD">
            <w:pPr>
              <w:keepNext/>
              <w:spacing w:after="0" w:line="240" w:lineRule="auto"/>
              <w:jc w:val="both"/>
              <w:rPr>
                <w:rFonts w:ascii="Times New Roman" w:hAnsi="Times New Roman"/>
                <w:bCs/>
                <w:iCs/>
                <w:sz w:val="20"/>
                <w:szCs w:val="20"/>
                <w:lang w:eastAsia="ru-RU"/>
              </w:rPr>
            </w:pPr>
            <w:r w:rsidRPr="00DD0BC4">
              <w:rPr>
                <w:rFonts w:ascii="Times New Roman" w:eastAsia="Times New Roman" w:hAnsi="Times New Roman"/>
                <w:sz w:val="20"/>
                <w:szCs w:val="20"/>
                <w:lang w:eastAsia="ru-RU"/>
              </w:rPr>
              <w:t>Свидетельство о смерти</w:t>
            </w:r>
          </w:p>
        </w:tc>
        <w:tc>
          <w:tcPr>
            <w:tcW w:w="1983" w:type="pct"/>
            <w:gridSpan w:val="2"/>
          </w:tcPr>
          <w:p w:rsidR="00024BC2" w:rsidRPr="00DD0BC4" w:rsidRDefault="00024BC2" w:rsidP="00EB4DAD">
            <w:pPr>
              <w:pStyle w:val="1f7"/>
              <w:shd w:val="clear" w:color="auto" w:fill="auto"/>
              <w:spacing w:line="240" w:lineRule="auto"/>
              <w:jc w:val="both"/>
              <w:rPr>
                <w:rFonts w:eastAsia="Courier New"/>
                <w:lang w:bidi="ru-RU"/>
              </w:rPr>
            </w:pPr>
            <w:r w:rsidRPr="00DD0BC4">
              <w:t xml:space="preserve">Свидетельство о смерти должно быть оформлено в соответствии с приказом Минюста России </w:t>
            </w:r>
            <w:r w:rsidR="00913078" w:rsidRPr="000F4E14">
              <w:rPr>
                <w:highlight w:val="yellow"/>
              </w:rPr>
              <w:t>от 30.06.2017 № 116</w:t>
            </w:r>
            <w:r w:rsidR="00913078" w:rsidRPr="00DD0BC4">
              <w:t xml:space="preserve"> </w:t>
            </w:r>
            <w:r w:rsidRPr="00DD0BC4">
              <w:t>«Об утверждении форм бланков свидетельств о государственной регистрации актов гражданского состояния»</w:t>
            </w:r>
          </w:p>
          <w:p w:rsidR="00024BC2" w:rsidRPr="00DD0BC4" w:rsidRDefault="00024BC2" w:rsidP="00EB4DAD">
            <w:pPr>
              <w:pStyle w:val="1f7"/>
              <w:shd w:val="clear" w:color="auto" w:fill="auto"/>
              <w:spacing w:line="240" w:lineRule="auto"/>
              <w:rPr>
                <w:lang w:eastAsia="en-US"/>
              </w:rPr>
            </w:pPr>
          </w:p>
          <w:p w:rsidR="00024BC2" w:rsidRPr="00DD0BC4" w:rsidRDefault="00024BC2" w:rsidP="00EB4DAD">
            <w:pPr>
              <w:suppressAutoHyphens/>
              <w:spacing w:after="0" w:line="240" w:lineRule="auto"/>
              <w:jc w:val="both"/>
              <w:rPr>
                <w:rFonts w:ascii="Times New Roman" w:hAnsi="Times New Roman"/>
                <w:sz w:val="20"/>
                <w:szCs w:val="20"/>
              </w:rPr>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1843"/>
        </w:trPr>
        <w:tc>
          <w:tcPr>
            <w:tcW w:w="1078" w:type="pct"/>
            <w:gridSpan w:val="3"/>
          </w:tcPr>
          <w:p w:rsidR="00024BC2" w:rsidRPr="00DD0BC4" w:rsidRDefault="00024BC2" w:rsidP="00EB4DAD">
            <w:pPr>
              <w:keepNext/>
              <w:spacing w:after="0" w:line="240" w:lineRule="auto"/>
              <w:jc w:val="both"/>
              <w:rPr>
                <w:rFonts w:ascii="Times New Roman" w:hAnsi="Times New Roman"/>
                <w:bCs/>
                <w:iCs/>
                <w:sz w:val="20"/>
                <w:szCs w:val="20"/>
                <w:lang w:eastAsia="ru-RU"/>
              </w:rPr>
            </w:pPr>
            <w:r w:rsidRPr="00DD0BC4">
              <w:rPr>
                <w:rFonts w:ascii="Times New Roman" w:eastAsia="Times New Roman" w:hAnsi="Times New Roman"/>
                <w:sz w:val="20"/>
                <w:szCs w:val="20"/>
                <w:lang w:eastAsia="ru-RU"/>
              </w:rPr>
              <w:t>Справка о кремации в случае захоронения урны с прахом</w:t>
            </w:r>
          </w:p>
        </w:tc>
        <w:tc>
          <w:tcPr>
            <w:tcW w:w="1983"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Справка о кремации содержит: наименование и адрес местонахождения крематория, ФИО умершего, даты кремирования и выдачи праха умершего, должность лица, его подпись, заверенная печатью данной организации (крематория), телефон</w:t>
            </w:r>
          </w:p>
          <w:p w:rsidR="00024BC2" w:rsidRPr="00DD0BC4" w:rsidRDefault="00024BC2" w:rsidP="00EB4DAD">
            <w:pPr>
              <w:suppressAutoHyphens/>
              <w:spacing w:after="0" w:line="240" w:lineRule="auto"/>
              <w:jc w:val="both"/>
              <w:rPr>
                <w:rFonts w:ascii="Times New Roman" w:hAnsi="Times New Roman"/>
                <w:sz w:val="20"/>
                <w:szCs w:val="20"/>
              </w:rPr>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543"/>
        </w:trPr>
        <w:tc>
          <w:tcPr>
            <w:tcW w:w="5000" w:type="pct"/>
            <w:gridSpan w:val="9"/>
          </w:tcPr>
          <w:p w:rsidR="00024BC2" w:rsidRPr="00DD0BC4" w:rsidRDefault="00024BC2" w:rsidP="00EB4DAD">
            <w:pPr>
              <w:suppressAutoHyphens/>
              <w:spacing w:after="0" w:line="240" w:lineRule="auto"/>
              <w:jc w:val="center"/>
              <w:rPr>
                <w:rFonts w:ascii="Times New Roman" w:eastAsia="Times New Roman" w:hAnsi="Times New Roman"/>
                <w:b/>
                <w:sz w:val="20"/>
                <w:szCs w:val="20"/>
                <w:lang w:eastAsia="ru-RU"/>
              </w:rPr>
            </w:pPr>
            <w:r w:rsidRPr="00DD0BC4">
              <w:rPr>
                <w:rFonts w:ascii="Times New Roman" w:eastAsia="Times New Roman" w:hAnsi="Times New Roman"/>
                <w:b/>
                <w:sz w:val="20"/>
                <w:szCs w:val="20"/>
                <w:lang w:eastAsia="ru-RU"/>
              </w:rPr>
              <w:t>4) предоставление места для почетного захоронения</w:t>
            </w:r>
          </w:p>
        </w:tc>
      </w:tr>
      <w:tr w:rsidR="00024BC2" w:rsidRPr="00DD0BC4" w:rsidTr="00EB4DAD">
        <w:trPr>
          <w:trHeight w:val="1843"/>
        </w:trPr>
        <w:tc>
          <w:tcPr>
            <w:tcW w:w="1078" w:type="pct"/>
            <w:gridSpan w:val="3"/>
          </w:tcPr>
          <w:p w:rsidR="00024BC2" w:rsidRPr="00DD0BC4" w:rsidRDefault="00024BC2" w:rsidP="00EB4DAD">
            <w:pPr>
              <w:keepNext/>
              <w:spacing w:after="0" w:line="240" w:lineRule="auto"/>
              <w:jc w:val="both"/>
              <w:rPr>
                <w:rFonts w:ascii="Times New Roman" w:hAnsi="Times New Roman"/>
                <w:bCs/>
                <w:iCs/>
                <w:sz w:val="20"/>
                <w:szCs w:val="20"/>
                <w:lang w:eastAsia="ru-RU"/>
              </w:rPr>
            </w:pPr>
            <w:r w:rsidRPr="00DD0BC4">
              <w:rPr>
                <w:rFonts w:ascii="Times New Roman" w:eastAsia="Times New Roman" w:hAnsi="Times New Roman"/>
                <w:sz w:val="20"/>
                <w:szCs w:val="20"/>
                <w:lang w:eastAsia="ru-RU"/>
              </w:rPr>
              <w:t>Свидетельство о смерти</w:t>
            </w:r>
          </w:p>
        </w:tc>
        <w:tc>
          <w:tcPr>
            <w:tcW w:w="1983" w:type="pct"/>
            <w:gridSpan w:val="2"/>
          </w:tcPr>
          <w:p w:rsidR="00024BC2" w:rsidRPr="00DD0BC4" w:rsidRDefault="00024BC2" w:rsidP="00EB4DAD">
            <w:pPr>
              <w:pStyle w:val="1f7"/>
              <w:shd w:val="clear" w:color="auto" w:fill="auto"/>
              <w:spacing w:line="240" w:lineRule="auto"/>
              <w:jc w:val="both"/>
              <w:rPr>
                <w:rFonts w:eastAsia="Courier New"/>
                <w:lang w:bidi="ru-RU"/>
              </w:rPr>
            </w:pPr>
            <w:r w:rsidRPr="00DD0BC4">
              <w:t xml:space="preserve">Свидетельство о смерти должно быть оформлено в соответствии с приказом Минюста России </w:t>
            </w:r>
            <w:r w:rsidR="00913078" w:rsidRPr="000F4E14">
              <w:rPr>
                <w:highlight w:val="yellow"/>
              </w:rPr>
              <w:t>от 30.06.2017 № 116</w:t>
            </w:r>
            <w:r w:rsidR="00913078" w:rsidRPr="00DD0BC4">
              <w:t xml:space="preserve"> </w:t>
            </w:r>
            <w:r w:rsidRPr="00DD0BC4">
              <w:t>«Об утверждении форм бланков свидетельств о государственной регистрации актов гражданского состояния»</w:t>
            </w:r>
          </w:p>
          <w:p w:rsidR="00024BC2" w:rsidRPr="00DD0BC4" w:rsidRDefault="00024BC2" w:rsidP="00EB4DAD">
            <w:pPr>
              <w:pStyle w:val="1f7"/>
              <w:shd w:val="clear" w:color="auto" w:fill="auto"/>
              <w:spacing w:line="240" w:lineRule="auto"/>
              <w:rPr>
                <w:lang w:eastAsia="en-US"/>
              </w:rPr>
            </w:pPr>
          </w:p>
          <w:p w:rsidR="00024BC2" w:rsidRPr="00DD0BC4" w:rsidRDefault="00024BC2" w:rsidP="00EB4DAD">
            <w:pPr>
              <w:suppressAutoHyphens/>
              <w:spacing w:after="0" w:line="240" w:lineRule="auto"/>
              <w:jc w:val="both"/>
              <w:rPr>
                <w:rFonts w:ascii="Times New Roman" w:hAnsi="Times New Roman"/>
                <w:sz w:val="20"/>
                <w:szCs w:val="20"/>
              </w:rPr>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1843"/>
        </w:trPr>
        <w:tc>
          <w:tcPr>
            <w:tcW w:w="1078" w:type="pct"/>
            <w:gridSpan w:val="3"/>
          </w:tcPr>
          <w:p w:rsidR="00024BC2" w:rsidRPr="00DD0BC4" w:rsidRDefault="00024BC2" w:rsidP="00EB4DAD">
            <w:pPr>
              <w:keepNext/>
              <w:spacing w:after="0" w:line="240" w:lineRule="auto"/>
              <w:jc w:val="both"/>
              <w:rPr>
                <w:rFonts w:ascii="Times New Roman" w:hAnsi="Times New Roman"/>
                <w:bCs/>
                <w:iCs/>
                <w:sz w:val="20"/>
                <w:szCs w:val="20"/>
                <w:lang w:eastAsia="ru-RU"/>
              </w:rPr>
            </w:pPr>
            <w:r w:rsidRPr="00DD0BC4">
              <w:rPr>
                <w:rFonts w:ascii="Times New Roman" w:eastAsia="Times New Roman" w:hAnsi="Times New Roman"/>
                <w:sz w:val="20"/>
                <w:szCs w:val="20"/>
                <w:lang w:eastAsia="ru-RU"/>
              </w:rPr>
              <w:t>Справка о кремации в случае захоронения урны с прахом</w:t>
            </w:r>
          </w:p>
        </w:tc>
        <w:tc>
          <w:tcPr>
            <w:tcW w:w="1983"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Справка о кремации содержит: наименование и адрес местонахождения крематория, ФИО умершего, даты кремирования и выдачи праха умершего, должность лица, его подпись, заверенная печатью данной организации (крематория), телефон</w:t>
            </w:r>
          </w:p>
          <w:p w:rsidR="00024BC2" w:rsidRPr="00DD0BC4" w:rsidRDefault="00024BC2" w:rsidP="00EB4DAD">
            <w:pPr>
              <w:suppressAutoHyphens/>
              <w:spacing w:after="0" w:line="240" w:lineRule="auto"/>
              <w:jc w:val="both"/>
              <w:rPr>
                <w:rFonts w:ascii="Times New Roman" w:hAnsi="Times New Roman"/>
                <w:sz w:val="20"/>
                <w:szCs w:val="20"/>
              </w:rPr>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1843"/>
        </w:trPr>
        <w:tc>
          <w:tcPr>
            <w:tcW w:w="1078" w:type="pct"/>
            <w:gridSpan w:val="3"/>
          </w:tcPr>
          <w:p w:rsidR="00024BC2" w:rsidRPr="00DD0BC4" w:rsidRDefault="00024BC2" w:rsidP="00EB4DAD">
            <w:pPr>
              <w:keepNext/>
              <w:spacing w:after="0" w:line="240" w:lineRule="auto"/>
              <w:jc w:val="both"/>
              <w:rPr>
                <w:rFonts w:ascii="Times New Roman" w:hAnsi="Times New Roman"/>
                <w:bCs/>
                <w:iCs/>
                <w:sz w:val="20"/>
                <w:szCs w:val="20"/>
                <w:lang w:eastAsia="ru-RU"/>
              </w:rPr>
            </w:pPr>
            <w:r w:rsidRPr="00DD0BC4">
              <w:rPr>
                <w:rFonts w:ascii="Times New Roman" w:hAnsi="Times New Roman"/>
                <w:bCs/>
                <w:iCs/>
                <w:sz w:val="20"/>
                <w:szCs w:val="20"/>
                <w:lang w:eastAsia="ru-RU"/>
              </w:rPr>
              <w:t xml:space="preserve">Ходатайство заинтересованных лиц или организаций, их представителей о предоставлении места для почетного захоронения </w:t>
            </w:r>
          </w:p>
        </w:tc>
        <w:tc>
          <w:tcPr>
            <w:tcW w:w="1983"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Документ, написанный в произвольной форме, в случае если заинтересованными лицами являются физические лица, заверенный подписью (подписями) данных заинтересованных лиц, либо документ, оформленный на бланке организации, в случае если заинтересованным лицом является организация, заверенный подписью руководителя организации (должен иметь реквизиты: дата, номер)</w:t>
            </w: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При подаче представляется электронный образ документа</w:t>
            </w:r>
          </w:p>
        </w:tc>
        <w:tc>
          <w:tcPr>
            <w:tcW w:w="712" w:type="pct"/>
          </w:tcPr>
          <w:p w:rsidR="00024BC2" w:rsidRPr="00DD0BC4" w:rsidRDefault="00BD118B" w:rsidP="00EB4DAD">
            <w:pPr>
              <w:suppressAutoHyphens/>
              <w:spacing w:after="0" w:line="240" w:lineRule="auto"/>
              <w:jc w:val="both"/>
              <w:rPr>
                <w:rFonts w:ascii="Times New Roman" w:eastAsia="Times New Roman" w:hAnsi="Times New Roman"/>
                <w:sz w:val="20"/>
                <w:szCs w:val="20"/>
                <w:lang w:eastAsia="ru-RU"/>
              </w:rPr>
            </w:pPr>
            <w:r w:rsidRPr="00E7281D">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1827"/>
        </w:trPr>
        <w:tc>
          <w:tcPr>
            <w:tcW w:w="1078" w:type="pct"/>
            <w:gridSpan w:val="3"/>
          </w:tcPr>
          <w:p w:rsidR="00024BC2" w:rsidRPr="00DD0BC4" w:rsidRDefault="00024BC2" w:rsidP="00EB4DAD">
            <w:pPr>
              <w:keepNext/>
              <w:spacing w:after="0" w:line="240" w:lineRule="auto"/>
              <w:jc w:val="both"/>
              <w:rPr>
                <w:rFonts w:ascii="Times New Roman" w:eastAsia="Times New Roman" w:hAnsi="Times New Roman"/>
                <w:sz w:val="20"/>
                <w:szCs w:val="20"/>
                <w:lang w:eastAsia="ru-RU"/>
              </w:rPr>
            </w:pPr>
            <w:r w:rsidRPr="00DD0BC4">
              <w:rPr>
                <w:rFonts w:ascii="Times New Roman" w:hAnsi="Times New Roman"/>
                <w:bCs/>
                <w:iCs/>
                <w:sz w:val="20"/>
                <w:szCs w:val="20"/>
                <w:lang w:eastAsia="ru-RU"/>
              </w:rPr>
              <w:t xml:space="preserve">документы, подтверждающие соответствующие заслуги умершего перед Российской Федерацией, Московской областью, соответствующим муниципальным образованием </w:t>
            </w:r>
          </w:p>
        </w:tc>
        <w:tc>
          <w:tcPr>
            <w:tcW w:w="1983" w:type="pct"/>
            <w:gridSpan w:val="2"/>
          </w:tcPr>
          <w:p w:rsidR="00024BC2" w:rsidRPr="00DD0BC4" w:rsidRDefault="00024BC2" w:rsidP="00EB4DAD">
            <w:pPr>
              <w:pStyle w:val="1f7"/>
              <w:shd w:val="clear" w:color="auto" w:fill="auto"/>
              <w:spacing w:line="240" w:lineRule="auto"/>
              <w:jc w:val="both"/>
              <w:rPr>
                <w:rFonts w:eastAsia="Courier New"/>
                <w:spacing w:val="0"/>
                <w:lang w:bidi="ru-RU"/>
              </w:rPr>
            </w:pPr>
            <w:r w:rsidRPr="00DD0BC4">
              <w:rPr>
                <w:rFonts w:eastAsia="Calibri"/>
                <w:spacing w:val="0"/>
              </w:rPr>
              <w:t>Перечень документов, подтверждающи</w:t>
            </w:r>
            <w:r w:rsidRPr="00DD0BC4">
              <w:t>х</w:t>
            </w:r>
            <w:r w:rsidRPr="00DD0BC4">
              <w:rPr>
                <w:rFonts w:eastAsia="Calibri"/>
                <w:spacing w:val="0"/>
              </w:rPr>
              <w:t xml:space="preserve"> соответствующие заслуги умершего перед Российской Федерацией, Московской областью, соответствующим муниципальным образованием Московской области, формируется исходя из соответствующих заслуг умершего (конкретный перечень таких заслуг Законом Московской области № 115/2007-ОЗ </w:t>
            </w:r>
            <w:r w:rsidRPr="00DD0BC4">
              <w:t>«О погребении и похоронном деле в Московской области» не определен)</w:t>
            </w:r>
          </w:p>
          <w:p w:rsidR="00024BC2" w:rsidRPr="00DD0BC4" w:rsidRDefault="00024BC2" w:rsidP="00EB4DAD">
            <w:pPr>
              <w:suppressAutoHyphens/>
              <w:spacing w:after="0" w:line="240" w:lineRule="auto"/>
              <w:jc w:val="both"/>
              <w:rPr>
                <w:rFonts w:ascii="Times New Roman" w:hAnsi="Times New Roman"/>
                <w:sz w:val="20"/>
                <w:szCs w:val="20"/>
              </w:rPr>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1824"/>
        </w:trPr>
        <w:tc>
          <w:tcPr>
            <w:tcW w:w="1078" w:type="pct"/>
            <w:gridSpan w:val="3"/>
          </w:tcPr>
          <w:p w:rsidR="00024BC2" w:rsidRPr="00DD0BC4" w:rsidRDefault="00024BC2" w:rsidP="00EB4DAD">
            <w:pPr>
              <w:keepNext/>
              <w:spacing w:after="0" w:line="240" w:lineRule="auto"/>
              <w:jc w:val="both"/>
              <w:rPr>
                <w:rFonts w:ascii="Times New Roman" w:hAnsi="Times New Roman"/>
                <w:bCs/>
                <w:iCs/>
                <w:sz w:val="20"/>
                <w:szCs w:val="20"/>
                <w:lang w:eastAsia="ru-RU"/>
              </w:rPr>
            </w:pPr>
            <w:r w:rsidRPr="00DD0BC4">
              <w:rPr>
                <w:rFonts w:ascii="Times New Roman" w:hAnsi="Times New Roman"/>
                <w:bCs/>
                <w:iCs/>
                <w:sz w:val="20"/>
                <w:szCs w:val="20"/>
                <w:lang w:eastAsia="ru-RU"/>
              </w:rPr>
              <w:t xml:space="preserve">Документ о волеизъявлении умершего, его супруга, близких родственников, иных родственников или законного представителя умершего </w:t>
            </w:r>
          </w:p>
        </w:tc>
        <w:tc>
          <w:tcPr>
            <w:tcW w:w="1983"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Документ, написанный в произвольной форме, в котором изложено волеизъявление умершего,</w:t>
            </w:r>
            <w:r w:rsidRPr="00DD0BC4">
              <w:rPr>
                <w:rFonts w:ascii="Times New Roman" w:hAnsi="Times New Roman"/>
                <w:bCs/>
                <w:iCs/>
                <w:sz w:val="20"/>
                <w:szCs w:val="20"/>
                <w:lang w:eastAsia="ru-RU"/>
              </w:rPr>
              <w:t xml:space="preserve"> его супруга, близких родственников, иных родственников или законного представителя умершего, заверенное подписью, с указанием даты изложения волеизъявления</w:t>
            </w:r>
            <w:r w:rsidRPr="00DD0BC4">
              <w:rPr>
                <w:rFonts w:ascii="Times New Roman" w:hAnsi="Times New Roman"/>
                <w:sz w:val="20"/>
                <w:szCs w:val="20"/>
              </w:rPr>
              <w:t xml:space="preserve"> </w:t>
            </w: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423"/>
        </w:trPr>
        <w:tc>
          <w:tcPr>
            <w:tcW w:w="5000" w:type="pct"/>
            <w:gridSpan w:val="9"/>
          </w:tcPr>
          <w:p w:rsidR="00024BC2" w:rsidRPr="00DD0BC4" w:rsidRDefault="00024BC2" w:rsidP="00EB4DAD">
            <w:pPr>
              <w:suppressAutoHyphens/>
              <w:spacing w:after="0" w:line="240" w:lineRule="auto"/>
              <w:jc w:val="center"/>
              <w:rPr>
                <w:rFonts w:ascii="Times New Roman" w:hAnsi="Times New Roman"/>
                <w:sz w:val="20"/>
                <w:szCs w:val="20"/>
              </w:rPr>
            </w:pPr>
            <w:r w:rsidRPr="00DD0BC4">
              <w:rPr>
                <w:rFonts w:ascii="Times New Roman" w:eastAsia="Times New Roman" w:hAnsi="Times New Roman"/>
                <w:b/>
                <w:sz w:val="20"/>
                <w:szCs w:val="20"/>
                <w:lang w:eastAsia="ru-RU"/>
              </w:rPr>
              <w:t>5) предоставление места для семейного (родового) захоронения под настоящие захоронения</w:t>
            </w:r>
          </w:p>
        </w:tc>
      </w:tr>
      <w:tr w:rsidR="00024BC2" w:rsidRPr="00DD0BC4" w:rsidTr="00EB4DAD">
        <w:trPr>
          <w:trHeight w:val="1824"/>
        </w:trPr>
        <w:tc>
          <w:tcPr>
            <w:tcW w:w="1078" w:type="pct"/>
            <w:gridSpan w:val="3"/>
          </w:tcPr>
          <w:p w:rsidR="00024BC2" w:rsidRPr="00DD0BC4" w:rsidRDefault="00024BC2" w:rsidP="00EB4DAD">
            <w:pPr>
              <w:keepNext/>
              <w:spacing w:after="0" w:line="240" w:lineRule="auto"/>
              <w:jc w:val="both"/>
              <w:rPr>
                <w:rFonts w:ascii="Times New Roman" w:hAnsi="Times New Roman"/>
                <w:bCs/>
                <w:iCs/>
                <w:sz w:val="20"/>
                <w:szCs w:val="20"/>
                <w:lang w:eastAsia="ru-RU"/>
              </w:rPr>
            </w:pPr>
            <w:r w:rsidRPr="00DD0BC4">
              <w:rPr>
                <w:rFonts w:ascii="Times New Roman" w:eastAsia="Times New Roman" w:hAnsi="Times New Roman"/>
                <w:sz w:val="20"/>
                <w:szCs w:val="20"/>
                <w:lang w:eastAsia="ru-RU"/>
              </w:rPr>
              <w:t>Свидетельство о смерти</w:t>
            </w:r>
          </w:p>
        </w:tc>
        <w:tc>
          <w:tcPr>
            <w:tcW w:w="1983" w:type="pct"/>
            <w:gridSpan w:val="2"/>
          </w:tcPr>
          <w:p w:rsidR="00024BC2" w:rsidRPr="00DD0BC4" w:rsidRDefault="00024BC2" w:rsidP="00EB4DAD">
            <w:pPr>
              <w:pStyle w:val="1f7"/>
              <w:shd w:val="clear" w:color="auto" w:fill="auto"/>
              <w:spacing w:line="240" w:lineRule="auto"/>
              <w:jc w:val="both"/>
              <w:rPr>
                <w:rFonts w:eastAsia="Courier New"/>
                <w:lang w:bidi="ru-RU"/>
              </w:rPr>
            </w:pPr>
            <w:r w:rsidRPr="00DD0BC4">
              <w:t xml:space="preserve">Свидетельство </w:t>
            </w:r>
            <w:r w:rsidR="00A6455B">
              <w:t xml:space="preserve">о смерти </w:t>
            </w:r>
            <w:r w:rsidRPr="00DD0BC4">
              <w:t xml:space="preserve">должно быть оформлено в соответствии с приказом Минюста России </w:t>
            </w:r>
            <w:r w:rsidR="00913078" w:rsidRPr="00913078">
              <w:rPr>
                <w:highlight w:val="yellow"/>
              </w:rPr>
              <w:t>от 30.06.2017 № 116</w:t>
            </w:r>
            <w:r w:rsidR="00913078" w:rsidRPr="00DD0BC4">
              <w:t xml:space="preserve"> </w:t>
            </w:r>
            <w:r w:rsidRPr="00DD0BC4">
              <w:t>«Об утверждении форм бланков свидетельств о государственной регистрации актов гражданского состояния»</w:t>
            </w:r>
          </w:p>
          <w:p w:rsidR="00024BC2" w:rsidRPr="00DD0BC4" w:rsidRDefault="00024BC2" w:rsidP="00EB4DAD">
            <w:pPr>
              <w:pStyle w:val="1f7"/>
              <w:shd w:val="clear" w:color="auto" w:fill="auto"/>
              <w:spacing w:line="240" w:lineRule="auto"/>
              <w:rPr>
                <w:lang w:eastAsia="en-US"/>
              </w:rPr>
            </w:pPr>
          </w:p>
          <w:p w:rsidR="00024BC2" w:rsidRPr="00DD0BC4" w:rsidRDefault="00024BC2" w:rsidP="00EB4DAD">
            <w:pPr>
              <w:suppressAutoHyphens/>
              <w:spacing w:after="0" w:line="240" w:lineRule="auto"/>
              <w:jc w:val="both"/>
              <w:rPr>
                <w:rFonts w:ascii="Times New Roman" w:hAnsi="Times New Roman"/>
                <w:sz w:val="20"/>
                <w:szCs w:val="20"/>
              </w:rPr>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1824"/>
        </w:trPr>
        <w:tc>
          <w:tcPr>
            <w:tcW w:w="1078" w:type="pct"/>
            <w:gridSpan w:val="3"/>
          </w:tcPr>
          <w:p w:rsidR="00024BC2" w:rsidRPr="00DD0BC4" w:rsidRDefault="00024BC2" w:rsidP="00EB4DAD">
            <w:pPr>
              <w:keepNext/>
              <w:spacing w:after="0" w:line="240" w:lineRule="auto"/>
              <w:jc w:val="both"/>
              <w:rPr>
                <w:rFonts w:ascii="Times New Roman" w:hAnsi="Times New Roman"/>
                <w:bCs/>
                <w:iCs/>
                <w:sz w:val="20"/>
                <w:szCs w:val="20"/>
                <w:lang w:eastAsia="ru-RU"/>
              </w:rPr>
            </w:pPr>
            <w:r w:rsidRPr="00DD0BC4">
              <w:rPr>
                <w:rFonts w:ascii="Times New Roman" w:eastAsia="Times New Roman" w:hAnsi="Times New Roman"/>
                <w:sz w:val="20"/>
                <w:szCs w:val="20"/>
                <w:lang w:eastAsia="ru-RU"/>
              </w:rPr>
              <w:t>Справка о кремации в случае захоронения урны с прахом</w:t>
            </w:r>
          </w:p>
        </w:tc>
        <w:tc>
          <w:tcPr>
            <w:tcW w:w="1983"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Справка о кремации содержит: наименование и адрес местонахождения крематория, ФИО умершего, даты кремирования и выдачи праха умершего, должность лица, его подпись, заверенная печатью данной организации (крематория), телефон</w:t>
            </w:r>
          </w:p>
          <w:p w:rsidR="00024BC2" w:rsidRPr="00DD0BC4" w:rsidRDefault="00024BC2" w:rsidP="00EB4DAD">
            <w:pPr>
              <w:suppressAutoHyphens/>
              <w:spacing w:after="0" w:line="240" w:lineRule="auto"/>
              <w:jc w:val="both"/>
              <w:rPr>
                <w:rFonts w:ascii="Times New Roman" w:hAnsi="Times New Roman"/>
                <w:sz w:val="20"/>
                <w:szCs w:val="20"/>
              </w:rPr>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411"/>
        </w:trPr>
        <w:tc>
          <w:tcPr>
            <w:tcW w:w="5000" w:type="pct"/>
            <w:gridSpan w:val="9"/>
          </w:tcPr>
          <w:p w:rsidR="00024BC2" w:rsidRPr="00DD0BC4" w:rsidRDefault="00024BC2" w:rsidP="00EB4DAD">
            <w:pPr>
              <w:suppressAutoHyphens/>
              <w:spacing w:after="0" w:line="240" w:lineRule="auto"/>
              <w:jc w:val="center"/>
              <w:rPr>
                <w:rFonts w:ascii="Times New Roman" w:hAnsi="Times New Roman"/>
                <w:sz w:val="20"/>
                <w:szCs w:val="20"/>
              </w:rPr>
            </w:pPr>
            <w:r w:rsidRPr="00DD0BC4">
              <w:rPr>
                <w:rFonts w:ascii="Times New Roman" w:eastAsia="Times New Roman" w:hAnsi="Times New Roman"/>
                <w:b/>
                <w:sz w:val="20"/>
                <w:szCs w:val="20"/>
                <w:lang w:eastAsia="ru-RU"/>
              </w:rPr>
              <w:t>6)предоставление места для семейного (родового) захоронения под будущие захоронения</w:t>
            </w:r>
          </w:p>
        </w:tc>
      </w:tr>
      <w:tr w:rsidR="00024BC2" w:rsidRPr="00DD0BC4" w:rsidTr="00EB4DAD">
        <w:trPr>
          <w:trHeight w:val="403"/>
        </w:trPr>
        <w:tc>
          <w:tcPr>
            <w:tcW w:w="5000" w:type="pct"/>
            <w:gridSpan w:val="9"/>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Документы, предоставляемые Заявителем (представителем Заявителя) в зависимости от основания для обращения по данному основанию не требуются</w:t>
            </w:r>
          </w:p>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p w:rsidR="00024BC2" w:rsidRPr="00DD0BC4" w:rsidRDefault="00024BC2" w:rsidP="00EB4DAD">
            <w:pPr>
              <w:suppressAutoHyphens/>
              <w:spacing w:after="0" w:line="240" w:lineRule="auto"/>
              <w:jc w:val="center"/>
              <w:rPr>
                <w:rFonts w:ascii="Times New Roman" w:hAnsi="Times New Roman"/>
                <w:sz w:val="20"/>
                <w:szCs w:val="20"/>
              </w:rPr>
            </w:pPr>
          </w:p>
        </w:tc>
      </w:tr>
      <w:tr w:rsidR="00024BC2" w:rsidRPr="00DD0BC4" w:rsidTr="00EB4DAD">
        <w:trPr>
          <w:trHeight w:val="423"/>
        </w:trPr>
        <w:tc>
          <w:tcPr>
            <w:tcW w:w="5000" w:type="pct"/>
            <w:gridSpan w:val="9"/>
          </w:tcPr>
          <w:p w:rsidR="00024BC2" w:rsidRPr="00DD0BC4" w:rsidRDefault="00024BC2" w:rsidP="00EB4DAD">
            <w:pPr>
              <w:suppressAutoHyphens/>
              <w:spacing w:after="0" w:line="240" w:lineRule="auto"/>
              <w:jc w:val="center"/>
              <w:rPr>
                <w:rFonts w:ascii="Times New Roman" w:hAnsi="Times New Roman"/>
                <w:sz w:val="20"/>
                <w:szCs w:val="20"/>
              </w:rPr>
            </w:pPr>
            <w:r w:rsidRPr="00DD0BC4">
              <w:rPr>
                <w:rFonts w:ascii="Times New Roman" w:eastAsia="Times New Roman" w:hAnsi="Times New Roman"/>
                <w:b/>
                <w:sz w:val="20"/>
                <w:szCs w:val="20"/>
                <w:lang w:eastAsia="ru-RU"/>
              </w:rPr>
              <w:t>7) предоставление ниши  в стене скорби</w:t>
            </w:r>
          </w:p>
        </w:tc>
      </w:tr>
      <w:tr w:rsidR="00024BC2" w:rsidRPr="00DD0BC4" w:rsidTr="00EB4DAD">
        <w:trPr>
          <w:trHeight w:val="1824"/>
        </w:trPr>
        <w:tc>
          <w:tcPr>
            <w:tcW w:w="1078" w:type="pct"/>
            <w:gridSpan w:val="3"/>
          </w:tcPr>
          <w:p w:rsidR="00024BC2" w:rsidRPr="00DD0BC4" w:rsidRDefault="00024BC2" w:rsidP="00EB4DAD">
            <w:pPr>
              <w:keepNext/>
              <w:spacing w:after="0" w:line="240" w:lineRule="auto"/>
              <w:jc w:val="both"/>
              <w:rPr>
                <w:rFonts w:ascii="Times New Roman" w:hAnsi="Times New Roman"/>
                <w:bCs/>
                <w:iCs/>
                <w:sz w:val="20"/>
                <w:szCs w:val="20"/>
                <w:lang w:eastAsia="ru-RU"/>
              </w:rPr>
            </w:pPr>
            <w:r w:rsidRPr="00DD0BC4">
              <w:rPr>
                <w:rFonts w:ascii="Times New Roman" w:eastAsia="Times New Roman" w:hAnsi="Times New Roman"/>
                <w:sz w:val="20"/>
                <w:szCs w:val="20"/>
                <w:lang w:eastAsia="ru-RU"/>
              </w:rPr>
              <w:t>Свидетельство о смерти</w:t>
            </w:r>
          </w:p>
        </w:tc>
        <w:tc>
          <w:tcPr>
            <w:tcW w:w="1983" w:type="pct"/>
            <w:gridSpan w:val="2"/>
          </w:tcPr>
          <w:p w:rsidR="00024BC2" w:rsidRPr="00DD0BC4" w:rsidRDefault="00024BC2" w:rsidP="00EB4DAD">
            <w:pPr>
              <w:pStyle w:val="1f7"/>
              <w:shd w:val="clear" w:color="auto" w:fill="auto"/>
              <w:spacing w:line="240" w:lineRule="auto"/>
              <w:jc w:val="both"/>
              <w:rPr>
                <w:rFonts w:eastAsia="Courier New"/>
                <w:lang w:bidi="ru-RU"/>
              </w:rPr>
            </w:pPr>
            <w:r w:rsidRPr="00DD0BC4">
              <w:t xml:space="preserve">Свидетельство </w:t>
            </w:r>
            <w:r w:rsidR="00A6455B">
              <w:t xml:space="preserve">о смерти </w:t>
            </w:r>
            <w:r w:rsidRPr="00DD0BC4">
              <w:t xml:space="preserve">должно быть оформлено в соответствии с приказом Минюста России </w:t>
            </w:r>
            <w:r w:rsidR="00913078" w:rsidRPr="00913078">
              <w:rPr>
                <w:highlight w:val="yellow"/>
              </w:rPr>
              <w:t>от 30.06.2017 № 116</w:t>
            </w:r>
            <w:r w:rsidR="00913078" w:rsidRPr="00DD0BC4">
              <w:t xml:space="preserve"> </w:t>
            </w:r>
            <w:r w:rsidRPr="00DD0BC4">
              <w:t>«Об утверждении форм бланков свидетельств о государственной регистрации актов гражданского состояния»</w:t>
            </w:r>
          </w:p>
          <w:p w:rsidR="00024BC2" w:rsidRPr="00DD0BC4" w:rsidRDefault="00024BC2" w:rsidP="00EB4DAD">
            <w:pPr>
              <w:pStyle w:val="1f7"/>
              <w:shd w:val="clear" w:color="auto" w:fill="auto"/>
              <w:spacing w:line="240" w:lineRule="auto"/>
              <w:rPr>
                <w:lang w:eastAsia="en-US"/>
              </w:rPr>
            </w:pPr>
          </w:p>
          <w:p w:rsidR="00024BC2" w:rsidRPr="00DD0BC4" w:rsidRDefault="00024BC2" w:rsidP="00EB4DAD">
            <w:pPr>
              <w:suppressAutoHyphens/>
              <w:spacing w:after="0" w:line="240" w:lineRule="auto"/>
              <w:jc w:val="both"/>
              <w:rPr>
                <w:rFonts w:ascii="Times New Roman" w:hAnsi="Times New Roman"/>
                <w:sz w:val="20"/>
                <w:szCs w:val="20"/>
              </w:rPr>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1824"/>
        </w:trPr>
        <w:tc>
          <w:tcPr>
            <w:tcW w:w="1078" w:type="pct"/>
            <w:gridSpan w:val="3"/>
          </w:tcPr>
          <w:p w:rsidR="00024BC2" w:rsidRPr="00DD0BC4" w:rsidRDefault="00024BC2" w:rsidP="00EB4DAD">
            <w:pPr>
              <w:keepNext/>
              <w:spacing w:after="0" w:line="240" w:lineRule="auto"/>
              <w:jc w:val="both"/>
              <w:rPr>
                <w:rFonts w:ascii="Times New Roman" w:hAnsi="Times New Roman"/>
                <w:bCs/>
                <w:iCs/>
                <w:sz w:val="20"/>
                <w:szCs w:val="20"/>
                <w:lang w:eastAsia="ru-RU"/>
              </w:rPr>
            </w:pPr>
            <w:r w:rsidRPr="00DD0BC4">
              <w:rPr>
                <w:rFonts w:ascii="Times New Roman" w:eastAsia="Times New Roman" w:hAnsi="Times New Roman"/>
                <w:sz w:val="20"/>
                <w:szCs w:val="20"/>
                <w:lang w:eastAsia="ru-RU"/>
              </w:rPr>
              <w:t>Справка о кремации</w:t>
            </w:r>
          </w:p>
        </w:tc>
        <w:tc>
          <w:tcPr>
            <w:tcW w:w="1983"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Справка о кремации содержит: наименование и адрес местонахождения крематория, ФИО умершего, даты кремирования и выдачи праха умершего, должность лица, его подпись, заверенная печатью данной организации (крематория), телефон</w:t>
            </w:r>
          </w:p>
          <w:p w:rsidR="00024BC2" w:rsidRPr="00DD0BC4" w:rsidRDefault="00024BC2" w:rsidP="00EB4DAD">
            <w:pPr>
              <w:suppressAutoHyphens/>
              <w:spacing w:after="0" w:line="240" w:lineRule="auto"/>
              <w:jc w:val="both"/>
              <w:rPr>
                <w:rFonts w:ascii="Times New Roman" w:hAnsi="Times New Roman"/>
                <w:sz w:val="20"/>
                <w:szCs w:val="20"/>
              </w:rPr>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384"/>
        </w:trPr>
        <w:tc>
          <w:tcPr>
            <w:tcW w:w="5000" w:type="pct"/>
            <w:gridSpan w:val="9"/>
          </w:tcPr>
          <w:p w:rsidR="00024BC2" w:rsidRPr="00DD0BC4" w:rsidRDefault="00024BC2" w:rsidP="00EB4DAD">
            <w:pPr>
              <w:suppressAutoHyphens/>
              <w:spacing w:after="0" w:line="240" w:lineRule="auto"/>
              <w:ind w:left="360"/>
              <w:jc w:val="center"/>
              <w:rPr>
                <w:rFonts w:ascii="Times New Roman" w:eastAsia="Times New Roman" w:hAnsi="Times New Roman"/>
                <w:sz w:val="20"/>
                <w:szCs w:val="20"/>
                <w:lang w:eastAsia="ru-RU"/>
              </w:rPr>
            </w:pPr>
            <w:r w:rsidRPr="00DD0BC4">
              <w:rPr>
                <w:rFonts w:ascii="Times New Roman" w:eastAsia="Times New Roman" w:hAnsi="Times New Roman"/>
                <w:b/>
                <w:sz w:val="20"/>
                <w:szCs w:val="20"/>
                <w:lang w:eastAsia="ru-RU"/>
              </w:rPr>
              <w:t>8) оформление разрешения на подзахоронение</w:t>
            </w:r>
          </w:p>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tc>
      </w:tr>
      <w:tr w:rsidR="00024BC2" w:rsidRPr="00DD0BC4" w:rsidTr="00EB4DAD">
        <w:trPr>
          <w:trHeight w:val="2268"/>
        </w:trPr>
        <w:tc>
          <w:tcPr>
            <w:tcW w:w="516" w:type="pct"/>
            <w:gridSpan w:val="2"/>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Удостоверение о захоронении</w:t>
            </w:r>
          </w:p>
        </w:tc>
        <w:tc>
          <w:tcPr>
            <w:tcW w:w="56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Удостоверение о захоронении (родственном, воинском, почетном, семейном (родовом) захоронении, захоронении в стене скорби)</w:t>
            </w:r>
          </w:p>
        </w:tc>
        <w:tc>
          <w:tcPr>
            <w:tcW w:w="1983"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xml:space="preserve">Удостоверение о захоронении должно соответствовать форме удостоверения о захоронении, установленной распоряжением Министерства потребительского рынка и услуг Московской области от 29.11.2012 № 29-Р «О реализации отдельных положений Закона Московской области № 115/2007-ОЗ </w:t>
            </w:r>
            <w:r w:rsidRPr="00DD0BC4">
              <w:rPr>
                <w:rFonts w:ascii="Times New Roman" w:eastAsia="Times New Roman" w:hAnsi="Times New Roman"/>
                <w:sz w:val="20"/>
                <w:szCs w:val="20"/>
                <w:lang w:eastAsia="ru-RU"/>
              </w:rPr>
              <w:br/>
              <w:t xml:space="preserve">«О погребении и похоронном деле </w:t>
            </w:r>
            <w:r w:rsidRPr="00DD0BC4">
              <w:rPr>
                <w:rFonts w:ascii="Times New Roman" w:eastAsia="Times New Roman" w:hAnsi="Times New Roman"/>
                <w:sz w:val="20"/>
                <w:szCs w:val="20"/>
                <w:lang w:eastAsia="ru-RU"/>
              </w:rPr>
              <w:br/>
              <w:t>в Московской области»</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внесения сведений об умершем</w:t>
            </w:r>
          </w:p>
        </w:tc>
        <w:tc>
          <w:tcPr>
            <w:tcW w:w="566"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При подаче представляется электронный образ документа</w:t>
            </w:r>
          </w:p>
        </w:tc>
        <w:tc>
          <w:tcPr>
            <w:tcW w:w="712" w:type="pct"/>
          </w:tcPr>
          <w:p w:rsidR="00024BC2" w:rsidRPr="00E7281D" w:rsidRDefault="00E7281D" w:rsidP="00EB4DAD">
            <w:pPr>
              <w:suppressAutoHyphens/>
              <w:spacing w:after="0" w:line="240" w:lineRule="auto"/>
              <w:jc w:val="both"/>
              <w:rPr>
                <w:rFonts w:ascii="Times New Roman" w:eastAsia="Times New Roman" w:hAnsi="Times New Roman"/>
                <w:sz w:val="20"/>
                <w:szCs w:val="20"/>
                <w:lang w:eastAsia="ru-RU"/>
              </w:rPr>
            </w:pPr>
            <w:r w:rsidRPr="00E7281D">
              <w:rPr>
                <w:rFonts w:ascii="Times New Roman" w:eastAsia="Times New Roman" w:hAnsi="Times New Roman"/>
                <w:sz w:val="20"/>
                <w:szCs w:val="20"/>
                <w:lang w:eastAsia="ru-RU"/>
              </w:rPr>
              <w:t>Представляется о</w:t>
            </w:r>
            <w:r w:rsidR="00024BC2" w:rsidRPr="00E7281D">
              <w:rPr>
                <w:rFonts w:ascii="Times New Roman" w:eastAsia="Times New Roman" w:hAnsi="Times New Roman"/>
                <w:sz w:val="20"/>
                <w:szCs w:val="20"/>
                <w:lang w:eastAsia="ru-RU"/>
              </w:rPr>
              <w:t xml:space="preserve">ригинал документа </w:t>
            </w:r>
          </w:p>
          <w:p w:rsidR="00024BC2" w:rsidRPr="00DD0BC4" w:rsidRDefault="00BD118B" w:rsidP="00851455">
            <w:pPr>
              <w:suppressAutoHyphens/>
              <w:spacing w:after="0" w:line="240" w:lineRule="auto"/>
              <w:jc w:val="both"/>
              <w:rPr>
                <w:rFonts w:ascii="Times New Roman" w:eastAsia="Times New Roman" w:hAnsi="Times New Roman"/>
                <w:sz w:val="20"/>
                <w:szCs w:val="20"/>
                <w:lang w:eastAsia="ru-RU"/>
              </w:rPr>
            </w:pPr>
            <w:r w:rsidRPr="00E7281D">
              <w:rPr>
                <w:rFonts w:ascii="Times New Roman" w:hAnsi="Times New Roman"/>
                <w:sz w:val="20"/>
                <w:szCs w:val="20"/>
              </w:rPr>
              <w:t>для сверки с электронными образами, направленными  посредством РПГУ, и</w:t>
            </w:r>
            <w:r w:rsidRPr="00E7281D">
              <w:rPr>
                <w:rFonts w:ascii="Times New Roman" w:eastAsia="Times New Roman" w:hAnsi="Times New Roman"/>
                <w:sz w:val="20"/>
                <w:szCs w:val="20"/>
                <w:lang w:eastAsia="ru-RU"/>
              </w:rPr>
              <w:t xml:space="preserve"> </w:t>
            </w:r>
            <w:r w:rsidR="00024BC2" w:rsidRPr="00E7281D">
              <w:rPr>
                <w:rFonts w:ascii="Times New Roman" w:eastAsia="Times New Roman" w:hAnsi="Times New Roman"/>
                <w:sz w:val="20"/>
                <w:szCs w:val="20"/>
                <w:lang w:eastAsia="ru-RU"/>
              </w:rPr>
              <w:t xml:space="preserve"> несения сведений об умершем</w:t>
            </w:r>
          </w:p>
        </w:tc>
      </w:tr>
      <w:tr w:rsidR="00024BC2" w:rsidRPr="00DD0BC4" w:rsidTr="00EB4DAD">
        <w:trPr>
          <w:trHeight w:val="567"/>
        </w:trPr>
        <w:tc>
          <w:tcPr>
            <w:tcW w:w="1078" w:type="pct"/>
            <w:gridSpan w:val="3"/>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смерти</w:t>
            </w:r>
          </w:p>
          <w:p w:rsidR="00024BC2" w:rsidRPr="00DD0BC4" w:rsidRDefault="00024BC2" w:rsidP="00EB4DAD">
            <w:pPr>
              <w:pStyle w:val="1f7"/>
              <w:shd w:val="clear" w:color="auto" w:fill="auto"/>
              <w:spacing w:line="240" w:lineRule="auto"/>
              <w:rPr>
                <w:lang w:eastAsia="en-US"/>
              </w:rPr>
            </w:pP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1983" w:type="pct"/>
            <w:gridSpan w:val="2"/>
          </w:tcPr>
          <w:p w:rsidR="00024BC2" w:rsidRPr="00DD0BC4" w:rsidRDefault="00024BC2" w:rsidP="00EB4DAD">
            <w:pPr>
              <w:pStyle w:val="1f7"/>
              <w:shd w:val="clear" w:color="auto" w:fill="auto"/>
              <w:spacing w:line="240" w:lineRule="auto"/>
              <w:jc w:val="both"/>
              <w:rPr>
                <w:rFonts w:eastAsia="Courier New"/>
                <w:lang w:bidi="ru-RU"/>
              </w:rPr>
            </w:pPr>
            <w:r w:rsidRPr="00DD0BC4">
              <w:t xml:space="preserve">Свидетельство </w:t>
            </w:r>
            <w:r w:rsidR="00A6455B">
              <w:t>о смерти д</w:t>
            </w:r>
            <w:r w:rsidRPr="00DD0BC4">
              <w:t xml:space="preserve">олжно быть оформлено в соответствии с приказом Минюста России </w:t>
            </w:r>
            <w:r w:rsidR="00913078" w:rsidRPr="00913078">
              <w:rPr>
                <w:highlight w:val="yellow"/>
              </w:rPr>
              <w:t>от 30.06.2017 № 116</w:t>
            </w:r>
            <w:r w:rsidR="00913078" w:rsidRPr="00DD0BC4">
              <w:t xml:space="preserve"> </w:t>
            </w:r>
            <w:r w:rsidRPr="00DD0BC4">
              <w:t>«Об утверждении форм бланков свидетельств о государственной регистрации актов гражданского состояния»</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1979"/>
        </w:trPr>
        <w:tc>
          <w:tcPr>
            <w:tcW w:w="1078" w:type="pct"/>
            <w:gridSpan w:val="3"/>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Справка о кремации в случае захоронения урны с прахом</w:t>
            </w:r>
          </w:p>
        </w:tc>
        <w:tc>
          <w:tcPr>
            <w:tcW w:w="1983"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Справка о кремации содержит: наименование и адрес местонахождения крематория, ФИО умершего, даты кремирования и выдачи праха умершего, должность лица, его подпись, заверенная печатью данной организации (крематория), телефон</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2063"/>
        </w:trPr>
        <w:tc>
          <w:tcPr>
            <w:tcW w:w="509" w:type="pct"/>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Документы, подверждаю</w:t>
            </w:r>
          </w:p>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xml:space="preserve">щие семейную, родственную связь с лицом, на которое оформлено родственное или семейное (родовое) захоронение </w:t>
            </w:r>
          </w:p>
        </w:tc>
        <w:tc>
          <w:tcPr>
            <w:tcW w:w="569"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заключении брака</w:t>
            </w:r>
          </w:p>
        </w:tc>
        <w:tc>
          <w:tcPr>
            <w:tcW w:w="1983" w:type="pct"/>
            <w:gridSpan w:val="2"/>
          </w:tcPr>
          <w:p w:rsidR="00024BC2" w:rsidRPr="00DD0BC4" w:rsidRDefault="00024BC2" w:rsidP="00EB4DAD">
            <w:pPr>
              <w:pStyle w:val="1f7"/>
              <w:shd w:val="clear" w:color="auto" w:fill="auto"/>
              <w:spacing w:line="240" w:lineRule="auto"/>
              <w:jc w:val="both"/>
              <w:rPr>
                <w:rFonts w:eastAsia="Courier New"/>
                <w:lang w:bidi="ru-RU"/>
              </w:rPr>
            </w:pPr>
            <w:r w:rsidRPr="00DD0BC4">
              <w:t xml:space="preserve">Свидетельство </w:t>
            </w:r>
            <w:r w:rsidR="00A6455B" w:rsidRPr="00DD0BC4">
              <w:t xml:space="preserve">о заключении брака </w:t>
            </w:r>
            <w:r w:rsidRPr="00DD0BC4">
              <w:t xml:space="preserve">должно быть оформлено в соответствии с приказом Минюста России </w:t>
            </w:r>
            <w:r w:rsidR="00913078" w:rsidRPr="00913078">
              <w:rPr>
                <w:highlight w:val="yellow"/>
              </w:rPr>
              <w:t>от 30.06.2017 № 116</w:t>
            </w:r>
            <w:r w:rsidR="00913078" w:rsidRPr="00DD0BC4">
              <w:t xml:space="preserve"> </w:t>
            </w:r>
            <w:r w:rsidRPr="00DD0BC4">
              <w:t>«Об утверждении форм бланков свидетельств о государственной регистрации актов гражданского состояния»</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1985"/>
        </w:trPr>
        <w:tc>
          <w:tcPr>
            <w:tcW w:w="509" w:type="pct"/>
            <w:vMerge w:val="restart"/>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Документы, подверждаю</w:t>
            </w:r>
          </w:p>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щие семейную, родственную связь с лицом, на которое оформлено родственное или семейное (родовое) захоронение</w:t>
            </w:r>
          </w:p>
        </w:tc>
        <w:tc>
          <w:tcPr>
            <w:tcW w:w="569"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расторжении брака</w:t>
            </w:r>
          </w:p>
        </w:tc>
        <w:tc>
          <w:tcPr>
            <w:tcW w:w="1983" w:type="pct"/>
            <w:gridSpan w:val="2"/>
          </w:tcPr>
          <w:p w:rsidR="00024BC2" w:rsidRPr="00DD0BC4" w:rsidRDefault="00024BC2" w:rsidP="00EB4DAD">
            <w:pPr>
              <w:pStyle w:val="1f7"/>
              <w:shd w:val="clear" w:color="auto" w:fill="auto"/>
              <w:spacing w:line="240" w:lineRule="auto"/>
              <w:jc w:val="both"/>
              <w:rPr>
                <w:rFonts w:eastAsia="Courier New"/>
                <w:lang w:bidi="ru-RU"/>
              </w:rPr>
            </w:pPr>
            <w:r w:rsidRPr="00DD0BC4">
              <w:t xml:space="preserve">Свидетельство </w:t>
            </w:r>
            <w:r w:rsidR="00A6455B" w:rsidRPr="00DD0BC4">
              <w:t xml:space="preserve">о расторжении брака </w:t>
            </w:r>
            <w:r w:rsidRPr="00DD0BC4">
              <w:t xml:space="preserve">должно быть оформлено в соответствии с приказом Минюста России </w:t>
            </w:r>
            <w:r w:rsidR="00913078" w:rsidRPr="00913078">
              <w:rPr>
                <w:highlight w:val="yellow"/>
              </w:rPr>
              <w:t>от 30.06.2017 № 116</w:t>
            </w:r>
            <w:r w:rsidR="00913078" w:rsidRPr="00DD0BC4">
              <w:t xml:space="preserve"> </w:t>
            </w:r>
            <w:r w:rsidRPr="00DD0BC4">
              <w:t>«Об утверждении форм бланков свидетельств о государственной регистрации актов гражданского состояния».</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1843"/>
        </w:trPr>
        <w:tc>
          <w:tcPr>
            <w:tcW w:w="509" w:type="pct"/>
            <w:vMerge/>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tc>
        <w:tc>
          <w:tcPr>
            <w:tcW w:w="569" w:type="pct"/>
            <w:gridSpan w:val="2"/>
          </w:tcPr>
          <w:p w:rsidR="00024BC2" w:rsidRPr="00DD0BC4" w:rsidRDefault="00A6455B" w:rsidP="00EB4DAD">
            <w:pPr>
              <w:suppressAutoHyphens/>
              <w:spacing w:after="0" w:line="240" w:lineRule="auto"/>
              <w:jc w:val="both"/>
              <w:rPr>
                <w:rFonts w:ascii="Times New Roman" w:eastAsia="Times New Roman" w:hAnsi="Times New Roman"/>
                <w:sz w:val="20"/>
                <w:szCs w:val="20"/>
                <w:lang w:eastAsia="ru-RU"/>
              </w:rPr>
            </w:pPr>
            <w:r w:rsidRPr="00E7281D">
              <w:rPr>
                <w:rFonts w:ascii="Times New Roman" w:eastAsia="Times New Roman" w:hAnsi="Times New Roman"/>
                <w:sz w:val="20"/>
                <w:szCs w:val="20"/>
                <w:lang w:eastAsia="ru-RU"/>
              </w:rPr>
              <w:t>Свидетельство о рождении</w:t>
            </w:r>
          </w:p>
        </w:tc>
        <w:tc>
          <w:tcPr>
            <w:tcW w:w="1983" w:type="pct"/>
            <w:gridSpan w:val="2"/>
          </w:tcPr>
          <w:p w:rsidR="00024BC2" w:rsidRPr="00DD0BC4" w:rsidRDefault="00024BC2" w:rsidP="00EB4DAD">
            <w:pPr>
              <w:pStyle w:val="1f7"/>
              <w:shd w:val="clear" w:color="auto" w:fill="auto"/>
              <w:spacing w:line="240" w:lineRule="auto"/>
              <w:jc w:val="both"/>
              <w:rPr>
                <w:rFonts w:eastAsia="Courier New"/>
                <w:lang w:bidi="ru-RU"/>
              </w:rPr>
            </w:pPr>
            <w:r w:rsidRPr="00DD0BC4">
              <w:t xml:space="preserve">Свидетельство </w:t>
            </w:r>
            <w:r w:rsidR="00A6455B" w:rsidRPr="00A6455B">
              <w:t>о рождении</w:t>
            </w:r>
            <w:r w:rsidR="00A6455B" w:rsidRPr="00DD0BC4">
              <w:t xml:space="preserve"> </w:t>
            </w:r>
            <w:r w:rsidRPr="00DD0BC4">
              <w:t xml:space="preserve">должно быть оформлено в соответствии с приказом Минюста России </w:t>
            </w:r>
            <w:r w:rsidR="00913078" w:rsidRPr="00913078">
              <w:rPr>
                <w:highlight w:val="yellow"/>
              </w:rPr>
              <w:t>от 30.06.2017 № 116</w:t>
            </w:r>
            <w:r w:rsidR="00913078" w:rsidRPr="00DD0BC4">
              <w:t xml:space="preserve"> </w:t>
            </w:r>
            <w:r w:rsidRPr="00DD0BC4">
              <w:t>«Об утверждении форм бланков свидетельств о государственной регистрации актов гражданского состояния».</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1843"/>
        </w:trPr>
        <w:tc>
          <w:tcPr>
            <w:tcW w:w="509" w:type="pct"/>
            <w:vMerge/>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tc>
        <w:tc>
          <w:tcPr>
            <w:tcW w:w="569"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об усыновлении</w:t>
            </w:r>
            <w:r w:rsidRPr="00DD0BC4">
              <w:rPr>
                <w:rFonts w:ascii="Times New Roman" w:eastAsia="Times New Roman" w:hAnsi="Times New Roman"/>
                <w:sz w:val="20"/>
                <w:szCs w:val="20"/>
                <w:lang w:eastAsia="ru-RU"/>
              </w:rPr>
              <w:br/>
              <w:t>(удочерении)</w:t>
            </w:r>
          </w:p>
        </w:tc>
        <w:tc>
          <w:tcPr>
            <w:tcW w:w="1983" w:type="pct"/>
            <w:gridSpan w:val="2"/>
          </w:tcPr>
          <w:p w:rsidR="00024BC2" w:rsidRPr="00DD0BC4" w:rsidRDefault="00024BC2" w:rsidP="00EB4DAD">
            <w:pPr>
              <w:pStyle w:val="1f7"/>
              <w:shd w:val="clear" w:color="auto" w:fill="auto"/>
              <w:spacing w:line="240" w:lineRule="auto"/>
              <w:jc w:val="both"/>
              <w:rPr>
                <w:rFonts w:eastAsia="Courier New"/>
                <w:lang w:bidi="ru-RU"/>
              </w:rPr>
            </w:pPr>
            <w:r w:rsidRPr="00DD0BC4">
              <w:t xml:space="preserve">Свидетельство </w:t>
            </w:r>
            <w:r w:rsidR="00A6455B" w:rsidRPr="00DD0BC4">
              <w:t>об усыновлении</w:t>
            </w:r>
            <w:r w:rsidR="00E86B45">
              <w:t xml:space="preserve"> </w:t>
            </w:r>
            <w:r w:rsidR="00A6455B" w:rsidRPr="00DD0BC4">
              <w:t>(удочерении)</w:t>
            </w:r>
            <w:r w:rsidR="00A6455B">
              <w:t xml:space="preserve"> </w:t>
            </w:r>
            <w:r w:rsidRPr="00DD0BC4">
              <w:t xml:space="preserve">должно быть оформлено в соответствии с приказом Минюста России </w:t>
            </w:r>
            <w:r w:rsidR="00913078">
              <w:br/>
            </w:r>
            <w:r w:rsidR="00913078" w:rsidRPr="00913078">
              <w:rPr>
                <w:highlight w:val="yellow"/>
              </w:rPr>
              <w:t>от 30.06.2017 № 116</w:t>
            </w:r>
            <w:r w:rsidR="00913078" w:rsidRPr="00DD0BC4">
              <w:t xml:space="preserve"> </w:t>
            </w:r>
            <w:r w:rsidRPr="00DD0BC4">
              <w:t>«Об утверждении форм бланков свидетельств о государственной регистрации актов гражданского состояния».</w:t>
            </w:r>
          </w:p>
          <w:p w:rsidR="00024BC2" w:rsidRPr="00DD0BC4" w:rsidRDefault="00024BC2" w:rsidP="00EB4DAD">
            <w:pPr>
              <w:pStyle w:val="1f7"/>
              <w:shd w:val="clear" w:color="auto" w:fill="auto"/>
              <w:spacing w:line="240" w:lineRule="auto"/>
              <w:jc w:val="both"/>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1843"/>
        </w:trPr>
        <w:tc>
          <w:tcPr>
            <w:tcW w:w="509" w:type="pct"/>
            <w:vMerge w:val="restart"/>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Документы, подверждаю</w:t>
            </w:r>
          </w:p>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щие семейную, родственную связь с лицом, на которое оформлено родственное или семейное (родовое) захоронение</w:t>
            </w:r>
          </w:p>
        </w:tc>
        <w:tc>
          <w:tcPr>
            <w:tcW w:w="569"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об установлении отцовства</w:t>
            </w:r>
          </w:p>
        </w:tc>
        <w:tc>
          <w:tcPr>
            <w:tcW w:w="1983" w:type="pct"/>
            <w:gridSpan w:val="2"/>
          </w:tcPr>
          <w:p w:rsidR="00024BC2" w:rsidRPr="00DD0BC4" w:rsidRDefault="00024BC2" w:rsidP="00EB4DAD">
            <w:pPr>
              <w:pStyle w:val="1f7"/>
              <w:shd w:val="clear" w:color="auto" w:fill="auto"/>
              <w:spacing w:line="240" w:lineRule="auto"/>
              <w:jc w:val="both"/>
              <w:rPr>
                <w:rFonts w:eastAsia="Courier New"/>
                <w:lang w:bidi="ru-RU"/>
              </w:rPr>
            </w:pPr>
            <w:r w:rsidRPr="00DD0BC4">
              <w:t xml:space="preserve">Свидетельство </w:t>
            </w:r>
            <w:r w:rsidR="00A6455B" w:rsidRPr="00DD0BC4">
              <w:t xml:space="preserve">об установлении отцовства </w:t>
            </w:r>
            <w:r w:rsidRPr="00DD0BC4">
              <w:t xml:space="preserve">должно быть оформлено в соответствии с приказом Минюста России </w:t>
            </w:r>
            <w:r w:rsidR="00913078">
              <w:br/>
            </w:r>
            <w:r w:rsidR="00913078" w:rsidRPr="00913078">
              <w:rPr>
                <w:highlight w:val="yellow"/>
              </w:rPr>
              <w:t>от 30.06.2017 № 116</w:t>
            </w:r>
            <w:r w:rsidR="00913078" w:rsidRPr="00DD0BC4">
              <w:t xml:space="preserve"> </w:t>
            </w:r>
            <w:r w:rsidRPr="00DD0BC4">
              <w:t>«Об утверждении форм бланков свидетельств о государственной регистрации актов гражданского состояния».</w:t>
            </w:r>
          </w:p>
          <w:p w:rsidR="00024BC2" w:rsidRPr="00DD0BC4" w:rsidRDefault="00024BC2" w:rsidP="00EB4DAD">
            <w:pPr>
              <w:pStyle w:val="1f7"/>
              <w:shd w:val="clear" w:color="auto" w:fill="auto"/>
              <w:spacing w:line="240" w:lineRule="auto"/>
              <w:jc w:val="both"/>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1843"/>
        </w:trPr>
        <w:tc>
          <w:tcPr>
            <w:tcW w:w="509" w:type="pct"/>
            <w:vMerge/>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tc>
        <w:tc>
          <w:tcPr>
            <w:tcW w:w="569"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перемене имени</w:t>
            </w:r>
          </w:p>
        </w:tc>
        <w:tc>
          <w:tcPr>
            <w:tcW w:w="1983" w:type="pct"/>
            <w:gridSpan w:val="2"/>
          </w:tcPr>
          <w:p w:rsidR="00024BC2" w:rsidRPr="00DD0BC4" w:rsidRDefault="00024BC2" w:rsidP="00EB4DAD">
            <w:pPr>
              <w:pStyle w:val="1f7"/>
              <w:shd w:val="clear" w:color="auto" w:fill="auto"/>
              <w:spacing w:line="240" w:lineRule="auto"/>
              <w:jc w:val="both"/>
              <w:rPr>
                <w:rFonts w:eastAsia="Courier New"/>
                <w:lang w:bidi="ru-RU"/>
              </w:rPr>
            </w:pPr>
            <w:r w:rsidRPr="00DD0BC4">
              <w:t xml:space="preserve">Свидетельство </w:t>
            </w:r>
            <w:r w:rsidR="00A6455B" w:rsidRPr="00DD0BC4">
              <w:t xml:space="preserve">о перемене имени </w:t>
            </w:r>
            <w:r w:rsidRPr="00DD0BC4">
              <w:t xml:space="preserve">должно быть оформлено в соответствии с приказом Минюста России </w:t>
            </w:r>
            <w:r w:rsidR="00913078" w:rsidRPr="00913078">
              <w:rPr>
                <w:highlight w:val="yellow"/>
              </w:rPr>
              <w:t>от 30.06.2017 № 116</w:t>
            </w:r>
            <w:r w:rsidRPr="00DD0BC4">
              <w:br/>
              <w:t>«Об утверждении форм бланков свидетельств о государственной регистрации актов гражданского состояния».</w:t>
            </w:r>
          </w:p>
          <w:p w:rsidR="00024BC2" w:rsidRPr="00DD0BC4" w:rsidRDefault="00024BC2" w:rsidP="00EB4DAD">
            <w:pPr>
              <w:pStyle w:val="1f7"/>
              <w:shd w:val="clear" w:color="auto" w:fill="auto"/>
              <w:spacing w:line="240" w:lineRule="auto"/>
              <w:jc w:val="both"/>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1843"/>
        </w:trPr>
        <w:tc>
          <w:tcPr>
            <w:tcW w:w="509" w:type="pct"/>
            <w:vMerge/>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tc>
        <w:tc>
          <w:tcPr>
            <w:tcW w:w="569"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Решение суда об установлении факта родственных отношений</w:t>
            </w:r>
          </w:p>
        </w:tc>
        <w:tc>
          <w:tcPr>
            <w:tcW w:w="1983" w:type="pct"/>
            <w:gridSpan w:val="2"/>
          </w:tcPr>
          <w:p w:rsidR="00024BC2" w:rsidRPr="00DD0BC4" w:rsidRDefault="00024BC2" w:rsidP="00EB4DAD">
            <w:pPr>
              <w:autoSpaceDE w:val="0"/>
              <w:autoSpaceDN w:val="0"/>
              <w:adjustRightInd w:val="0"/>
              <w:spacing w:after="0" w:line="240" w:lineRule="auto"/>
              <w:jc w:val="both"/>
              <w:outlineLvl w:val="0"/>
              <w:rPr>
                <w:rFonts w:ascii="Times New Roman" w:hAnsi="Times New Roman"/>
                <w:sz w:val="20"/>
                <w:szCs w:val="20"/>
                <w:lang w:eastAsia="ru-RU"/>
              </w:rPr>
            </w:pPr>
            <w:r w:rsidRPr="00DD0BC4">
              <w:rPr>
                <w:rFonts w:ascii="Times New Roman" w:hAnsi="Times New Roman"/>
                <w:bCs/>
                <w:sz w:val="20"/>
                <w:szCs w:val="20"/>
                <w:lang w:eastAsia="ru-RU"/>
              </w:rPr>
              <w:t xml:space="preserve">В соответствии со статьей 268 Гражданского процессуального кодекса Российской Федерации решение суда </w:t>
            </w:r>
            <w:r w:rsidRPr="00DD0BC4">
              <w:rPr>
                <w:rFonts w:ascii="Times New Roman" w:hAnsi="Times New Roman"/>
                <w:sz w:val="20"/>
                <w:szCs w:val="20"/>
                <w:lang w:eastAsia="ru-RU"/>
              </w:rPr>
              <w:t>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rsidR="00024BC2" w:rsidRPr="00DD0BC4" w:rsidRDefault="00024BC2" w:rsidP="00EB4DAD">
            <w:pPr>
              <w:pStyle w:val="1f7"/>
              <w:shd w:val="clear" w:color="auto" w:fill="auto"/>
              <w:spacing w:line="240" w:lineRule="auto"/>
              <w:jc w:val="both"/>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267"/>
        </w:trPr>
        <w:tc>
          <w:tcPr>
            <w:tcW w:w="5000" w:type="pct"/>
            <w:gridSpan w:val="9"/>
          </w:tcPr>
          <w:p w:rsidR="00024BC2" w:rsidRPr="00DD0BC4" w:rsidRDefault="00024BC2" w:rsidP="00EB4DAD">
            <w:pPr>
              <w:pStyle w:val="2-"/>
              <w:numPr>
                <w:ilvl w:val="0"/>
                <w:numId w:val="0"/>
              </w:numPr>
              <w:suppressAutoHyphens/>
              <w:spacing w:before="120" w:after="0"/>
              <w:rPr>
                <w:rFonts w:eastAsia="Times New Roman"/>
                <w:i w:val="0"/>
                <w:sz w:val="20"/>
                <w:szCs w:val="20"/>
                <w:lang w:eastAsia="ru-RU"/>
              </w:rPr>
            </w:pPr>
            <w:r w:rsidRPr="00DD0BC4">
              <w:rPr>
                <w:rFonts w:eastAsia="Times New Roman"/>
                <w:i w:val="0"/>
                <w:sz w:val="20"/>
                <w:szCs w:val="20"/>
                <w:lang w:eastAsia="ru-RU"/>
              </w:rPr>
              <w:t>9) Перерегистрация захоронений на других лиц</w:t>
            </w:r>
          </w:p>
        </w:tc>
      </w:tr>
      <w:tr w:rsidR="00024BC2" w:rsidRPr="00DD0BC4" w:rsidTr="00EB4DAD">
        <w:trPr>
          <w:trHeight w:val="938"/>
        </w:trPr>
        <w:tc>
          <w:tcPr>
            <w:tcW w:w="516" w:type="pct"/>
            <w:gridSpan w:val="2"/>
          </w:tcPr>
          <w:p w:rsidR="00024BC2" w:rsidRPr="00E7281D" w:rsidRDefault="00024BC2" w:rsidP="00EB4DAD">
            <w:pPr>
              <w:suppressAutoHyphens/>
              <w:spacing w:after="0" w:line="240" w:lineRule="auto"/>
              <w:jc w:val="center"/>
              <w:rPr>
                <w:rFonts w:ascii="Times New Roman" w:eastAsia="Times New Roman" w:hAnsi="Times New Roman"/>
                <w:sz w:val="20"/>
                <w:szCs w:val="20"/>
                <w:lang w:eastAsia="ru-RU"/>
              </w:rPr>
            </w:pPr>
            <w:r w:rsidRPr="00E7281D">
              <w:rPr>
                <w:rFonts w:ascii="Times New Roman" w:eastAsia="Times New Roman" w:hAnsi="Times New Roman"/>
                <w:sz w:val="20"/>
                <w:szCs w:val="20"/>
                <w:lang w:eastAsia="ru-RU"/>
              </w:rPr>
              <w:t>Удостоверение о захоронении</w:t>
            </w:r>
          </w:p>
        </w:tc>
        <w:tc>
          <w:tcPr>
            <w:tcW w:w="562" w:type="pct"/>
          </w:tcPr>
          <w:p w:rsidR="00024BC2" w:rsidRPr="00E7281D" w:rsidRDefault="00024BC2" w:rsidP="00EB4DAD">
            <w:pPr>
              <w:suppressAutoHyphens/>
              <w:spacing w:after="0" w:line="240" w:lineRule="auto"/>
              <w:jc w:val="both"/>
              <w:rPr>
                <w:rFonts w:ascii="Times New Roman" w:eastAsia="Times New Roman" w:hAnsi="Times New Roman"/>
                <w:sz w:val="20"/>
                <w:szCs w:val="20"/>
                <w:lang w:eastAsia="ru-RU"/>
              </w:rPr>
            </w:pPr>
            <w:r w:rsidRPr="00E7281D">
              <w:rPr>
                <w:rFonts w:ascii="Times New Roman" w:eastAsia="Times New Roman" w:hAnsi="Times New Roman"/>
                <w:sz w:val="20"/>
                <w:szCs w:val="20"/>
                <w:lang w:eastAsia="ru-RU"/>
              </w:rPr>
              <w:t>Удостоверение о захоронении (родственном, воинском, почетном, семейном (родовом) захоронении, захоронении в стене скорби)</w:t>
            </w:r>
          </w:p>
          <w:p w:rsidR="00024BC2" w:rsidRPr="00E7281D" w:rsidRDefault="00024BC2" w:rsidP="00EB4DAD">
            <w:pPr>
              <w:suppressAutoHyphens/>
              <w:spacing w:after="0" w:line="240" w:lineRule="auto"/>
              <w:jc w:val="both"/>
              <w:rPr>
                <w:rFonts w:ascii="Times New Roman" w:eastAsia="Times New Roman" w:hAnsi="Times New Roman"/>
                <w:sz w:val="20"/>
                <w:szCs w:val="20"/>
                <w:lang w:eastAsia="ru-RU"/>
              </w:rPr>
            </w:pPr>
          </w:p>
        </w:tc>
        <w:tc>
          <w:tcPr>
            <w:tcW w:w="1983" w:type="pct"/>
            <w:gridSpan w:val="2"/>
          </w:tcPr>
          <w:p w:rsidR="00024BC2" w:rsidRPr="00E7281D" w:rsidRDefault="00024BC2" w:rsidP="00EB4DAD">
            <w:pPr>
              <w:suppressAutoHyphens/>
              <w:spacing w:after="0" w:line="240" w:lineRule="auto"/>
              <w:jc w:val="both"/>
              <w:rPr>
                <w:rFonts w:ascii="Times New Roman" w:eastAsia="Times New Roman" w:hAnsi="Times New Roman"/>
                <w:sz w:val="20"/>
                <w:szCs w:val="20"/>
                <w:lang w:eastAsia="ru-RU"/>
              </w:rPr>
            </w:pPr>
            <w:r w:rsidRPr="00E7281D">
              <w:rPr>
                <w:rFonts w:ascii="Times New Roman" w:eastAsia="Times New Roman" w:hAnsi="Times New Roman"/>
                <w:sz w:val="20"/>
                <w:szCs w:val="20"/>
                <w:lang w:eastAsia="ru-RU"/>
              </w:rPr>
              <w:t xml:space="preserve">Удостоверение о захоронении должно соответствовать форме удостоверения о захоронении, установленной распоряжением Министерства потребительского рынка и услуг Московской области от 29.11.2012 № 29-Р «О реализации отдельных положений Закона Московской области № 115/2007-ОЗ </w:t>
            </w:r>
            <w:r w:rsidRPr="00E7281D">
              <w:rPr>
                <w:rFonts w:ascii="Times New Roman" w:eastAsia="Times New Roman" w:hAnsi="Times New Roman"/>
                <w:sz w:val="20"/>
                <w:szCs w:val="20"/>
                <w:lang w:eastAsia="ru-RU"/>
              </w:rPr>
              <w:br/>
              <w:t xml:space="preserve">«О погребении и похоронном деле </w:t>
            </w:r>
            <w:r w:rsidRPr="00E7281D">
              <w:rPr>
                <w:rFonts w:ascii="Times New Roman" w:eastAsia="Times New Roman" w:hAnsi="Times New Roman"/>
                <w:sz w:val="20"/>
                <w:szCs w:val="20"/>
                <w:lang w:eastAsia="ru-RU"/>
              </w:rPr>
              <w:br/>
              <w:t>в Московской области»</w:t>
            </w:r>
          </w:p>
          <w:p w:rsidR="00024BC2" w:rsidRPr="00E7281D" w:rsidRDefault="00024BC2" w:rsidP="00EB4DAD">
            <w:pPr>
              <w:suppressAutoHyphens/>
              <w:spacing w:after="0" w:line="240" w:lineRule="auto"/>
              <w:jc w:val="both"/>
            </w:pPr>
          </w:p>
        </w:tc>
        <w:tc>
          <w:tcPr>
            <w:tcW w:w="661" w:type="pct"/>
          </w:tcPr>
          <w:p w:rsidR="00024BC2" w:rsidRPr="00E7281D" w:rsidRDefault="00024BC2" w:rsidP="00EB4DAD">
            <w:pPr>
              <w:suppressAutoHyphens/>
              <w:spacing w:after="0" w:line="240" w:lineRule="auto"/>
              <w:jc w:val="both"/>
              <w:rPr>
                <w:rFonts w:ascii="Times New Roman" w:eastAsia="Times New Roman" w:hAnsi="Times New Roman"/>
                <w:sz w:val="20"/>
                <w:szCs w:val="20"/>
                <w:lang w:eastAsia="ru-RU"/>
              </w:rPr>
            </w:pPr>
            <w:r w:rsidRPr="00E7281D">
              <w:rPr>
                <w:rFonts w:ascii="Times New Roman" w:eastAsia="Times New Roman" w:hAnsi="Times New Roman"/>
                <w:sz w:val="20"/>
                <w:szCs w:val="20"/>
                <w:lang w:eastAsia="ru-RU"/>
              </w:rPr>
              <w:t>Представляется оригинал документа для внесения сведений об умершем</w:t>
            </w:r>
          </w:p>
        </w:tc>
        <w:tc>
          <w:tcPr>
            <w:tcW w:w="566" w:type="pct"/>
            <w:gridSpan w:val="2"/>
          </w:tcPr>
          <w:p w:rsidR="00024BC2" w:rsidRPr="00E7281D" w:rsidRDefault="00024BC2" w:rsidP="00EB4DAD">
            <w:pPr>
              <w:suppressAutoHyphens/>
              <w:spacing w:after="0" w:line="240" w:lineRule="auto"/>
              <w:jc w:val="both"/>
              <w:rPr>
                <w:rFonts w:ascii="Times New Roman" w:hAnsi="Times New Roman"/>
                <w:sz w:val="20"/>
                <w:szCs w:val="20"/>
              </w:rPr>
            </w:pPr>
            <w:r w:rsidRPr="00E7281D">
              <w:rPr>
                <w:rFonts w:ascii="Times New Roman" w:eastAsia="Times New Roman" w:hAnsi="Times New Roman"/>
                <w:sz w:val="20"/>
                <w:szCs w:val="20"/>
                <w:lang w:eastAsia="ru-RU"/>
              </w:rPr>
              <w:t>При подаче представляется электронный образ документа</w:t>
            </w:r>
          </w:p>
        </w:tc>
        <w:tc>
          <w:tcPr>
            <w:tcW w:w="712" w:type="pct"/>
          </w:tcPr>
          <w:p w:rsidR="00BD118B" w:rsidRPr="00E7281D" w:rsidRDefault="003625BF" w:rsidP="00BD118B">
            <w:pPr>
              <w:suppressAutoHyphens/>
              <w:spacing w:after="0" w:line="240" w:lineRule="auto"/>
              <w:jc w:val="both"/>
              <w:rPr>
                <w:rFonts w:ascii="Times New Roman" w:eastAsia="Times New Roman" w:hAnsi="Times New Roman"/>
                <w:sz w:val="20"/>
                <w:szCs w:val="20"/>
                <w:lang w:eastAsia="ru-RU"/>
              </w:rPr>
            </w:pPr>
            <w:r w:rsidRPr="00E7281D">
              <w:rPr>
                <w:rFonts w:ascii="Times New Roman" w:eastAsia="Times New Roman" w:hAnsi="Times New Roman"/>
                <w:sz w:val="20"/>
                <w:szCs w:val="20"/>
                <w:lang w:eastAsia="ru-RU"/>
              </w:rPr>
              <w:t>Представляется о</w:t>
            </w:r>
            <w:r w:rsidR="00BD118B" w:rsidRPr="00E7281D">
              <w:rPr>
                <w:rFonts w:ascii="Times New Roman" w:eastAsia="Times New Roman" w:hAnsi="Times New Roman"/>
                <w:sz w:val="20"/>
                <w:szCs w:val="20"/>
                <w:lang w:eastAsia="ru-RU"/>
              </w:rPr>
              <w:t xml:space="preserve">ригинал документа </w:t>
            </w:r>
          </w:p>
          <w:p w:rsidR="00BD118B" w:rsidRPr="00E7281D" w:rsidRDefault="00BD118B" w:rsidP="00BD118B">
            <w:pPr>
              <w:suppressAutoHyphens/>
              <w:spacing w:after="0" w:line="240" w:lineRule="auto"/>
              <w:jc w:val="both"/>
              <w:rPr>
                <w:rFonts w:ascii="Times New Roman" w:hAnsi="Times New Roman"/>
                <w:sz w:val="20"/>
                <w:szCs w:val="20"/>
              </w:rPr>
            </w:pPr>
            <w:r w:rsidRPr="00E7281D">
              <w:rPr>
                <w:rFonts w:ascii="Times New Roman" w:hAnsi="Times New Roman"/>
                <w:sz w:val="20"/>
                <w:szCs w:val="20"/>
              </w:rPr>
              <w:t>для сверки с электронными образами, направленными  посредством РПГУ</w:t>
            </w:r>
            <w:r w:rsidR="003625BF" w:rsidRPr="00E7281D">
              <w:rPr>
                <w:rFonts w:ascii="Times New Roman" w:hAnsi="Times New Roman"/>
                <w:sz w:val="20"/>
                <w:szCs w:val="20"/>
              </w:rPr>
              <w:t>,</w:t>
            </w:r>
            <w:r w:rsidRPr="00E7281D">
              <w:rPr>
                <w:rFonts w:ascii="Times New Roman" w:hAnsi="Times New Roman"/>
                <w:sz w:val="20"/>
                <w:szCs w:val="20"/>
              </w:rPr>
              <w:t xml:space="preserve"> и</w:t>
            </w:r>
            <w:r w:rsidRPr="00E7281D">
              <w:rPr>
                <w:rFonts w:ascii="Times New Roman" w:eastAsia="Times New Roman" w:hAnsi="Times New Roman"/>
                <w:sz w:val="20"/>
                <w:szCs w:val="20"/>
                <w:lang w:eastAsia="ru-RU"/>
              </w:rPr>
              <w:t xml:space="preserve">  несения сведений об умершем </w:t>
            </w:r>
          </w:p>
          <w:p w:rsidR="00024BC2" w:rsidRPr="00E7281D" w:rsidRDefault="00024BC2" w:rsidP="00EB4DAD">
            <w:pPr>
              <w:suppressAutoHyphens/>
              <w:spacing w:after="0" w:line="240" w:lineRule="auto"/>
              <w:jc w:val="both"/>
              <w:rPr>
                <w:rFonts w:ascii="Times New Roman" w:hAnsi="Times New Roman"/>
                <w:sz w:val="20"/>
                <w:szCs w:val="20"/>
              </w:rPr>
            </w:pPr>
          </w:p>
        </w:tc>
      </w:tr>
      <w:tr w:rsidR="00904FAB" w:rsidRPr="00DD0BC4" w:rsidTr="00EB4DAD">
        <w:trPr>
          <w:trHeight w:val="426"/>
        </w:trPr>
        <w:tc>
          <w:tcPr>
            <w:tcW w:w="516" w:type="pct"/>
            <w:gridSpan w:val="2"/>
          </w:tcPr>
          <w:p w:rsidR="00904FAB" w:rsidRPr="00E7281D" w:rsidRDefault="00904FAB" w:rsidP="00EB4DAD">
            <w:pPr>
              <w:suppressAutoHyphens/>
              <w:spacing w:after="0" w:line="240" w:lineRule="auto"/>
              <w:jc w:val="both"/>
              <w:rPr>
                <w:rFonts w:ascii="Times New Roman" w:eastAsia="Times New Roman" w:hAnsi="Times New Roman"/>
                <w:sz w:val="20"/>
                <w:szCs w:val="20"/>
                <w:lang w:eastAsia="ru-RU"/>
              </w:rPr>
            </w:pPr>
            <w:r w:rsidRPr="00E7281D">
              <w:rPr>
                <w:rFonts w:ascii="Times New Roman" w:eastAsia="Times New Roman" w:hAnsi="Times New Roman"/>
                <w:sz w:val="20"/>
                <w:szCs w:val="20"/>
                <w:lang w:eastAsia="ru-RU"/>
              </w:rPr>
              <w:t xml:space="preserve">Свидетельство о смерти </w:t>
            </w:r>
          </w:p>
          <w:p w:rsidR="00904FAB" w:rsidRPr="00E7281D" w:rsidRDefault="00904FAB" w:rsidP="00EB4DAD">
            <w:pPr>
              <w:pStyle w:val="1f7"/>
              <w:shd w:val="clear" w:color="auto" w:fill="auto"/>
              <w:spacing w:line="240" w:lineRule="auto"/>
              <w:rPr>
                <w:lang w:eastAsia="en-US"/>
              </w:rPr>
            </w:pPr>
          </w:p>
          <w:p w:rsidR="00904FAB" w:rsidRPr="00E7281D" w:rsidRDefault="00904FAB" w:rsidP="00EB4DAD">
            <w:pPr>
              <w:suppressAutoHyphens/>
              <w:spacing w:after="0" w:line="240" w:lineRule="auto"/>
              <w:jc w:val="center"/>
              <w:rPr>
                <w:rFonts w:ascii="Times New Roman" w:eastAsia="Times New Roman" w:hAnsi="Times New Roman"/>
                <w:sz w:val="20"/>
                <w:szCs w:val="20"/>
                <w:lang w:eastAsia="ru-RU"/>
              </w:rPr>
            </w:pPr>
          </w:p>
        </w:tc>
        <w:tc>
          <w:tcPr>
            <w:tcW w:w="562" w:type="pct"/>
          </w:tcPr>
          <w:p w:rsidR="00904FAB" w:rsidRPr="00E7281D" w:rsidRDefault="00904FAB" w:rsidP="00904FAB">
            <w:pPr>
              <w:suppressAutoHyphens/>
              <w:spacing w:after="0" w:line="240" w:lineRule="auto"/>
              <w:jc w:val="both"/>
              <w:rPr>
                <w:rFonts w:ascii="Times New Roman" w:eastAsia="Times New Roman" w:hAnsi="Times New Roman"/>
                <w:sz w:val="20"/>
                <w:szCs w:val="20"/>
                <w:lang w:eastAsia="ru-RU"/>
              </w:rPr>
            </w:pPr>
            <w:r w:rsidRPr="00E7281D">
              <w:rPr>
                <w:rFonts w:ascii="Times New Roman" w:eastAsia="Times New Roman" w:hAnsi="Times New Roman"/>
                <w:sz w:val="20"/>
                <w:szCs w:val="20"/>
                <w:lang w:eastAsia="ru-RU"/>
              </w:rPr>
              <w:t>Свидетельство о смерти (представляет  ся Заявителем в случае смерти лица, на которое  зарегистриро вано место захоронения)</w:t>
            </w:r>
          </w:p>
          <w:p w:rsidR="00904FAB" w:rsidRPr="00E7281D" w:rsidRDefault="00904FAB" w:rsidP="00EB4DAD">
            <w:pPr>
              <w:suppressAutoHyphens/>
              <w:spacing w:after="0" w:line="240" w:lineRule="auto"/>
              <w:jc w:val="both"/>
              <w:rPr>
                <w:rFonts w:ascii="Times New Roman" w:eastAsia="Times New Roman" w:hAnsi="Times New Roman"/>
                <w:sz w:val="20"/>
                <w:szCs w:val="20"/>
                <w:lang w:eastAsia="ru-RU"/>
              </w:rPr>
            </w:pPr>
          </w:p>
        </w:tc>
        <w:tc>
          <w:tcPr>
            <w:tcW w:w="1983" w:type="pct"/>
            <w:gridSpan w:val="2"/>
          </w:tcPr>
          <w:p w:rsidR="00904FAB" w:rsidRPr="00E7281D" w:rsidRDefault="00904FAB" w:rsidP="00904FAB">
            <w:pPr>
              <w:pStyle w:val="1f7"/>
              <w:shd w:val="clear" w:color="auto" w:fill="auto"/>
              <w:spacing w:line="240" w:lineRule="auto"/>
              <w:jc w:val="both"/>
            </w:pPr>
            <w:r w:rsidRPr="00E7281D">
              <w:t xml:space="preserve">Свидетельство должно быть оформлено в соответствии с приказом Минюста России </w:t>
            </w:r>
            <w:r w:rsidR="00913078" w:rsidRPr="00913078">
              <w:rPr>
                <w:highlight w:val="yellow"/>
              </w:rPr>
              <w:t>от 30.06.2017 № 116</w:t>
            </w:r>
            <w:r w:rsidR="00913078" w:rsidRPr="00DD0BC4">
              <w:t xml:space="preserve"> </w:t>
            </w:r>
            <w:r w:rsidRPr="00E7281D">
              <w:t>«Об утверждении форм бланков свидетельств о государственной регистрации актов гражданского состояния».</w:t>
            </w:r>
          </w:p>
          <w:p w:rsidR="00904FAB" w:rsidRPr="00E7281D" w:rsidRDefault="00904FAB" w:rsidP="00EB4DAD">
            <w:pPr>
              <w:pStyle w:val="1f7"/>
              <w:shd w:val="clear" w:color="auto" w:fill="auto"/>
              <w:spacing w:line="240" w:lineRule="auto"/>
              <w:jc w:val="both"/>
            </w:pPr>
          </w:p>
        </w:tc>
        <w:tc>
          <w:tcPr>
            <w:tcW w:w="661" w:type="pct"/>
          </w:tcPr>
          <w:p w:rsidR="00904FAB" w:rsidRPr="00E7281D" w:rsidRDefault="00904FAB" w:rsidP="00904FAB">
            <w:pPr>
              <w:suppressAutoHyphens/>
              <w:spacing w:after="0" w:line="240" w:lineRule="auto"/>
              <w:jc w:val="both"/>
              <w:rPr>
                <w:rFonts w:ascii="Times New Roman" w:eastAsia="Times New Roman" w:hAnsi="Times New Roman"/>
                <w:sz w:val="20"/>
                <w:szCs w:val="20"/>
                <w:lang w:eastAsia="ru-RU"/>
              </w:rPr>
            </w:pPr>
            <w:r w:rsidRPr="00E7281D">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904FAB" w:rsidRPr="00E7281D" w:rsidRDefault="00904FAB" w:rsidP="00904FAB">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904FAB" w:rsidRPr="00E7281D" w:rsidRDefault="00904FAB" w:rsidP="00036C33">
            <w:pPr>
              <w:suppressAutoHyphens/>
              <w:spacing w:after="0" w:line="240" w:lineRule="auto"/>
              <w:jc w:val="both"/>
              <w:rPr>
                <w:rFonts w:ascii="Times New Roman" w:eastAsia="Times New Roman" w:hAnsi="Times New Roman"/>
                <w:sz w:val="20"/>
                <w:szCs w:val="20"/>
                <w:lang w:eastAsia="ru-RU"/>
              </w:rPr>
            </w:pPr>
            <w:r w:rsidRPr="00E7281D">
              <w:rPr>
                <w:rFonts w:ascii="Times New Roman" w:hAnsi="Times New Roman"/>
                <w:sz w:val="20"/>
                <w:szCs w:val="20"/>
              </w:rPr>
              <w:t>При подаче представляется электронный образ документа</w:t>
            </w:r>
          </w:p>
        </w:tc>
        <w:tc>
          <w:tcPr>
            <w:tcW w:w="712" w:type="pct"/>
          </w:tcPr>
          <w:p w:rsidR="00904FAB" w:rsidRPr="00E7281D" w:rsidRDefault="00904FAB" w:rsidP="00EB4DAD">
            <w:pPr>
              <w:pStyle w:val="1f7"/>
              <w:shd w:val="clear" w:color="auto" w:fill="auto"/>
              <w:spacing w:line="240" w:lineRule="auto"/>
              <w:rPr>
                <w:lang w:eastAsia="en-US"/>
              </w:rPr>
            </w:pPr>
            <w:r w:rsidRPr="00E7281D">
              <w:t>Предоставляется оригинал документа для сверки с электронными образами, направленными  посредством РПГУ</w:t>
            </w:r>
          </w:p>
          <w:p w:rsidR="00904FAB" w:rsidRPr="00E7281D" w:rsidRDefault="00904FAB" w:rsidP="00EB4DAD">
            <w:pPr>
              <w:suppressAutoHyphens/>
              <w:spacing w:after="0" w:line="240" w:lineRule="auto"/>
              <w:jc w:val="both"/>
              <w:rPr>
                <w:rFonts w:ascii="Times New Roman" w:hAnsi="Times New Roman"/>
                <w:sz w:val="20"/>
                <w:szCs w:val="20"/>
              </w:rPr>
            </w:pPr>
          </w:p>
        </w:tc>
      </w:tr>
      <w:tr w:rsidR="00904FAB" w:rsidRPr="00DD0BC4" w:rsidTr="00EB4DAD">
        <w:trPr>
          <w:trHeight w:val="426"/>
        </w:trPr>
        <w:tc>
          <w:tcPr>
            <w:tcW w:w="516" w:type="pct"/>
            <w:gridSpan w:val="2"/>
          </w:tcPr>
          <w:p w:rsidR="00904FAB" w:rsidRPr="00DD0BC4" w:rsidRDefault="00904FAB"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xml:space="preserve">Документы, подтверждающие факт родства с Заявителем либо захороненным </w:t>
            </w:r>
          </w:p>
          <w:p w:rsidR="00904FAB" w:rsidRPr="00DD0BC4" w:rsidRDefault="00904FAB" w:rsidP="00A6455B">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(для перерегистра ции родст</w:t>
            </w:r>
            <w:r w:rsidR="00A6455B">
              <w:rPr>
                <w:rFonts w:ascii="Times New Roman" w:eastAsia="Times New Roman" w:hAnsi="Times New Roman"/>
                <w:sz w:val="20"/>
                <w:szCs w:val="20"/>
                <w:lang w:eastAsia="ru-RU"/>
              </w:rPr>
              <w:t>.</w:t>
            </w:r>
            <w:r w:rsidRPr="00DD0BC4">
              <w:rPr>
                <w:rFonts w:ascii="Times New Roman" w:eastAsia="Times New Roman" w:hAnsi="Times New Roman"/>
                <w:sz w:val="20"/>
                <w:szCs w:val="20"/>
                <w:lang w:eastAsia="ru-RU"/>
              </w:rPr>
              <w:t xml:space="preserve"> и семейных   (родовых) захоронений)</w:t>
            </w:r>
          </w:p>
        </w:tc>
        <w:tc>
          <w:tcPr>
            <w:tcW w:w="562" w:type="pct"/>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заключении брака</w:t>
            </w:r>
          </w:p>
        </w:tc>
        <w:tc>
          <w:tcPr>
            <w:tcW w:w="1983" w:type="pct"/>
            <w:gridSpan w:val="2"/>
          </w:tcPr>
          <w:p w:rsidR="00904FAB" w:rsidRPr="00DD0BC4" w:rsidRDefault="00904FAB" w:rsidP="00EB4DAD">
            <w:pPr>
              <w:pStyle w:val="1f7"/>
              <w:shd w:val="clear" w:color="auto" w:fill="auto"/>
              <w:spacing w:line="240" w:lineRule="auto"/>
              <w:jc w:val="both"/>
              <w:rPr>
                <w:rFonts w:eastAsia="Courier New"/>
                <w:lang w:bidi="ru-RU"/>
              </w:rPr>
            </w:pPr>
            <w:r w:rsidRPr="00DD0BC4">
              <w:t xml:space="preserve">Свидетельство </w:t>
            </w:r>
            <w:r w:rsidR="00A6455B" w:rsidRPr="00DD0BC4">
              <w:t xml:space="preserve">о заключении брака </w:t>
            </w:r>
            <w:r w:rsidRPr="00DD0BC4">
              <w:t xml:space="preserve">должно быть оформлено в соответствии с приказом Минюста России </w:t>
            </w:r>
            <w:r w:rsidR="00913078" w:rsidRPr="00913078">
              <w:rPr>
                <w:highlight w:val="yellow"/>
              </w:rPr>
              <w:t>от 30.06.2017 № 116</w:t>
            </w:r>
            <w:r w:rsidR="00913078" w:rsidRPr="00DD0BC4">
              <w:t xml:space="preserve"> </w:t>
            </w:r>
            <w:r w:rsidRPr="00DD0BC4">
              <w:t>«Об утверждении форм бланков свидетельств о государственной регистрации актов гражданского состояния».</w:t>
            </w:r>
          </w:p>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904FAB" w:rsidRPr="00DD0BC4" w:rsidRDefault="00904FAB" w:rsidP="00A6455B">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BD1FDB" w:rsidRPr="00DD0BC4" w:rsidTr="00EB4DAD">
        <w:trPr>
          <w:trHeight w:val="938"/>
        </w:trPr>
        <w:tc>
          <w:tcPr>
            <w:tcW w:w="516" w:type="pct"/>
            <w:gridSpan w:val="2"/>
            <w:vMerge w:val="restart"/>
          </w:tcPr>
          <w:p w:rsidR="00BD1FDB" w:rsidRPr="00DD0BC4" w:rsidRDefault="00E86B45" w:rsidP="00E86B45">
            <w:pPr>
              <w:suppressAutoHyphens/>
              <w:spacing w:after="0" w:line="240" w:lineRule="auto"/>
              <w:jc w:val="center"/>
              <w:rPr>
                <w:rFonts w:ascii="Times New Roman" w:eastAsia="Times New Roman" w:hAnsi="Times New Roman"/>
                <w:sz w:val="20"/>
                <w:szCs w:val="20"/>
                <w:lang w:eastAsia="ru-RU"/>
              </w:rPr>
            </w:pPr>
            <w:r w:rsidRPr="00BD1FDB">
              <w:rPr>
                <w:rFonts w:ascii="Times New Roman" w:eastAsia="Times New Roman" w:hAnsi="Times New Roman"/>
                <w:sz w:val="20"/>
                <w:szCs w:val="20"/>
                <w:lang w:eastAsia="ru-RU"/>
              </w:rPr>
              <w:t>Документы, подтверждающие факт родства с Заявителем либо захороненным (для перерегистрации родственных и семейных   (родовых) захоронений)</w:t>
            </w:r>
          </w:p>
        </w:tc>
        <w:tc>
          <w:tcPr>
            <w:tcW w:w="562" w:type="pct"/>
          </w:tcPr>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расторжении брака</w:t>
            </w:r>
          </w:p>
        </w:tc>
        <w:tc>
          <w:tcPr>
            <w:tcW w:w="1983" w:type="pct"/>
            <w:gridSpan w:val="2"/>
          </w:tcPr>
          <w:p w:rsidR="00BD1FDB" w:rsidRPr="00DD0BC4" w:rsidRDefault="00BD1FDB" w:rsidP="00EB4DAD">
            <w:pPr>
              <w:pStyle w:val="1f7"/>
              <w:shd w:val="clear" w:color="auto" w:fill="auto"/>
              <w:spacing w:line="240" w:lineRule="auto"/>
              <w:jc w:val="both"/>
              <w:rPr>
                <w:rFonts w:eastAsia="Courier New"/>
                <w:lang w:bidi="ru-RU"/>
              </w:rPr>
            </w:pPr>
            <w:r w:rsidRPr="00DD0BC4">
              <w:t xml:space="preserve">Свидетельство </w:t>
            </w:r>
            <w:r w:rsidR="00E86B45" w:rsidRPr="00DD0BC4">
              <w:t xml:space="preserve">о расторжении брака </w:t>
            </w:r>
            <w:r w:rsidRPr="00DD0BC4">
              <w:t xml:space="preserve">должно быть оформлено в соответствии с приказом Минюста России </w:t>
            </w:r>
            <w:r w:rsidR="00913078" w:rsidRPr="00913078">
              <w:rPr>
                <w:highlight w:val="yellow"/>
              </w:rPr>
              <w:t>от 30.06.2017 № 116</w:t>
            </w:r>
            <w:r w:rsidR="00913078" w:rsidRPr="00DD0BC4">
              <w:t xml:space="preserve"> </w:t>
            </w:r>
            <w:r w:rsidRPr="00DD0BC4">
              <w:t>«Об утверждении форм бланков свидетельств о государственной регистрации актов гражданского состояния».</w:t>
            </w:r>
          </w:p>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BD1FDB" w:rsidRPr="00DD0BC4" w:rsidTr="00EB4DAD">
        <w:trPr>
          <w:trHeight w:val="938"/>
        </w:trPr>
        <w:tc>
          <w:tcPr>
            <w:tcW w:w="516" w:type="pct"/>
            <w:gridSpan w:val="2"/>
            <w:vMerge/>
          </w:tcPr>
          <w:p w:rsidR="00BD1FDB" w:rsidRPr="00DD0BC4" w:rsidRDefault="00BD1FDB" w:rsidP="00EB4DAD">
            <w:pPr>
              <w:suppressAutoHyphens/>
              <w:spacing w:after="0" w:line="240" w:lineRule="auto"/>
              <w:jc w:val="center"/>
              <w:rPr>
                <w:rFonts w:ascii="Times New Roman" w:eastAsia="Times New Roman" w:hAnsi="Times New Roman"/>
                <w:sz w:val="20"/>
                <w:szCs w:val="20"/>
                <w:lang w:eastAsia="ru-RU"/>
              </w:rPr>
            </w:pPr>
          </w:p>
        </w:tc>
        <w:tc>
          <w:tcPr>
            <w:tcW w:w="562" w:type="pct"/>
          </w:tcPr>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рождении</w:t>
            </w:r>
          </w:p>
        </w:tc>
        <w:tc>
          <w:tcPr>
            <w:tcW w:w="1983" w:type="pct"/>
            <w:gridSpan w:val="2"/>
          </w:tcPr>
          <w:p w:rsidR="00BD1FDB" w:rsidRPr="00DD0BC4" w:rsidRDefault="00BD1FDB" w:rsidP="00EB4DAD">
            <w:pPr>
              <w:pStyle w:val="1f7"/>
              <w:shd w:val="clear" w:color="auto" w:fill="auto"/>
              <w:spacing w:line="240" w:lineRule="auto"/>
              <w:jc w:val="both"/>
              <w:rPr>
                <w:rFonts w:eastAsia="Courier New"/>
                <w:lang w:bidi="ru-RU"/>
              </w:rPr>
            </w:pPr>
            <w:r w:rsidRPr="00DD0BC4">
              <w:t xml:space="preserve">Свидетельство </w:t>
            </w:r>
            <w:r w:rsidR="00E86B45" w:rsidRPr="00DD0BC4">
              <w:t xml:space="preserve">о рождении </w:t>
            </w:r>
            <w:r w:rsidRPr="00DD0BC4">
              <w:t xml:space="preserve">должно быть оформлено в соответствии с приказом Минюста России </w:t>
            </w:r>
            <w:r w:rsidR="00913078" w:rsidRPr="00913078">
              <w:rPr>
                <w:highlight w:val="yellow"/>
              </w:rPr>
              <w:t>от 30.06.2017 № 116</w:t>
            </w:r>
            <w:r w:rsidR="00913078" w:rsidRPr="00DD0BC4">
              <w:t xml:space="preserve"> </w:t>
            </w:r>
            <w:r w:rsidRPr="00DD0BC4">
              <w:t>«Об утверждении форм бланков свидетельств о государственной регистрации актов гражданского состояния».</w:t>
            </w:r>
          </w:p>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BD1FDB" w:rsidRPr="00DD0BC4" w:rsidTr="00EB4DAD">
        <w:trPr>
          <w:trHeight w:val="425"/>
        </w:trPr>
        <w:tc>
          <w:tcPr>
            <w:tcW w:w="516" w:type="pct"/>
            <w:gridSpan w:val="2"/>
            <w:vMerge/>
          </w:tcPr>
          <w:p w:rsidR="00BD1FDB" w:rsidRPr="00DD0BC4" w:rsidRDefault="00BD1FDB" w:rsidP="00EB4DAD">
            <w:pPr>
              <w:suppressAutoHyphens/>
              <w:spacing w:after="0" w:line="240" w:lineRule="auto"/>
              <w:jc w:val="center"/>
              <w:rPr>
                <w:rFonts w:ascii="Times New Roman" w:eastAsia="Times New Roman" w:hAnsi="Times New Roman"/>
                <w:sz w:val="20"/>
                <w:szCs w:val="20"/>
                <w:lang w:eastAsia="ru-RU"/>
              </w:rPr>
            </w:pPr>
          </w:p>
        </w:tc>
        <w:tc>
          <w:tcPr>
            <w:tcW w:w="562" w:type="pct"/>
          </w:tcPr>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об усыновлении</w:t>
            </w:r>
            <w:r w:rsidRPr="00DD0BC4">
              <w:rPr>
                <w:rFonts w:ascii="Times New Roman" w:eastAsia="Times New Roman" w:hAnsi="Times New Roman"/>
                <w:sz w:val="20"/>
                <w:szCs w:val="20"/>
                <w:lang w:eastAsia="ru-RU"/>
              </w:rPr>
              <w:br/>
              <w:t>(удочерении)</w:t>
            </w:r>
          </w:p>
        </w:tc>
        <w:tc>
          <w:tcPr>
            <w:tcW w:w="1983" w:type="pct"/>
            <w:gridSpan w:val="2"/>
          </w:tcPr>
          <w:p w:rsidR="00BD1FDB" w:rsidRPr="00DD0BC4" w:rsidRDefault="00BD1FDB" w:rsidP="00EB4DAD">
            <w:pPr>
              <w:pStyle w:val="1f7"/>
              <w:shd w:val="clear" w:color="auto" w:fill="auto"/>
              <w:spacing w:line="240" w:lineRule="auto"/>
              <w:jc w:val="both"/>
              <w:rPr>
                <w:rFonts w:eastAsia="Courier New"/>
                <w:lang w:bidi="ru-RU"/>
              </w:rPr>
            </w:pPr>
            <w:r w:rsidRPr="00DD0BC4">
              <w:t xml:space="preserve">Свидетельство </w:t>
            </w:r>
            <w:r w:rsidR="00E86B45" w:rsidRPr="00DD0BC4">
              <w:t>об усыновлении</w:t>
            </w:r>
            <w:r w:rsidR="00E86B45">
              <w:t xml:space="preserve"> </w:t>
            </w:r>
            <w:r w:rsidR="00E86B45" w:rsidRPr="00DD0BC4">
              <w:t>(удочерении)</w:t>
            </w:r>
            <w:r w:rsidR="00E86B45">
              <w:t xml:space="preserve"> </w:t>
            </w:r>
            <w:r w:rsidRPr="00DD0BC4">
              <w:t xml:space="preserve">должно быть оформлено в соответствии с приказом Минюста России </w:t>
            </w:r>
            <w:r w:rsidR="00913078">
              <w:br/>
            </w:r>
            <w:r w:rsidR="00A36B98" w:rsidRPr="00913078">
              <w:rPr>
                <w:highlight w:val="yellow"/>
              </w:rPr>
              <w:t>от 30.06.2017 № 116</w:t>
            </w:r>
            <w:r w:rsidR="00A36B98" w:rsidRPr="00DD0BC4">
              <w:t xml:space="preserve"> </w:t>
            </w:r>
            <w:r w:rsidRPr="00DD0BC4">
              <w:t>«Об утверждении форм бланков свидетельств о государственной регистрации актов гражданского состояния».</w:t>
            </w:r>
          </w:p>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BD1FDB" w:rsidRPr="00DD0BC4" w:rsidTr="00EB4DAD">
        <w:trPr>
          <w:trHeight w:val="938"/>
        </w:trPr>
        <w:tc>
          <w:tcPr>
            <w:tcW w:w="516" w:type="pct"/>
            <w:gridSpan w:val="2"/>
            <w:vMerge w:val="restart"/>
          </w:tcPr>
          <w:p w:rsidR="00BD1FDB" w:rsidRPr="00DD0BC4" w:rsidRDefault="00BD1FDB" w:rsidP="00EB4DAD">
            <w:pPr>
              <w:suppressAutoHyphens/>
              <w:spacing w:after="0" w:line="240" w:lineRule="auto"/>
              <w:jc w:val="center"/>
              <w:rPr>
                <w:rFonts w:ascii="Times New Roman" w:eastAsia="Times New Roman" w:hAnsi="Times New Roman"/>
                <w:sz w:val="20"/>
                <w:szCs w:val="20"/>
                <w:lang w:eastAsia="ru-RU"/>
              </w:rPr>
            </w:pPr>
            <w:r w:rsidRPr="00BD1FDB">
              <w:rPr>
                <w:rFonts w:ascii="Times New Roman" w:eastAsia="Times New Roman" w:hAnsi="Times New Roman"/>
                <w:sz w:val="20"/>
                <w:szCs w:val="20"/>
                <w:lang w:eastAsia="ru-RU"/>
              </w:rPr>
              <w:t>Документы, подтверждающие факт родства с Заявителем либо захороненным (для перерегистрации родственных и семейных   (родовых) захоронений)</w:t>
            </w:r>
          </w:p>
        </w:tc>
        <w:tc>
          <w:tcPr>
            <w:tcW w:w="562" w:type="pct"/>
          </w:tcPr>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об установлении отцовства</w:t>
            </w:r>
          </w:p>
        </w:tc>
        <w:tc>
          <w:tcPr>
            <w:tcW w:w="1983" w:type="pct"/>
            <w:gridSpan w:val="2"/>
          </w:tcPr>
          <w:p w:rsidR="00BD1FDB" w:rsidRPr="00DD0BC4" w:rsidRDefault="00BD1FDB" w:rsidP="00EB4DAD">
            <w:pPr>
              <w:pStyle w:val="1f7"/>
              <w:shd w:val="clear" w:color="auto" w:fill="auto"/>
              <w:spacing w:line="240" w:lineRule="auto"/>
              <w:jc w:val="both"/>
              <w:rPr>
                <w:rFonts w:eastAsia="Courier New"/>
                <w:lang w:bidi="ru-RU"/>
              </w:rPr>
            </w:pPr>
            <w:r w:rsidRPr="00DD0BC4">
              <w:t xml:space="preserve">Свидетельство </w:t>
            </w:r>
            <w:r w:rsidR="00963257" w:rsidRPr="00DD0BC4">
              <w:t xml:space="preserve">об установлении отцовства </w:t>
            </w:r>
            <w:r w:rsidRPr="00DD0BC4">
              <w:t>должно быть оформлено в соответствии с приказом Минюста России</w:t>
            </w:r>
            <w:r w:rsidR="00A36B98">
              <w:br/>
            </w:r>
            <w:r w:rsidR="00A36B98" w:rsidRPr="00913078">
              <w:rPr>
                <w:highlight w:val="yellow"/>
              </w:rPr>
              <w:t>от 30.06.2017 № 116</w:t>
            </w:r>
            <w:r w:rsidR="00A36B98" w:rsidRPr="00DD0BC4">
              <w:t xml:space="preserve"> </w:t>
            </w:r>
            <w:r w:rsidRPr="00DD0BC4">
              <w:t>«Об утверждении форм бланков свидетельств о государственной регистрации актов гражданского состояния».</w:t>
            </w:r>
          </w:p>
          <w:p w:rsidR="00BD1FDB" w:rsidRPr="00DD0BC4" w:rsidRDefault="00BD1FDB" w:rsidP="00EB4DAD">
            <w:pPr>
              <w:pStyle w:val="1f7"/>
              <w:shd w:val="clear" w:color="auto" w:fill="auto"/>
              <w:spacing w:line="240" w:lineRule="auto"/>
              <w:jc w:val="both"/>
            </w:pPr>
          </w:p>
        </w:tc>
        <w:tc>
          <w:tcPr>
            <w:tcW w:w="661" w:type="pct"/>
          </w:tcPr>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BD1FDB" w:rsidRPr="00DD0BC4" w:rsidRDefault="00BD1FDB"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BD1FDB" w:rsidRPr="00DD0BC4" w:rsidRDefault="00BD1FDB"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BD1FDB" w:rsidRPr="00DD0BC4" w:rsidTr="00EB4DAD">
        <w:trPr>
          <w:trHeight w:val="938"/>
        </w:trPr>
        <w:tc>
          <w:tcPr>
            <w:tcW w:w="516" w:type="pct"/>
            <w:gridSpan w:val="2"/>
            <w:vMerge/>
          </w:tcPr>
          <w:p w:rsidR="00BD1FDB" w:rsidRPr="00BD1FDB" w:rsidRDefault="00BD1FDB" w:rsidP="00EB4DAD">
            <w:pPr>
              <w:suppressAutoHyphens/>
              <w:spacing w:after="0" w:line="240" w:lineRule="auto"/>
              <w:jc w:val="center"/>
              <w:rPr>
                <w:rFonts w:ascii="Times New Roman" w:eastAsia="Times New Roman" w:hAnsi="Times New Roman"/>
                <w:sz w:val="20"/>
                <w:szCs w:val="20"/>
                <w:lang w:eastAsia="ru-RU"/>
              </w:rPr>
            </w:pPr>
          </w:p>
        </w:tc>
        <w:tc>
          <w:tcPr>
            <w:tcW w:w="562" w:type="pct"/>
          </w:tcPr>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перемене имени</w:t>
            </w:r>
          </w:p>
        </w:tc>
        <w:tc>
          <w:tcPr>
            <w:tcW w:w="1983" w:type="pct"/>
            <w:gridSpan w:val="2"/>
          </w:tcPr>
          <w:p w:rsidR="00BD1FDB" w:rsidRPr="00DD0BC4" w:rsidRDefault="00BD1FDB" w:rsidP="00EB4DAD">
            <w:pPr>
              <w:pStyle w:val="1f7"/>
              <w:shd w:val="clear" w:color="auto" w:fill="auto"/>
              <w:spacing w:line="240" w:lineRule="auto"/>
              <w:jc w:val="both"/>
              <w:rPr>
                <w:rFonts w:eastAsia="Courier New"/>
                <w:lang w:bidi="ru-RU"/>
              </w:rPr>
            </w:pPr>
            <w:r w:rsidRPr="00DD0BC4">
              <w:t xml:space="preserve">Свидетельство </w:t>
            </w:r>
            <w:r w:rsidR="00963257" w:rsidRPr="00DD0BC4">
              <w:t xml:space="preserve">о перемене имени </w:t>
            </w:r>
            <w:r w:rsidRPr="00DD0BC4">
              <w:t xml:space="preserve">должно быть оформлено в соответствии с приказом Минюста России </w:t>
            </w:r>
            <w:r w:rsidR="00A36B98" w:rsidRPr="00913078">
              <w:rPr>
                <w:highlight w:val="yellow"/>
              </w:rPr>
              <w:t>от 30.06.2017 № 116</w:t>
            </w:r>
            <w:r w:rsidR="00A36B98" w:rsidRPr="00DD0BC4">
              <w:t xml:space="preserve"> </w:t>
            </w:r>
            <w:r w:rsidRPr="00DD0BC4">
              <w:t xml:space="preserve"> </w:t>
            </w:r>
            <w:r w:rsidRPr="00DD0BC4">
              <w:br/>
              <w:t>«Об утверждении форм бланков свидетельств о государственной регистрации актов гражданского состояния».</w:t>
            </w:r>
          </w:p>
          <w:p w:rsidR="00BD1FDB" w:rsidRPr="00DD0BC4" w:rsidRDefault="00BD1FDB" w:rsidP="00EB4DAD">
            <w:pPr>
              <w:pStyle w:val="1f7"/>
              <w:shd w:val="clear" w:color="auto" w:fill="auto"/>
              <w:spacing w:line="240" w:lineRule="auto"/>
              <w:jc w:val="both"/>
            </w:pPr>
          </w:p>
        </w:tc>
        <w:tc>
          <w:tcPr>
            <w:tcW w:w="661" w:type="pct"/>
          </w:tcPr>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работника МФЦ</w:t>
            </w:r>
          </w:p>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p>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BD1FDB" w:rsidRPr="00DD0BC4" w:rsidRDefault="00BD1FDB"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BD1FDB" w:rsidRPr="00DD0BC4" w:rsidRDefault="00BD1FDB"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BD1FDB" w:rsidRPr="00DD0BC4" w:rsidTr="00EB4DAD">
        <w:trPr>
          <w:trHeight w:val="938"/>
        </w:trPr>
        <w:tc>
          <w:tcPr>
            <w:tcW w:w="516" w:type="pct"/>
            <w:gridSpan w:val="2"/>
            <w:vMerge/>
          </w:tcPr>
          <w:p w:rsidR="00BD1FDB" w:rsidRPr="00BD1FDB" w:rsidRDefault="00BD1FDB" w:rsidP="00EB4DAD">
            <w:pPr>
              <w:suppressAutoHyphens/>
              <w:spacing w:after="0" w:line="240" w:lineRule="auto"/>
              <w:jc w:val="center"/>
              <w:rPr>
                <w:rFonts w:ascii="Times New Roman" w:eastAsia="Times New Roman" w:hAnsi="Times New Roman"/>
                <w:sz w:val="20"/>
                <w:szCs w:val="20"/>
                <w:lang w:eastAsia="ru-RU"/>
              </w:rPr>
            </w:pPr>
          </w:p>
        </w:tc>
        <w:tc>
          <w:tcPr>
            <w:tcW w:w="562" w:type="pct"/>
          </w:tcPr>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Решение суда об установлении факта родственных отношений</w:t>
            </w:r>
          </w:p>
        </w:tc>
        <w:tc>
          <w:tcPr>
            <w:tcW w:w="1983" w:type="pct"/>
            <w:gridSpan w:val="2"/>
          </w:tcPr>
          <w:p w:rsidR="00BD1FDB" w:rsidRPr="00DD0BC4" w:rsidRDefault="00BD1FDB" w:rsidP="00EB4DAD">
            <w:pPr>
              <w:autoSpaceDE w:val="0"/>
              <w:autoSpaceDN w:val="0"/>
              <w:adjustRightInd w:val="0"/>
              <w:spacing w:after="0" w:line="240" w:lineRule="auto"/>
              <w:jc w:val="both"/>
              <w:outlineLvl w:val="0"/>
              <w:rPr>
                <w:rFonts w:ascii="Times New Roman" w:hAnsi="Times New Roman"/>
                <w:sz w:val="20"/>
                <w:szCs w:val="20"/>
                <w:lang w:eastAsia="ru-RU"/>
              </w:rPr>
            </w:pPr>
            <w:r w:rsidRPr="00DD0BC4">
              <w:rPr>
                <w:rFonts w:ascii="Times New Roman" w:hAnsi="Times New Roman"/>
                <w:bCs/>
                <w:sz w:val="20"/>
                <w:szCs w:val="20"/>
                <w:lang w:eastAsia="ru-RU"/>
              </w:rPr>
              <w:t xml:space="preserve">В соответствии со статьей 268 Гражданского процессуального кодекса Российской Федерации решение суда </w:t>
            </w:r>
            <w:r w:rsidRPr="00DD0BC4">
              <w:rPr>
                <w:rFonts w:ascii="Times New Roman" w:hAnsi="Times New Roman"/>
                <w:sz w:val="20"/>
                <w:szCs w:val="20"/>
                <w:lang w:eastAsia="ru-RU"/>
              </w:rPr>
              <w:t>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rsidR="00BD1FDB" w:rsidRPr="00DD0BC4" w:rsidRDefault="00BD1FDB" w:rsidP="00EB4DAD">
            <w:pPr>
              <w:autoSpaceDE w:val="0"/>
              <w:autoSpaceDN w:val="0"/>
              <w:adjustRightInd w:val="0"/>
              <w:spacing w:after="0" w:line="240" w:lineRule="auto"/>
              <w:ind w:hanging="68"/>
              <w:jc w:val="both"/>
            </w:pPr>
          </w:p>
        </w:tc>
        <w:tc>
          <w:tcPr>
            <w:tcW w:w="661" w:type="pct"/>
          </w:tcPr>
          <w:p w:rsidR="00BD1FDB" w:rsidRDefault="00BD1FD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2C1025" w:rsidRDefault="002C1025" w:rsidP="00EB4DAD">
            <w:pPr>
              <w:suppressAutoHyphens/>
              <w:spacing w:after="0" w:line="240" w:lineRule="auto"/>
              <w:jc w:val="both"/>
              <w:rPr>
                <w:rFonts w:ascii="Times New Roman" w:eastAsia="Times New Roman" w:hAnsi="Times New Roman"/>
                <w:sz w:val="20"/>
                <w:szCs w:val="20"/>
                <w:lang w:eastAsia="ru-RU"/>
              </w:rPr>
            </w:pPr>
          </w:p>
          <w:p w:rsidR="00BD1FDB" w:rsidRPr="00DD0BC4" w:rsidRDefault="00774835" w:rsidP="00963257">
            <w:pPr>
              <w:suppressAutoHyphens/>
              <w:spacing w:after="0" w:line="240" w:lineRule="auto"/>
              <w:jc w:val="both"/>
              <w:rPr>
                <w:rFonts w:ascii="Times New Roman" w:hAnsi="Times New Roman"/>
                <w:sz w:val="20"/>
                <w:szCs w:val="20"/>
                <w:lang w:eastAsia="ru-RU"/>
              </w:rPr>
            </w:pPr>
            <w:r>
              <w:rPr>
                <w:rFonts w:ascii="Times New Roman" w:eastAsia="Times New Roman" w:hAnsi="Times New Roman"/>
                <w:sz w:val="20"/>
                <w:szCs w:val="20"/>
                <w:lang w:eastAsia="ru-RU"/>
              </w:rPr>
              <w:t xml:space="preserve"> </w:t>
            </w:r>
          </w:p>
        </w:tc>
        <w:tc>
          <w:tcPr>
            <w:tcW w:w="566" w:type="pct"/>
            <w:gridSpan w:val="2"/>
          </w:tcPr>
          <w:p w:rsidR="00BD1FDB" w:rsidRPr="00DD0BC4" w:rsidRDefault="00BD1FDB" w:rsidP="00EB4DAD">
            <w:pPr>
              <w:suppressAutoHyphens/>
              <w:spacing w:after="0" w:line="240" w:lineRule="auto"/>
              <w:jc w:val="both"/>
              <w:rPr>
                <w:rFonts w:ascii="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BD1FDB" w:rsidRPr="00DD0BC4" w:rsidRDefault="00BD1FDB" w:rsidP="00EB4DAD">
            <w:pPr>
              <w:suppressAutoHyphens/>
              <w:spacing w:after="0" w:line="240" w:lineRule="auto"/>
              <w:jc w:val="both"/>
              <w:rPr>
                <w:rFonts w:ascii="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904FAB" w:rsidRPr="00DD0BC4" w:rsidTr="00EB4DAD">
        <w:trPr>
          <w:trHeight w:val="496"/>
        </w:trPr>
        <w:tc>
          <w:tcPr>
            <w:tcW w:w="5000" w:type="pct"/>
            <w:gridSpan w:val="9"/>
          </w:tcPr>
          <w:p w:rsidR="00904FAB" w:rsidRPr="00DD0BC4" w:rsidRDefault="00904FAB" w:rsidP="00EB4DAD">
            <w:pPr>
              <w:suppressAutoHyphens/>
              <w:spacing w:after="0" w:line="240" w:lineRule="auto"/>
              <w:ind w:left="360"/>
              <w:jc w:val="center"/>
              <w:rPr>
                <w:rFonts w:ascii="Times New Roman" w:eastAsia="Times New Roman" w:hAnsi="Times New Roman"/>
                <w:b/>
                <w:sz w:val="20"/>
                <w:szCs w:val="20"/>
                <w:lang w:eastAsia="ru-RU"/>
              </w:rPr>
            </w:pPr>
            <w:r w:rsidRPr="00DD0BC4">
              <w:rPr>
                <w:rFonts w:ascii="Times New Roman" w:eastAsia="Times New Roman" w:hAnsi="Times New Roman"/>
                <w:b/>
                <w:sz w:val="20"/>
                <w:szCs w:val="20"/>
                <w:lang w:eastAsia="ru-RU"/>
              </w:rPr>
              <w:t>10) оформление удостоверений на захоронения, произведенные до 1 августа 2004 года</w:t>
            </w:r>
          </w:p>
        </w:tc>
      </w:tr>
      <w:tr w:rsidR="00904FAB" w:rsidRPr="00DD0BC4" w:rsidTr="00EB4DAD">
        <w:trPr>
          <w:trHeight w:val="1409"/>
        </w:trPr>
        <w:tc>
          <w:tcPr>
            <w:tcW w:w="1078" w:type="pct"/>
            <w:gridSpan w:val="3"/>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смерти</w:t>
            </w:r>
          </w:p>
          <w:p w:rsidR="00904FAB" w:rsidRPr="00DD0BC4" w:rsidRDefault="00904FAB" w:rsidP="00EB4DAD">
            <w:pPr>
              <w:pStyle w:val="1f7"/>
              <w:shd w:val="clear" w:color="auto" w:fill="auto"/>
              <w:spacing w:line="240" w:lineRule="auto"/>
              <w:rPr>
                <w:lang w:eastAsia="en-US"/>
              </w:rPr>
            </w:pPr>
          </w:p>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p>
        </w:tc>
        <w:tc>
          <w:tcPr>
            <w:tcW w:w="1983" w:type="pct"/>
            <w:gridSpan w:val="2"/>
          </w:tcPr>
          <w:p w:rsidR="00904FAB" w:rsidRPr="00DD0BC4" w:rsidRDefault="00904FAB" w:rsidP="00EB4DAD">
            <w:pPr>
              <w:pStyle w:val="1f7"/>
              <w:shd w:val="clear" w:color="auto" w:fill="auto"/>
              <w:spacing w:line="240" w:lineRule="auto"/>
              <w:jc w:val="both"/>
              <w:rPr>
                <w:rFonts w:eastAsia="Courier New"/>
                <w:lang w:bidi="ru-RU"/>
              </w:rPr>
            </w:pPr>
            <w:r w:rsidRPr="00DD0BC4">
              <w:t xml:space="preserve">Свидетельство о смерти должно быть оформлено в соответствии с приказом Минюста России </w:t>
            </w:r>
            <w:r w:rsidR="00A36B98" w:rsidRPr="00913078">
              <w:rPr>
                <w:highlight w:val="yellow"/>
              </w:rPr>
              <w:t>от 30.06.2017 № 116</w:t>
            </w:r>
            <w:r w:rsidR="00A36B98" w:rsidRPr="00DD0BC4">
              <w:t xml:space="preserve"> </w:t>
            </w:r>
            <w:r w:rsidRPr="00DD0BC4">
              <w:t xml:space="preserve"> «Об утверждении форм бланков свидетельств о государственной регистрации актов гражданского состояния».</w:t>
            </w:r>
          </w:p>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работника МФЦ</w:t>
            </w:r>
          </w:p>
        </w:tc>
        <w:tc>
          <w:tcPr>
            <w:tcW w:w="566" w:type="pct"/>
            <w:gridSpan w:val="2"/>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904FAB" w:rsidRPr="00DD0BC4" w:rsidTr="00EB4DAD">
        <w:trPr>
          <w:trHeight w:val="1409"/>
        </w:trPr>
        <w:tc>
          <w:tcPr>
            <w:tcW w:w="1078" w:type="pct"/>
            <w:gridSpan w:val="3"/>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Справка о кремации в случае захоронения урны с прахом</w:t>
            </w:r>
          </w:p>
        </w:tc>
        <w:tc>
          <w:tcPr>
            <w:tcW w:w="1983" w:type="pct"/>
            <w:gridSpan w:val="2"/>
          </w:tcPr>
          <w:p w:rsidR="00904FAB" w:rsidRPr="00DD0BC4" w:rsidRDefault="00904FAB"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Справка о кремации содержит: наименование и адрес местонахождения крематория, ФИО умершего, даты кремирования и выдачи праха умершего, должность лица, его подпись, заверенная печатью данной организации (крематория), телефон</w:t>
            </w:r>
          </w:p>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904FAB" w:rsidRPr="00DD0BC4" w:rsidTr="00EB4DAD">
        <w:trPr>
          <w:trHeight w:val="1985"/>
        </w:trPr>
        <w:tc>
          <w:tcPr>
            <w:tcW w:w="516" w:type="pct"/>
            <w:gridSpan w:val="2"/>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Документы, подтверждающие родственную связь с умершим (такие документы представляются в отношении всех умерших, погребенных на соответствующем месте захоронения)</w:t>
            </w:r>
          </w:p>
        </w:tc>
        <w:tc>
          <w:tcPr>
            <w:tcW w:w="562" w:type="pct"/>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заключении брака</w:t>
            </w:r>
          </w:p>
        </w:tc>
        <w:tc>
          <w:tcPr>
            <w:tcW w:w="1983" w:type="pct"/>
            <w:gridSpan w:val="2"/>
          </w:tcPr>
          <w:p w:rsidR="00904FAB" w:rsidRPr="00DD0BC4" w:rsidRDefault="00904FAB" w:rsidP="00EB4DAD">
            <w:pPr>
              <w:pStyle w:val="1f7"/>
              <w:shd w:val="clear" w:color="auto" w:fill="auto"/>
              <w:spacing w:line="240" w:lineRule="auto"/>
              <w:jc w:val="both"/>
              <w:rPr>
                <w:rFonts w:eastAsia="Courier New"/>
                <w:lang w:bidi="ru-RU"/>
              </w:rPr>
            </w:pPr>
            <w:r w:rsidRPr="00DD0BC4">
              <w:t xml:space="preserve">Свидетельство </w:t>
            </w:r>
            <w:r w:rsidR="00963257" w:rsidRPr="00DD0BC4">
              <w:t xml:space="preserve">о заключении брака </w:t>
            </w:r>
            <w:r w:rsidRPr="00DD0BC4">
              <w:t xml:space="preserve">должно быть оформлено в соответствии с приказом Минюста России </w:t>
            </w:r>
            <w:r w:rsidR="00A36B98" w:rsidRPr="00913078">
              <w:rPr>
                <w:highlight w:val="yellow"/>
              </w:rPr>
              <w:t>от 30.06.2017 № 116</w:t>
            </w:r>
            <w:r w:rsidR="00A36B98" w:rsidRPr="00DD0BC4">
              <w:t xml:space="preserve"> </w:t>
            </w:r>
            <w:r w:rsidRPr="00DD0BC4">
              <w:t>«Об утверждении форм бланков свидетельств о государственной регистрации актов гражданского состояния»</w:t>
            </w:r>
          </w:p>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973FFD" w:rsidRPr="00DD0BC4" w:rsidTr="00EB4DAD">
        <w:trPr>
          <w:trHeight w:val="1409"/>
        </w:trPr>
        <w:tc>
          <w:tcPr>
            <w:tcW w:w="516" w:type="pct"/>
            <w:gridSpan w:val="2"/>
            <w:vMerge w:val="restart"/>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Документы, подтверждающие родственную связь с умершим (такие документы представляются в отношении всех умерших, погребенных на соответствующем месте захоронения</w:t>
            </w:r>
          </w:p>
        </w:tc>
        <w:tc>
          <w:tcPr>
            <w:tcW w:w="562" w:type="pct"/>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расторжении брака</w:t>
            </w:r>
          </w:p>
        </w:tc>
        <w:tc>
          <w:tcPr>
            <w:tcW w:w="1983" w:type="pct"/>
            <w:gridSpan w:val="2"/>
          </w:tcPr>
          <w:p w:rsidR="00973FFD" w:rsidRPr="00DD0BC4" w:rsidRDefault="00973FFD" w:rsidP="00EB4DAD">
            <w:pPr>
              <w:pStyle w:val="1f7"/>
              <w:shd w:val="clear" w:color="auto" w:fill="auto"/>
              <w:spacing w:line="240" w:lineRule="auto"/>
              <w:jc w:val="both"/>
              <w:rPr>
                <w:rFonts w:eastAsia="Courier New"/>
                <w:lang w:bidi="ru-RU"/>
              </w:rPr>
            </w:pPr>
            <w:r w:rsidRPr="00DD0BC4">
              <w:t xml:space="preserve">Свидетельство о расторжении брака должно быть оформлено в соответствии с приказом Минюста России </w:t>
            </w:r>
            <w:r w:rsidR="00A36B98" w:rsidRPr="00913078">
              <w:rPr>
                <w:highlight w:val="yellow"/>
              </w:rPr>
              <w:t>от 30.06.2017 № 116</w:t>
            </w:r>
            <w:r w:rsidR="00A36B98" w:rsidRPr="00DD0BC4">
              <w:t xml:space="preserve"> </w:t>
            </w:r>
            <w:r w:rsidRPr="00DD0BC4">
              <w:t xml:space="preserve"> «Об утверждении форм бланков свидетельств о государственной регистрации актов гражданского состояния»</w:t>
            </w:r>
          </w:p>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p>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p>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973FFD" w:rsidRPr="00DD0BC4" w:rsidTr="00EB4DAD">
        <w:trPr>
          <w:trHeight w:val="463"/>
        </w:trPr>
        <w:tc>
          <w:tcPr>
            <w:tcW w:w="516" w:type="pct"/>
            <w:gridSpan w:val="2"/>
            <w:vMerge/>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p>
        </w:tc>
        <w:tc>
          <w:tcPr>
            <w:tcW w:w="562" w:type="pct"/>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рождении</w:t>
            </w:r>
          </w:p>
        </w:tc>
        <w:tc>
          <w:tcPr>
            <w:tcW w:w="1983" w:type="pct"/>
            <w:gridSpan w:val="2"/>
          </w:tcPr>
          <w:p w:rsidR="00973FFD" w:rsidRPr="00DD0BC4" w:rsidRDefault="00973FFD" w:rsidP="00EB4DAD">
            <w:pPr>
              <w:pStyle w:val="1f7"/>
              <w:shd w:val="clear" w:color="auto" w:fill="auto"/>
              <w:spacing w:line="240" w:lineRule="auto"/>
              <w:jc w:val="both"/>
              <w:rPr>
                <w:rFonts w:eastAsia="Courier New"/>
                <w:lang w:bidi="ru-RU"/>
              </w:rPr>
            </w:pPr>
            <w:r w:rsidRPr="00DD0BC4">
              <w:t xml:space="preserve">Свидетельство о рождении должно быть оформлено в соответствии с приказом Минюста России </w:t>
            </w:r>
            <w:r w:rsidR="00A36B98" w:rsidRPr="00913078">
              <w:rPr>
                <w:highlight w:val="yellow"/>
              </w:rPr>
              <w:t>от 30.06.2017 № 116</w:t>
            </w:r>
            <w:r w:rsidR="00A36B98" w:rsidRPr="00DD0BC4">
              <w:t xml:space="preserve"> </w:t>
            </w:r>
            <w:r w:rsidRPr="00DD0BC4">
              <w:t xml:space="preserve"> «Об утверждении форм бланков свидетельств о государственной регистрации актов гражданского состояния»</w:t>
            </w:r>
          </w:p>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973FFD" w:rsidRPr="00DD0BC4" w:rsidTr="00EB4DAD">
        <w:trPr>
          <w:trHeight w:val="600"/>
        </w:trPr>
        <w:tc>
          <w:tcPr>
            <w:tcW w:w="516" w:type="pct"/>
            <w:gridSpan w:val="2"/>
            <w:vMerge/>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p>
        </w:tc>
        <w:tc>
          <w:tcPr>
            <w:tcW w:w="562" w:type="pct"/>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об усыновлении (удочерении)</w:t>
            </w:r>
          </w:p>
        </w:tc>
        <w:tc>
          <w:tcPr>
            <w:tcW w:w="1983" w:type="pct"/>
            <w:gridSpan w:val="2"/>
          </w:tcPr>
          <w:p w:rsidR="00973FFD" w:rsidRPr="00DD0BC4" w:rsidRDefault="00973FFD" w:rsidP="00EB4DAD">
            <w:pPr>
              <w:pStyle w:val="1f7"/>
              <w:shd w:val="clear" w:color="auto" w:fill="auto"/>
              <w:spacing w:line="240" w:lineRule="auto"/>
              <w:jc w:val="both"/>
              <w:rPr>
                <w:rFonts w:eastAsia="Courier New"/>
                <w:lang w:bidi="ru-RU"/>
              </w:rPr>
            </w:pPr>
            <w:r w:rsidRPr="00DD0BC4">
              <w:t>Свидетельство об усыновлении (удочерении)</w:t>
            </w:r>
            <w:r>
              <w:t xml:space="preserve"> </w:t>
            </w:r>
            <w:r w:rsidRPr="00DD0BC4">
              <w:t>должно быть оформлено в соответствии с приказом Минюста России</w:t>
            </w:r>
            <w:r w:rsidR="00A36B98">
              <w:br/>
            </w:r>
            <w:r w:rsidR="00A36B98" w:rsidRPr="00913078">
              <w:rPr>
                <w:highlight w:val="yellow"/>
              </w:rPr>
              <w:t>от 30.06.2017 № 116</w:t>
            </w:r>
            <w:r w:rsidR="00A36B98" w:rsidRPr="00DD0BC4">
              <w:t xml:space="preserve"> </w:t>
            </w:r>
            <w:r w:rsidRPr="00DD0BC4">
              <w:t xml:space="preserve"> «Об утверждении форм бланков свидетельств о государственной регистрации актов гражданского состояния»</w:t>
            </w:r>
          </w:p>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973FFD" w:rsidRPr="00DD0BC4" w:rsidTr="00EB4DAD">
        <w:trPr>
          <w:trHeight w:val="600"/>
        </w:trPr>
        <w:tc>
          <w:tcPr>
            <w:tcW w:w="516" w:type="pct"/>
            <w:gridSpan w:val="2"/>
            <w:vMerge/>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p>
        </w:tc>
        <w:tc>
          <w:tcPr>
            <w:tcW w:w="562" w:type="pct"/>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об установлении отцовства</w:t>
            </w:r>
          </w:p>
        </w:tc>
        <w:tc>
          <w:tcPr>
            <w:tcW w:w="1983" w:type="pct"/>
            <w:gridSpan w:val="2"/>
          </w:tcPr>
          <w:p w:rsidR="00973FFD" w:rsidRPr="00DD0BC4" w:rsidRDefault="00973FFD" w:rsidP="00EB4DAD">
            <w:pPr>
              <w:pStyle w:val="1f7"/>
              <w:shd w:val="clear" w:color="auto" w:fill="auto"/>
              <w:spacing w:line="240" w:lineRule="auto"/>
              <w:jc w:val="both"/>
              <w:rPr>
                <w:rFonts w:eastAsia="Courier New"/>
                <w:lang w:bidi="ru-RU"/>
              </w:rPr>
            </w:pPr>
            <w:r w:rsidRPr="00DD0BC4">
              <w:t>Свидетельство об установлении отцовства должно быть оформлено в соответствии с приказом Минюста России</w:t>
            </w:r>
            <w:r w:rsidR="00A36B98">
              <w:br/>
            </w:r>
            <w:r w:rsidR="00A36B98" w:rsidRPr="00913078">
              <w:rPr>
                <w:highlight w:val="yellow"/>
              </w:rPr>
              <w:t>от 30.06.2017 № 116</w:t>
            </w:r>
            <w:r w:rsidR="00A36B98" w:rsidRPr="00DD0BC4">
              <w:t xml:space="preserve"> </w:t>
            </w:r>
            <w:r w:rsidRPr="00DD0BC4">
              <w:t xml:space="preserve"> «Об утверждении форм бланков свидетельств о государственной регистрации актов гражданского состояния»</w:t>
            </w:r>
          </w:p>
          <w:p w:rsidR="00973FFD" w:rsidRPr="00DD0BC4" w:rsidRDefault="00973FFD" w:rsidP="00EB4DAD">
            <w:pPr>
              <w:pStyle w:val="1f7"/>
              <w:shd w:val="clear" w:color="auto" w:fill="auto"/>
              <w:spacing w:line="240" w:lineRule="auto"/>
              <w:jc w:val="both"/>
            </w:pPr>
          </w:p>
        </w:tc>
        <w:tc>
          <w:tcPr>
            <w:tcW w:w="661" w:type="pct"/>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973FFD" w:rsidRPr="00DD0BC4" w:rsidRDefault="00973FFD"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973FFD" w:rsidRPr="00DD0BC4" w:rsidRDefault="00973FFD"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973FFD" w:rsidRPr="00DD0BC4" w:rsidTr="00EB4DAD">
        <w:trPr>
          <w:trHeight w:val="600"/>
        </w:trPr>
        <w:tc>
          <w:tcPr>
            <w:tcW w:w="516" w:type="pct"/>
            <w:gridSpan w:val="2"/>
            <w:vMerge/>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p>
        </w:tc>
        <w:tc>
          <w:tcPr>
            <w:tcW w:w="562" w:type="pct"/>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перемене имени</w:t>
            </w:r>
          </w:p>
        </w:tc>
        <w:tc>
          <w:tcPr>
            <w:tcW w:w="1983" w:type="pct"/>
            <w:gridSpan w:val="2"/>
          </w:tcPr>
          <w:p w:rsidR="00973FFD" w:rsidRPr="00DD0BC4" w:rsidRDefault="00973FFD" w:rsidP="00EB4DAD">
            <w:pPr>
              <w:pStyle w:val="1f7"/>
              <w:shd w:val="clear" w:color="auto" w:fill="auto"/>
              <w:spacing w:line="240" w:lineRule="auto"/>
              <w:jc w:val="both"/>
              <w:rPr>
                <w:rFonts w:eastAsia="Courier New"/>
                <w:lang w:bidi="ru-RU"/>
              </w:rPr>
            </w:pPr>
            <w:r w:rsidRPr="00DD0BC4">
              <w:t xml:space="preserve">Свидетельство о перемене имени должно быть оформлено в соответствии с приказом Минюста России </w:t>
            </w:r>
            <w:r w:rsidR="00A36B98" w:rsidRPr="00913078">
              <w:rPr>
                <w:highlight w:val="yellow"/>
              </w:rPr>
              <w:t>от 30.06.2017 № 116</w:t>
            </w:r>
            <w:r w:rsidR="00A36B98" w:rsidRPr="00DD0BC4">
              <w:t xml:space="preserve"> </w:t>
            </w:r>
            <w:r w:rsidRPr="00DD0BC4">
              <w:t xml:space="preserve"> </w:t>
            </w:r>
            <w:r w:rsidRPr="00DD0BC4">
              <w:br/>
              <w:t>«Об утверждении форм бланков свидетельств о государственной регистрации актов гражданского состояния».</w:t>
            </w:r>
          </w:p>
          <w:p w:rsidR="00973FFD" w:rsidRPr="00DD0BC4" w:rsidRDefault="00973FFD" w:rsidP="00EB4DAD">
            <w:pPr>
              <w:pStyle w:val="1f7"/>
              <w:shd w:val="clear" w:color="auto" w:fill="auto"/>
              <w:spacing w:line="240" w:lineRule="auto"/>
              <w:jc w:val="both"/>
            </w:pPr>
          </w:p>
        </w:tc>
        <w:tc>
          <w:tcPr>
            <w:tcW w:w="661" w:type="pct"/>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p>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973FFD" w:rsidRPr="00DD0BC4" w:rsidRDefault="00973FFD"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973FFD" w:rsidRPr="00DD0BC4" w:rsidRDefault="00973FFD"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973FFD" w:rsidRPr="00DD0BC4" w:rsidTr="00EB4DAD">
        <w:trPr>
          <w:trHeight w:val="600"/>
        </w:trPr>
        <w:tc>
          <w:tcPr>
            <w:tcW w:w="516" w:type="pct"/>
            <w:gridSpan w:val="2"/>
            <w:vMerge/>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p>
        </w:tc>
        <w:tc>
          <w:tcPr>
            <w:tcW w:w="562" w:type="pct"/>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Решение суда об установлении факта родственных отношений</w:t>
            </w:r>
          </w:p>
        </w:tc>
        <w:tc>
          <w:tcPr>
            <w:tcW w:w="1983" w:type="pct"/>
            <w:gridSpan w:val="2"/>
          </w:tcPr>
          <w:p w:rsidR="00973FFD" w:rsidRPr="00DD0BC4" w:rsidRDefault="00973FFD" w:rsidP="00EB4DAD">
            <w:pPr>
              <w:autoSpaceDE w:val="0"/>
              <w:autoSpaceDN w:val="0"/>
              <w:adjustRightInd w:val="0"/>
              <w:spacing w:after="0" w:line="240" w:lineRule="auto"/>
              <w:jc w:val="both"/>
              <w:outlineLvl w:val="0"/>
              <w:rPr>
                <w:rFonts w:ascii="Times New Roman" w:hAnsi="Times New Roman"/>
                <w:sz w:val="20"/>
                <w:szCs w:val="20"/>
                <w:lang w:eastAsia="ru-RU"/>
              </w:rPr>
            </w:pPr>
            <w:r w:rsidRPr="00DD0BC4">
              <w:rPr>
                <w:rFonts w:ascii="Times New Roman" w:hAnsi="Times New Roman"/>
                <w:bCs/>
                <w:sz w:val="20"/>
                <w:szCs w:val="20"/>
                <w:lang w:eastAsia="ru-RU"/>
              </w:rPr>
              <w:t xml:space="preserve">В соответствии со статьей 268 Гражданского процессуального кодекса Российской Федерации решение суда </w:t>
            </w:r>
            <w:r w:rsidRPr="00DD0BC4">
              <w:rPr>
                <w:rFonts w:ascii="Times New Roman" w:hAnsi="Times New Roman"/>
                <w:sz w:val="20"/>
                <w:szCs w:val="20"/>
                <w:lang w:eastAsia="ru-RU"/>
              </w:rPr>
              <w:t>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rsidR="00973FFD" w:rsidRPr="00DD0BC4" w:rsidRDefault="00973FFD" w:rsidP="00EB4DAD">
            <w:pPr>
              <w:pStyle w:val="1f7"/>
              <w:shd w:val="clear" w:color="auto" w:fill="auto"/>
              <w:spacing w:line="240" w:lineRule="auto"/>
              <w:jc w:val="both"/>
            </w:pPr>
          </w:p>
        </w:tc>
        <w:tc>
          <w:tcPr>
            <w:tcW w:w="661" w:type="pct"/>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973FFD" w:rsidRPr="00DD0BC4" w:rsidRDefault="00973FFD"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973FFD" w:rsidRPr="00DD0BC4" w:rsidRDefault="00973FFD"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904FAB" w:rsidRPr="00DD0BC4" w:rsidTr="00EB4DAD">
        <w:trPr>
          <w:trHeight w:val="600"/>
        </w:trPr>
        <w:tc>
          <w:tcPr>
            <w:tcW w:w="5000" w:type="pct"/>
            <w:gridSpan w:val="9"/>
          </w:tcPr>
          <w:p w:rsidR="00904FAB" w:rsidRPr="00DD0BC4" w:rsidRDefault="00904FAB" w:rsidP="00EB4DAD">
            <w:pPr>
              <w:suppressAutoHyphens/>
              <w:spacing w:after="0" w:line="240" w:lineRule="auto"/>
              <w:jc w:val="center"/>
              <w:rPr>
                <w:rFonts w:ascii="Times New Roman" w:hAnsi="Times New Roman"/>
                <w:sz w:val="20"/>
                <w:szCs w:val="20"/>
              </w:rPr>
            </w:pPr>
            <w:r w:rsidRPr="00DD0BC4">
              <w:rPr>
                <w:rFonts w:ascii="Times New Roman" w:eastAsia="Times New Roman" w:hAnsi="Times New Roman"/>
                <w:b/>
                <w:sz w:val="20"/>
                <w:szCs w:val="20"/>
                <w:lang w:eastAsia="ru-RU"/>
              </w:rPr>
              <w:t>11) оформление удостоверений на захоронения, произведенные после 1 августа 2004 года, в случае если удостоверения о захоронениях не выданы в соответствии с требованиями  Закона Московской области № 115/2007-ОЗ «О погребении и похоронном деле в Московской области»</w:t>
            </w:r>
          </w:p>
        </w:tc>
      </w:tr>
      <w:tr w:rsidR="00904FAB" w:rsidRPr="00DD0BC4" w:rsidTr="00EB4DAD">
        <w:trPr>
          <w:trHeight w:val="600"/>
        </w:trPr>
        <w:tc>
          <w:tcPr>
            <w:tcW w:w="1078" w:type="pct"/>
            <w:gridSpan w:val="3"/>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смерти</w:t>
            </w:r>
          </w:p>
          <w:p w:rsidR="00904FAB" w:rsidRPr="00DD0BC4" w:rsidRDefault="00904FAB" w:rsidP="00EB4DAD">
            <w:pPr>
              <w:pStyle w:val="1f7"/>
              <w:shd w:val="clear" w:color="auto" w:fill="auto"/>
              <w:spacing w:line="240" w:lineRule="auto"/>
              <w:rPr>
                <w:lang w:eastAsia="en-US"/>
              </w:rPr>
            </w:pPr>
          </w:p>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p>
        </w:tc>
        <w:tc>
          <w:tcPr>
            <w:tcW w:w="1983" w:type="pct"/>
            <w:gridSpan w:val="2"/>
          </w:tcPr>
          <w:p w:rsidR="00904FAB" w:rsidRPr="00DD0BC4" w:rsidRDefault="00904FAB" w:rsidP="00EB4DAD">
            <w:pPr>
              <w:pStyle w:val="1f7"/>
              <w:shd w:val="clear" w:color="auto" w:fill="auto"/>
              <w:spacing w:line="240" w:lineRule="auto"/>
              <w:jc w:val="both"/>
              <w:rPr>
                <w:rFonts w:eastAsia="Courier New"/>
                <w:lang w:bidi="ru-RU"/>
              </w:rPr>
            </w:pPr>
            <w:r w:rsidRPr="00DD0BC4">
              <w:t xml:space="preserve">Свидетельство о смерти должно быть оформлено в соответствии с приказом Минюста России </w:t>
            </w:r>
            <w:r w:rsidR="0010648F" w:rsidRPr="00913078">
              <w:rPr>
                <w:highlight w:val="yellow"/>
              </w:rPr>
              <w:t>от 30.06.2017 № 116</w:t>
            </w:r>
            <w:r w:rsidR="0010648F" w:rsidRPr="00DD0BC4">
              <w:t xml:space="preserve"> </w:t>
            </w:r>
            <w:r w:rsidRPr="00DD0BC4">
              <w:t>«Об утверждении форм бланков свидетельств о государственной регистрации актов гражданского состояния».</w:t>
            </w:r>
          </w:p>
          <w:p w:rsidR="00904FAB" w:rsidRPr="00DD0BC4" w:rsidRDefault="00904FAB" w:rsidP="00EB4DAD">
            <w:pPr>
              <w:pStyle w:val="1f7"/>
              <w:shd w:val="clear" w:color="auto" w:fill="auto"/>
              <w:spacing w:line="240" w:lineRule="auto"/>
              <w:jc w:val="both"/>
            </w:pPr>
          </w:p>
        </w:tc>
        <w:tc>
          <w:tcPr>
            <w:tcW w:w="661" w:type="pct"/>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904FAB" w:rsidRPr="00DD0BC4" w:rsidRDefault="00904FAB"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904FAB" w:rsidRPr="00DD0BC4" w:rsidRDefault="00904FAB"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904FAB" w:rsidRPr="00DD0BC4" w:rsidTr="00EB4DAD">
        <w:trPr>
          <w:trHeight w:val="600"/>
        </w:trPr>
        <w:tc>
          <w:tcPr>
            <w:tcW w:w="1078" w:type="pct"/>
            <w:gridSpan w:val="3"/>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Справка о кремации в случае захоронения урны с прахом</w:t>
            </w:r>
          </w:p>
        </w:tc>
        <w:tc>
          <w:tcPr>
            <w:tcW w:w="1983" w:type="pct"/>
            <w:gridSpan w:val="2"/>
          </w:tcPr>
          <w:p w:rsidR="00904FAB" w:rsidRPr="00DD0BC4" w:rsidRDefault="00904FAB"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Справка о кремации содержит: наименование и адрес местонахождения крематория, ФИО умершего, даты кремирования и выдачи праха умершего, должность лица, его подпись, заверенная печатью данной организации (крематория), телефон</w:t>
            </w:r>
          </w:p>
          <w:p w:rsidR="00904FAB" w:rsidRPr="00DD0BC4" w:rsidRDefault="00904FAB" w:rsidP="00EB4DAD">
            <w:pPr>
              <w:pStyle w:val="1f7"/>
              <w:shd w:val="clear" w:color="auto" w:fill="auto"/>
              <w:spacing w:line="240" w:lineRule="auto"/>
              <w:jc w:val="both"/>
            </w:pPr>
          </w:p>
        </w:tc>
        <w:tc>
          <w:tcPr>
            <w:tcW w:w="661" w:type="pct"/>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p>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p>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p>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904FAB" w:rsidRPr="00DD0BC4" w:rsidRDefault="00904FAB"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904FAB" w:rsidRPr="00DD0BC4" w:rsidRDefault="00904FAB"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F377C8" w:rsidRPr="00DD0BC4" w:rsidTr="00EB4DAD">
        <w:trPr>
          <w:trHeight w:val="600"/>
        </w:trPr>
        <w:tc>
          <w:tcPr>
            <w:tcW w:w="516" w:type="pct"/>
            <w:gridSpan w:val="2"/>
            <w:vMerge w:val="restart"/>
          </w:tcPr>
          <w:p w:rsidR="00F377C8" w:rsidRPr="00DD0BC4" w:rsidRDefault="00F377C8"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Документы, подтверждающие родственную связь с умершим (такие документы представляются в отношении всех умерших, погребенных на соотв. месте захоронения)</w:t>
            </w:r>
          </w:p>
          <w:p w:rsidR="00F377C8" w:rsidRPr="00DD0BC4" w:rsidRDefault="00F377C8" w:rsidP="00EB4DAD">
            <w:pPr>
              <w:suppressAutoHyphens/>
              <w:spacing w:after="0" w:line="240" w:lineRule="auto"/>
              <w:jc w:val="both"/>
              <w:rPr>
                <w:rFonts w:ascii="Times New Roman" w:eastAsia="Times New Roman" w:hAnsi="Times New Roman"/>
                <w:sz w:val="20"/>
                <w:szCs w:val="20"/>
                <w:lang w:eastAsia="ru-RU"/>
              </w:rPr>
            </w:pPr>
          </w:p>
        </w:tc>
        <w:tc>
          <w:tcPr>
            <w:tcW w:w="562" w:type="pct"/>
          </w:tcPr>
          <w:p w:rsidR="00F377C8" w:rsidRPr="00DD0BC4" w:rsidRDefault="00F377C8"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заключении брака</w:t>
            </w:r>
          </w:p>
        </w:tc>
        <w:tc>
          <w:tcPr>
            <w:tcW w:w="1983" w:type="pct"/>
            <w:gridSpan w:val="2"/>
          </w:tcPr>
          <w:p w:rsidR="00F377C8" w:rsidRPr="00DD0BC4" w:rsidRDefault="00F377C8" w:rsidP="00EB4DAD">
            <w:pPr>
              <w:pStyle w:val="1f7"/>
              <w:shd w:val="clear" w:color="auto" w:fill="auto"/>
              <w:spacing w:line="240" w:lineRule="auto"/>
              <w:jc w:val="both"/>
              <w:rPr>
                <w:rFonts w:eastAsia="Courier New"/>
                <w:lang w:bidi="ru-RU"/>
              </w:rPr>
            </w:pPr>
            <w:r w:rsidRPr="00DD0BC4">
              <w:t xml:space="preserve">Свидетельство о заключении брака должно быть оформлено в соответствии с приказом Минюста России </w:t>
            </w:r>
            <w:r w:rsidR="0010648F" w:rsidRPr="00913078">
              <w:rPr>
                <w:highlight w:val="yellow"/>
              </w:rPr>
              <w:t>от 30.06.2017 № 116</w:t>
            </w:r>
            <w:r w:rsidR="0010648F" w:rsidRPr="00DD0BC4">
              <w:t xml:space="preserve"> </w:t>
            </w:r>
            <w:r w:rsidRPr="00DD0BC4">
              <w:t xml:space="preserve"> «Об утверждении форм бланков свидетельств о государственной регистрации актов гражданского состояния»</w:t>
            </w:r>
          </w:p>
          <w:p w:rsidR="00F377C8" w:rsidRPr="00DD0BC4" w:rsidRDefault="00F377C8" w:rsidP="00EB4DAD">
            <w:pPr>
              <w:pStyle w:val="1f7"/>
              <w:shd w:val="clear" w:color="auto" w:fill="auto"/>
              <w:spacing w:line="240" w:lineRule="auto"/>
              <w:jc w:val="both"/>
            </w:pPr>
          </w:p>
        </w:tc>
        <w:tc>
          <w:tcPr>
            <w:tcW w:w="661" w:type="pct"/>
          </w:tcPr>
          <w:p w:rsidR="00F377C8" w:rsidRPr="00DD0BC4" w:rsidRDefault="00F377C8"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F377C8" w:rsidRPr="00DD0BC4" w:rsidRDefault="00F377C8"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F377C8" w:rsidRPr="00DD0BC4" w:rsidRDefault="00F377C8"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F377C8" w:rsidRPr="00DD0BC4" w:rsidRDefault="00F377C8"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F377C8" w:rsidRPr="00DD0BC4" w:rsidTr="00EB4DAD">
        <w:trPr>
          <w:trHeight w:val="600"/>
        </w:trPr>
        <w:tc>
          <w:tcPr>
            <w:tcW w:w="516" w:type="pct"/>
            <w:gridSpan w:val="2"/>
            <w:vMerge/>
          </w:tcPr>
          <w:p w:rsidR="00F377C8" w:rsidRPr="00DD0BC4" w:rsidRDefault="00F377C8" w:rsidP="00EB4DAD">
            <w:pPr>
              <w:suppressAutoHyphens/>
              <w:spacing w:after="0" w:line="240" w:lineRule="auto"/>
              <w:jc w:val="both"/>
              <w:rPr>
                <w:rFonts w:ascii="Times New Roman" w:eastAsia="Times New Roman" w:hAnsi="Times New Roman"/>
                <w:sz w:val="20"/>
                <w:szCs w:val="20"/>
                <w:lang w:eastAsia="ru-RU"/>
              </w:rPr>
            </w:pPr>
          </w:p>
        </w:tc>
        <w:tc>
          <w:tcPr>
            <w:tcW w:w="562" w:type="pct"/>
          </w:tcPr>
          <w:p w:rsidR="00F377C8" w:rsidRPr="00DD0BC4" w:rsidRDefault="00F377C8"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расторжении брака</w:t>
            </w:r>
          </w:p>
        </w:tc>
        <w:tc>
          <w:tcPr>
            <w:tcW w:w="1983" w:type="pct"/>
            <w:gridSpan w:val="2"/>
          </w:tcPr>
          <w:p w:rsidR="00F377C8" w:rsidRPr="00DD0BC4" w:rsidRDefault="00F377C8" w:rsidP="00EB4DAD">
            <w:pPr>
              <w:pStyle w:val="1f7"/>
              <w:shd w:val="clear" w:color="auto" w:fill="auto"/>
              <w:spacing w:line="240" w:lineRule="auto"/>
              <w:jc w:val="both"/>
              <w:rPr>
                <w:rFonts w:eastAsia="Courier New"/>
                <w:lang w:bidi="ru-RU"/>
              </w:rPr>
            </w:pPr>
            <w:r w:rsidRPr="00DD0BC4">
              <w:t xml:space="preserve">Свидетельство о расторжении брака должно быть оформлено в соответствии с приказом Минюста России </w:t>
            </w:r>
            <w:r w:rsidR="0010648F" w:rsidRPr="00913078">
              <w:rPr>
                <w:highlight w:val="yellow"/>
              </w:rPr>
              <w:t>от 30.06.2017 № 116</w:t>
            </w:r>
            <w:r w:rsidR="0010648F" w:rsidRPr="00DD0BC4">
              <w:t xml:space="preserve"> </w:t>
            </w:r>
            <w:r w:rsidRPr="00DD0BC4">
              <w:t>«Об утверждении форм бланков свидетельств о государственной регистрации актов гражданского состояния»</w:t>
            </w:r>
          </w:p>
          <w:p w:rsidR="00F377C8" w:rsidRPr="00DD0BC4" w:rsidRDefault="00F377C8" w:rsidP="00EB4DAD">
            <w:pPr>
              <w:pStyle w:val="1f7"/>
              <w:shd w:val="clear" w:color="auto" w:fill="auto"/>
              <w:spacing w:line="240" w:lineRule="auto"/>
              <w:jc w:val="both"/>
            </w:pPr>
          </w:p>
        </w:tc>
        <w:tc>
          <w:tcPr>
            <w:tcW w:w="661" w:type="pct"/>
          </w:tcPr>
          <w:p w:rsidR="00F377C8" w:rsidRPr="00DD0BC4" w:rsidRDefault="00F377C8"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F377C8" w:rsidRPr="00DD0BC4" w:rsidRDefault="00F377C8"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F377C8" w:rsidRPr="00DD0BC4" w:rsidRDefault="00F377C8"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F377C8" w:rsidRPr="00DD0BC4" w:rsidTr="00EB4DAD">
        <w:trPr>
          <w:trHeight w:val="600"/>
        </w:trPr>
        <w:tc>
          <w:tcPr>
            <w:tcW w:w="516" w:type="pct"/>
            <w:gridSpan w:val="2"/>
            <w:vMerge/>
          </w:tcPr>
          <w:p w:rsidR="00F377C8" w:rsidRPr="00DD0BC4" w:rsidRDefault="00F377C8" w:rsidP="00EB4DAD">
            <w:pPr>
              <w:suppressAutoHyphens/>
              <w:spacing w:after="0" w:line="240" w:lineRule="auto"/>
              <w:jc w:val="both"/>
              <w:rPr>
                <w:rFonts w:ascii="Times New Roman" w:eastAsia="Times New Roman" w:hAnsi="Times New Roman"/>
                <w:sz w:val="20"/>
                <w:szCs w:val="20"/>
                <w:lang w:eastAsia="ru-RU"/>
              </w:rPr>
            </w:pPr>
          </w:p>
        </w:tc>
        <w:tc>
          <w:tcPr>
            <w:tcW w:w="562" w:type="pct"/>
          </w:tcPr>
          <w:p w:rsidR="00F377C8" w:rsidRPr="00DD0BC4" w:rsidRDefault="00F377C8"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рождении</w:t>
            </w:r>
          </w:p>
        </w:tc>
        <w:tc>
          <w:tcPr>
            <w:tcW w:w="1983" w:type="pct"/>
            <w:gridSpan w:val="2"/>
          </w:tcPr>
          <w:p w:rsidR="00F377C8" w:rsidRPr="00DD0BC4" w:rsidRDefault="00F377C8" w:rsidP="00EB4DAD">
            <w:pPr>
              <w:pStyle w:val="1f7"/>
              <w:shd w:val="clear" w:color="auto" w:fill="auto"/>
              <w:spacing w:line="240" w:lineRule="auto"/>
              <w:jc w:val="both"/>
              <w:rPr>
                <w:rFonts w:eastAsia="Courier New"/>
                <w:lang w:bidi="ru-RU"/>
              </w:rPr>
            </w:pPr>
            <w:r w:rsidRPr="00DD0BC4">
              <w:t xml:space="preserve">Свидетельство о рождении должно быть оформлено в соответствии с приказом Минюста России </w:t>
            </w:r>
            <w:r w:rsidR="0010648F" w:rsidRPr="00913078">
              <w:rPr>
                <w:highlight w:val="yellow"/>
              </w:rPr>
              <w:t>от 30.06.2017 № 116</w:t>
            </w:r>
            <w:r w:rsidR="0010648F" w:rsidRPr="00DD0BC4">
              <w:t xml:space="preserve"> </w:t>
            </w:r>
            <w:r w:rsidRPr="00DD0BC4">
              <w:t xml:space="preserve"> «Об утверждении форм бланков свидетельств о государственной регистрации актов гражданского состояния»</w:t>
            </w:r>
          </w:p>
          <w:p w:rsidR="00F377C8" w:rsidRPr="00DD0BC4" w:rsidRDefault="00F377C8" w:rsidP="00EB4DAD">
            <w:pPr>
              <w:pStyle w:val="1f7"/>
              <w:shd w:val="clear" w:color="auto" w:fill="auto"/>
              <w:spacing w:line="240" w:lineRule="auto"/>
              <w:jc w:val="both"/>
            </w:pPr>
          </w:p>
        </w:tc>
        <w:tc>
          <w:tcPr>
            <w:tcW w:w="661" w:type="pct"/>
          </w:tcPr>
          <w:p w:rsidR="00F377C8" w:rsidRPr="00DD0BC4" w:rsidRDefault="00F377C8" w:rsidP="00920733">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F377C8" w:rsidRPr="00DD0BC4" w:rsidRDefault="00F377C8" w:rsidP="00920733">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F377C8" w:rsidRPr="00DD0BC4" w:rsidRDefault="00F377C8"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F377C8" w:rsidRPr="00DD0BC4" w:rsidRDefault="00F377C8"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F377C8" w:rsidRPr="00DD0BC4" w:rsidTr="00EB4DAD">
        <w:trPr>
          <w:trHeight w:val="600"/>
        </w:trPr>
        <w:tc>
          <w:tcPr>
            <w:tcW w:w="516" w:type="pct"/>
            <w:gridSpan w:val="2"/>
            <w:vMerge/>
          </w:tcPr>
          <w:p w:rsidR="00F377C8" w:rsidRPr="00DD0BC4" w:rsidRDefault="00F377C8" w:rsidP="00EB4DAD">
            <w:pPr>
              <w:suppressAutoHyphens/>
              <w:spacing w:after="0" w:line="240" w:lineRule="auto"/>
              <w:jc w:val="both"/>
              <w:rPr>
                <w:rFonts w:ascii="Times New Roman" w:eastAsia="Times New Roman" w:hAnsi="Times New Roman"/>
                <w:sz w:val="20"/>
                <w:szCs w:val="20"/>
                <w:lang w:eastAsia="ru-RU"/>
              </w:rPr>
            </w:pPr>
          </w:p>
        </w:tc>
        <w:tc>
          <w:tcPr>
            <w:tcW w:w="562" w:type="pct"/>
          </w:tcPr>
          <w:p w:rsidR="00F377C8" w:rsidRPr="00DD0BC4" w:rsidRDefault="00F377C8"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об усыновлении (удочерении)</w:t>
            </w:r>
          </w:p>
        </w:tc>
        <w:tc>
          <w:tcPr>
            <w:tcW w:w="1983" w:type="pct"/>
            <w:gridSpan w:val="2"/>
          </w:tcPr>
          <w:p w:rsidR="00F377C8" w:rsidRPr="00DD0BC4" w:rsidRDefault="00F377C8" w:rsidP="00EB4DAD">
            <w:pPr>
              <w:pStyle w:val="1f7"/>
              <w:shd w:val="clear" w:color="auto" w:fill="auto"/>
              <w:spacing w:line="240" w:lineRule="auto"/>
              <w:jc w:val="both"/>
              <w:rPr>
                <w:rFonts w:eastAsia="Courier New"/>
                <w:lang w:bidi="ru-RU"/>
              </w:rPr>
            </w:pPr>
            <w:r w:rsidRPr="00DD0BC4">
              <w:t>Свидетельство об усыновлении (удочерении)</w:t>
            </w:r>
            <w:r>
              <w:t xml:space="preserve"> </w:t>
            </w:r>
            <w:r w:rsidRPr="00DD0BC4">
              <w:t>должно быть оформлено в соответствии с приказом Минюста России</w:t>
            </w:r>
            <w:r w:rsidR="0010648F">
              <w:br/>
            </w:r>
            <w:r w:rsidR="0010648F" w:rsidRPr="00913078">
              <w:rPr>
                <w:highlight w:val="yellow"/>
              </w:rPr>
              <w:t>от 30.06.2017 № 116</w:t>
            </w:r>
            <w:r w:rsidR="0010648F" w:rsidRPr="00DD0BC4">
              <w:t xml:space="preserve"> </w:t>
            </w:r>
            <w:r w:rsidRPr="00DD0BC4">
              <w:t>«Об утверждении форм бланков свидетельств о государственной регистрации актов гражданского состояния»</w:t>
            </w:r>
          </w:p>
          <w:p w:rsidR="00F377C8" w:rsidRPr="00DD0BC4" w:rsidRDefault="00F377C8" w:rsidP="00EB4DAD">
            <w:pPr>
              <w:pStyle w:val="1f7"/>
              <w:shd w:val="clear" w:color="auto" w:fill="auto"/>
              <w:spacing w:line="240" w:lineRule="auto"/>
              <w:jc w:val="both"/>
            </w:pPr>
          </w:p>
        </w:tc>
        <w:tc>
          <w:tcPr>
            <w:tcW w:w="661" w:type="pct"/>
          </w:tcPr>
          <w:p w:rsidR="00F377C8" w:rsidRPr="00DD0BC4" w:rsidRDefault="00F377C8"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F377C8" w:rsidRPr="00DD0BC4" w:rsidRDefault="00F377C8"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F377C8" w:rsidRPr="00DD0BC4" w:rsidRDefault="00F377C8"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F377C8" w:rsidRPr="00DD0BC4" w:rsidRDefault="00F377C8"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3B390C" w:rsidRPr="00DD0BC4" w:rsidTr="00EB4DAD">
        <w:trPr>
          <w:trHeight w:val="600"/>
        </w:trPr>
        <w:tc>
          <w:tcPr>
            <w:tcW w:w="516" w:type="pct"/>
            <w:gridSpan w:val="2"/>
            <w:vMerge w:val="restart"/>
          </w:tcPr>
          <w:p w:rsidR="003B390C" w:rsidRPr="00DD0BC4" w:rsidRDefault="003B390C" w:rsidP="003B390C">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Документы, подтверждающие родственную связь с умершим (такие документы представляются в отношении всех умерших, погребенных на соотв. месте захоронения)</w:t>
            </w:r>
          </w:p>
          <w:p w:rsidR="003B390C" w:rsidRPr="00DD0BC4" w:rsidRDefault="003B390C" w:rsidP="00EB4DAD">
            <w:pPr>
              <w:suppressAutoHyphens/>
              <w:spacing w:after="0" w:line="240" w:lineRule="auto"/>
              <w:jc w:val="both"/>
              <w:rPr>
                <w:rFonts w:ascii="Times New Roman" w:eastAsia="Times New Roman" w:hAnsi="Times New Roman"/>
                <w:sz w:val="20"/>
                <w:szCs w:val="20"/>
                <w:lang w:eastAsia="ru-RU"/>
              </w:rPr>
            </w:pPr>
          </w:p>
        </w:tc>
        <w:tc>
          <w:tcPr>
            <w:tcW w:w="562" w:type="pct"/>
          </w:tcPr>
          <w:p w:rsidR="003B390C" w:rsidRPr="00DD0BC4" w:rsidRDefault="003B390C"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об установлении отцовства</w:t>
            </w:r>
          </w:p>
        </w:tc>
        <w:tc>
          <w:tcPr>
            <w:tcW w:w="1983" w:type="pct"/>
            <w:gridSpan w:val="2"/>
          </w:tcPr>
          <w:p w:rsidR="003B390C" w:rsidRPr="00DD0BC4" w:rsidRDefault="003B390C" w:rsidP="00EB4DAD">
            <w:pPr>
              <w:pStyle w:val="1f7"/>
              <w:shd w:val="clear" w:color="auto" w:fill="auto"/>
              <w:spacing w:line="240" w:lineRule="auto"/>
              <w:jc w:val="both"/>
              <w:rPr>
                <w:rFonts w:eastAsia="Courier New"/>
                <w:lang w:bidi="ru-RU"/>
              </w:rPr>
            </w:pPr>
            <w:r w:rsidRPr="00DD0BC4">
              <w:t xml:space="preserve">Свидетельство </w:t>
            </w:r>
            <w:r w:rsidR="005B1350" w:rsidRPr="00DD0BC4">
              <w:t xml:space="preserve">об установлении отцовства </w:t>
            </w:r>
            <w:r w:rsidRPr="00DD0BC4">
              <w:t>должно быть оформлено в соответствии с приказом Минюста России</w:t>
            </w:r>
            <w:r w:rsidR="0010648F">
              <w:br/>
            </w:r>
            <w:r w:rsidR="0010648F" w:rsidRPr="00913078">
              <w:rPr>
                <w:highlight w:val="yellow"/>
              </w:rPr>
              <w:t>от 30.06.2017 № 116</w:t>
            </w:r>
            <w:r w:rsidR="0010648F" w:rsidRPr="00DD0BC4">
              <w:t xml:space="preserve"> </w:t>
            </w:r>
            <w:r w:rsidRPr="00DD0BC4">
              <w:t>«Об утверждении форм бланков свидетельств о государственной регистрации актов гражданского состояния»</w:t>
            </w:r>
          </w:p>
          <w:p w:rsidR="003B390C" w:rsidRPr="00DD0BC4" w:rsidRDefault="003B390C" w:rsidP="00EB4DAD">
            <w:pPr>
              <w:pStyle w:val="1f7"/>
              <w:shd w:val="clear" w:color="auto" w:fill="auto"/>
              <w:spacing w:line="240" w:lineRule="auto"/>
              <w:jc w:val="both"/>
            </w:pPr>
          </w:p>
        </w:tc>
        <w:tc>
          <w:tcPr>
            <w:tcW w:w="661" w:type="pct"/>
          </w:tcPr>
          <w:p w:rsidR="003B390C" w:rsidRPr="00DD0BC4" w:rsidRDefault="003B390C"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3B390C" w:rsidRPr="00DD0BC4" w:rsidRDefault="003B390C"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3B390C" w:rsidRPr="00DD0BC4" w:rsidRDefault="003B390C"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3B390C" w:rsidRPr="00DD0BC4" w:rsidTr="00EB4DAD">
        <w:trPr>
          <w:trHeight w:val="600"/>
        </w:trPr>
        <w:tc>
          <w:tcPr>
            <w:tcW w:w="516" w:type="pct"/>
            <w:gridSpan w:val="2"/>
            <w:vMerge/>
          </w:tcPr>
          <w:p w:rsidR="003B390C" w:rsidRPr="00DD0BC4" w:rsidRDefault="003B390C" w:rsidP="00EB4DAD">
            <w:pPr>
              <w:suppressAutoHyphens/>
              <w:spacing w:after="0" w:line="240" w:lineRule="auto"/>
              <w:jc w:val="both"/>
              <w:rPr>
                <w:rFonts w:ascii="Times New Roman" w:eastAsia="Times New Roman" w:hAnsi="Times New Roman"/>
                <w:sz w:val="20"/>
                <w:szCs w:val="20"/>
                <w:lang w:eastAsia="ru-RU"/>
              </w:rPr>
            </w:pPr>
          </w:p>
        </w:tc>
        <w:tc>
          <w:tcPr>
            <w:tcW w:w="562" w:type="pct"/>
          </w:tcPr>
          <w:p w:rsidR="003B390C" w:rsidRPr="00DD0BC4" w:rsidRDefault="003B390C"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перемене имени</w:t>
            </w:r>
          </w:p>
        </w:tc>
        <w:tc>
          <w:tcPr>
            <w:tcW w:w="1983" w:type="pct"/>
            <w:gridSpan w:val="2"/>
          </w:tcPr>
          <w:p w:rsidR="003B390C" w:rsidRPr="00DD0BC4" w:rsidRDefault="003B390C" w:rsidP="00EB4DAD">
            <w:pPr>
              <w:pStyle w:val="1f7"/>
              <w:shd w:val="clear" w:color="auto" w:fill="auto"/>
              <w:spacing w:line="240" w:lineRule="auto"/>
              <w:jc w:val="both"/>
              <w:rPr>
                <w:rFonts w:eastAsia="Courier New"/>
                <w:lang w:bidi="ru-RU"/>
              </w:rPr>
            </w:pPr>
            <w:r w:rsidRPr="00DD0BC4">
              <w:t xml:space="preserve">Свидетельство </w:t>
            </w:r>
            <w:r w:rsidR="005B1350" w:rsidRPr="00DD0BC4">
              <w:t xml:space="preserve">о перемене имени </w:t>
            </w:r>
            <w:r w:rsidRPr="00DD0BC4">
              <w:t xml:space="preserve">должно быть оформлено в соответствии с приказом Минюста России </w:t>
            </w:r>
            <w:r w:rsidR="0010648F" w:rsidRPr="00913078">
              <w:rPr>
                <w:highlight w:val="yellow"/>
              </w:rPr>
              <w:t>от 30.06.2017 № 116</w:t>
            </w:r>
            <w:r w:rsidR="0010648F" w:rsidRPr="00DD0BC4">
              <w:t xml:space="preserve"> </w:t>
            </w:r>
            <w:r w:rsidRPr="00DD0BC4">
              <w:t xml:space="preserve"> </w:t>
            </w:r>
            <w:r w:rsidRPr="00DD0BC4">
              <w:br/>
              <w:t>«Об утверждении форм бланков свидетельств о государственной регистрации актов гражданского состояния».</w:t>
            </w:r>
          </w:p>
          <w:p w:rsidR="003B390C" w:rsidRPr="00DD0BC4" w:rsidRDefault="003B390C" w:rsidP="00EB4DAD">
            <w:pPr>
              <w:pStyle w:val="1f7"/>
              <w:shd w:val="clear" w:color="auto" w:fill="auto"/>
              <w:spacing w:line="240" w:lineRule="auto"/>
              <w:jc w:val="both"/>
            </w:pPr>
          </w:p>
        </w:tc>
        <w:tc>
          <w:tcPr>
            <w:tcW w:w="661" w:type="pct"/>
          </w:tcPr>
          <w:p w:rsidR="003B390C" w:rsidRPr="00DD0BC4" w:rsidRDefault="003B390C" w:rsidP="00CE44F3">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3B390C" w:rsidRPr="00DD0BC4" w:rsidRDefault="003B390C" w:rsidP="00CE44F3">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3B390C" w:rsidRPr="00DD0BC4" w:rsidRDefault="003B390C"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3B390C" w:rsidRPr="00DD0BC4" w:rsidRDefault="003B390C"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3B390C" w:rsidRPr="00DD0BC4" w:rsidTr="00EB4DAD">
        <w:trPr>
          <w:trHeight w:val="600"/>
        </w:trPr>
        <w:tc>
          <w:tcPr>
            <w:tcW w:w="516" w:type="pct"/>
            <w:gridSpan w:val="2"/>
            <w:vMerge/>
          </w:tcPr>
          <w:p w:rsidR="003B390C" w:rsidRPr="00DD0BC4" w:rsidRDefault="003B390C" w:rsidP="00EB4DAD">
            <w:pPr>
              <w:suppressAutoHyphens/>
              <w:spacing w:after="0" w:line="240" w:lineRule="auto"/>
              <w:jc w:val="both"/>
              <w:rPr>
                <w:rFonts w:ascii="Times New Roman" w:eastAsia="Times New Roman" w:hAnsi="Times New Roman"/>
                <w:sz w:val="20"/>
                <w:szCs w:val="20"/>
                <w:lang w:eastAsia="ru-RU"/>
              </w:rPr>
            </w:pPr>
          </w:p>
        </w:tc>
        <w:tc>
          <w:tcPr>
            <w:tcW w:w="562" w:type="pct"/>
          </w:tcPr>
          <w:p w:rsidR="003B390C" w:rsidRPr="00DD0BC4" w:rsidRDefault="003B390C"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Решение суда об установлении факта родственных отношений</w:t>
            </w:r>
          </w:p>
        </w:tc>
        <w:tc>
          <w:tcPr>
            <w:tcW w:w="1983" w:type="pct"/>
            <w:gridSpan w:val="2"/>
          </w:tcPr>
          <w:p w:rsidR="003B390C" w:rsidRPr="00DD0BC4" w:rsidRDefault="003B390C" w:rsidP="00EB4DAD">
            <w:pPr>
              <w:autoSpaceDE w:val="0"/>
              <w:autoSpaceDN w:val="0"/>
              <w:adjustRightInd w:val="0"/>
              <w:spacing w:after="0" w:line="240" w:lineRule="auto"/>
              <w:jc w:val="both"/>
              <w:outlineLvl w:val="0"/>
              <w:rPr>
                <w:rFonts w:ascii="Times New Roman" w:hAnsi="Times New Roman"/>
                <w:sz w:val="20"/>
                <w:szCs w:val="20"/>
                <w:lang w:eastAsia="ru-RU"/>
              </w:rPr>
            </w:pPr>
            <w:r w:rsidRPr="00DD0BC4">
              <w:rPr>
                <w:rFonts w:ascii="Times New Roman" w:hAnsi="Times New Roman"/>
                <w:bCs/>
                <w:sz w:val="20"/>
                <w:szCs w:val="20"/>
                <w:lang w:eastAsia="ru-RU"/>
              </w:rPr>
              <w:t xml:space="preserve">В соответствии со статьей 268 Гражданского процессуального кодекса Российской Федерации решение суда </w:t>
            </w:r>
            <w:r w:rsidRPr="00DD0BC4">
              <w:rPr>
                <w:rFonts w:ascii="Times New Roman" w:hAnsi="Times New Roman"/>
                <w:sz w:val="20"/>
                <w:szCs w:val="20"/>
                <w:lang w:eastAsia="ru-RU"/>
              </w:rPr>
              <w:t>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rsidR="003B390C" w:rsidRPr="00DD0BC4" w:rsidRDefault="003B390C" w:rsidP="00EB4DAD">
            <w:pPr>
              <w:pStyle w:val="1f7"/>
              <w:shd w:val="clear" w:color="auto" w:fill="auto"/>
              <w:spacing w:line="240" w:lineRule="auto"/>
              <w:jc w:val="both"/>
            </w:pPr>
          </w:p>
        </w:tc>
        <w:tc>
          <w:tcPr>
            <w:tcW w:w="661" w:type="pct"/>
          </w:tcPr>
          <w:p w:rsidR="003B390C" w:rsidRPr="00DD0BC4" w:rsidRDefault="003B390C"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3B390C" w:rsidRPr="00DD0BC4" w:rsidRDefault="003B390C"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3B390C" w:rsidRPr="00DD0BC4" w:rsidRDefault="003B390C"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904FAB" w:rsidRPr="00DD0BC4" w:rsidTr="00EB4DAD">
        <w:trPr>
          <w:trHeight w:val="617"/>
        </w:trPr>
        <w:tc>
          <w:tcPr>
            <w:tcW w:w="5000" w:type="pct"/>
            <w:gridSpan w:val="9"/>
          </w:tcPr>
          <w:p w:rsidR="00904FAB" w:rsidRPr="00DD0BC4" w:rsidRDefault="00904FAB" w:rsidP="00EB4DAD">
            <w:pPr>
              <w:suppressAutoHyphens/>
              <w:spacing w:after="0" w:line="240" w:lineRule="auto"/>
              <w:ind w:left="993"/>
              <w:jc w:val="center"/>
              <w:rPr>
                <w:rFonts w:ascii="Times New Roman" w:eastAsia="Times New Roman" w:hAnsi="Times New Roman"/>
                <w:sz w:val="20"/>
                <w:szCs w:val="20"/>
                <w:lang w:eastAsia="ru-RU"/>
              </w:rPr>
            </w:pPr>
            <w:r w:rsidRPr="00DD0BC4">
              <w:rPr>
                <w:rFonts w:ascii="Times New Roman" w:eastAsia="Times New Roman" w:hAnsi="Times New Roman"/>
                <w:b/>
                <w:sz w:val="20"/>
                <w:szCs w:val="20"/>
                <w:lang w:eastAsia="ru-RU"/>
              </w:rPr>
              <w:t>12) регистрация установки и замены надмогильных сооружений (надгробий</w:t>
            </w:r>
            <w:r w:rsidRPr="00DD0BC4">
              <w:rPr>
                <w:rFonts w:ascii="Times New Roman" w:eastAsia="Times New Roman" w:hAnsi="Times New Roman"/>
                <w:sz w:val="20"/>
                <w:szCs w:val="20"/>
                <w:lang w:eastAsia="ru-RU"/>
              </w:rPr>
              <w:t>)</w:t>
            </w:r>
          </w:p>
        </w:tc>
      </w:tr>
      <w:tr w:rsidR="00904FAB" w:rsidRPr="00DD0BC4" w:rsidTr="00EB4DAD">
        <w:trPr>
          <w:trHeight w:val="2898"/>
        </w:trPr>
        <w:tc>
          <w:tcPr>
            <w:tcW w:w="516" w:type="pct"/>
            <w:gridSpan w:val="2"/>
          </w:tcPr>
          <w:p w:rsidR="00904FAB" w:rsidRPr="00DD0BC4" w:rsidRDefault="00904FAB"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Удостоверение о захоронении</w:t>
            </w:r>
          </w:p>
        </w:tc>
        <w:tc>
          <w:tcPr>
            <w:tcW w:w="562" w:type="pct"/>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Удостоверение о захоронении (родственном, воинском, почетном, семейном (родовом) захоронении, захоронении в стене скорби)</w:t>
            </w:r>
          </w:p>
        </w:tc>
        <w:tc>
          <w:tcPr>
            <w:tcW w:w="1983" w:type="pct"/>
            <w:gridSpan w:val="2"/>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xml:space="preserve">Удостоверение о захоронении должно соответствовать форме удостоверения о захоронении, установленной распоряжением Министерства потребительского рынка и услуг Московской области от 29.11.2012 № 29-Р «О реализации отдельных положений Закона Московской области № 115/2007-ОЗ </w:t>
            </w:r>
            <w:r w:rsidRPr="00DD0BC4">
              <w:rPr>
                <w:rFonts w:ascii="Times New Roman" w:eastAsia="Times New Roman" w:hAnsi="Times New Roman"/>
                <w:sz w:val="20"/>
                <w:szCs w:val="20"/>
                <w:lang w:eastAsia="ru-RU"/>
              </w:rPr>
              <w:br/>
              <w:t xml:space="preserve">«О погребении и похоронном деле </w:t>
            </w:r>
            <w:r w:rsidRPr="00DD0BC4">
              <w:rPr>
                <w:rFonts w:ascii="Times New Roman" w:eastAsia="Times New Roman" w:hAnsi="Times New Roman"/>
                <w:sz w:val="20"/>
                <w:szCs w:val="20"/>
                <w:lang w:eastAsia="ru-RU"/>
              </w:rPr>
              <w:br/>
              <w:t>в Московской области»</w:t>
            </w:r>
          </w:p>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и внесения сведений об установке (замены) надмогильного сооружения (надгробия). Копия заверяется подписью уполномоченного работника МФЦ и печатью МФЦ</w:t>
            </w:r>
          </w:p>
        </w:tc>
        <w:tc>
          <w:tcPr>
            <w:tcW w:w="566" w:type="pct"/>
            <w:gridSpan w:val="2"/>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При подаче представляется электронный образ документа</w:t>
            </w:r>
          </w:p>
        </w:tc>
        <w:tc>
          <w:tcPr>
            <w:tcW w:w="712" w:type="pct"/>
          </w:tcPr>
          <w:p w:rsidR="00631799" w:rsidRPr="00E7281D" w:rsidRDefault="00631799" w:rsidP="00631799">
            <w:pPr>
              <w:suppressAutoHyphens/>
              <w:spacing w:after="0" w:line="240" w:lineRule="auto"/>
              <w:jc w:val="both"/>
              <w:rPr>
                <w:rFonts w:ascii="Times New Roman" w:eastAsia="Times New Roman" w:hAnsi="Times New Roman"/>
                <w:sz w:val="20"/>
                <w:szCs w:val="20"/>
                <w:lang w:eastAsia="ru-RU"/>
              </w:rPr>
            </w:pPr>
            <w:r w:rsidRPr="00E7281D">
              <w:rPr>
                <w:rFonts w:ascii="Times New Roman" w:eastAsia="Times New Roman" w:hAnsi="Times New Roman"/>
                <w:sz w:val="20"/>
                <w:szCs w:val="20"/>
                <w:lang w:eastAsia="ru-RU"/>
              </w:rPr>
              <w:t xml:space="preserve">Представляется оригинал документа </w:t>
            </w:r>
          </w:p>
          <w:p w:rsidR="00904FAB" w:rsidRPr="00DD0BC4" w:rsidRDefault="00631799" w:rsidP="00631799">
            <w:pPr>
              <w:suppressAutoHyphens/>
              <w:spacing w:after="0" w:line="240" w:lineRule="auto"/>
              <w:jc w:val="both"/>
              <w:rPr>
                <w:rFonts w:ascii="Times New Roman" w:eastAsia="Times New Roman" w:hAnsi="Times New Roman"/>
                <w:sz w:val="20"/>
                <w:szCs w:val="20"/>
                <w:lang w:eastAsia="ru-RU"/>
              </w:rPr>
            </w:pPr>
            <w:r w:rsidRPr="00E7281D">
              <w:rPr>
                <w:rFonts w:ascii="Times New Roman" w:hAnsi="Times New Roman"/>
                <w:sz w:val="20"/>
                <w:szCs w:val="20"/>
              </w:rPr>
              <w:t>для сверки с электронными образами, направленными  посредством РПГУ</w:t>
            </w:r>
            <w:r w:rsidRPr="00E7281D">
              <w:rPr>
                <w:rFonts w:ascii="Times New Roman" w:eastAsia="Times New Roman" w:hAnsi="Times New Roman"/>
                <w:sz w:val="20"/>
                <w:szCs w:val="20"/>
                <w:lang w:eastAsia="ru-RU"/>
              </w:rPr>
              <w:t xml:space="preserve"> </w:t>
            </w:r>
            <w:r w:rsidR="00904FAB" w:rsidRPr="00DD0BC4">
              <w:rPr>
                <w:rFonts w:ascii="Times New Roman" w:eastAsia="Times New Roman" w:hAnsi="Times New Roman"/>
                <w:sz w:val="20"/>
                <w:szCs w:val="20"/>
                <w:lang w:eastAsia="ru-RU"/>
              </w:rPr>
              <w:t xml:space="preserve">и внесения сведений об установке (замены) надмогильного сооружения  (надгробия). </w:t>
            </w:r>
          </w:p>
        </w:tc>
      </w:tr>
      <w:tr w:rsidR="00904FAB" w:rsidRPr="00DD0BC4" w:rsidTr="00EB4DAD">
        <w:trPr>
          <w:trHeight w:val="2158"/>
        </w:trPr>
        <w:tc>
          <w:tcPr>
            <w:tcW w:w="516" w:type="pct"/>
            <w:gridSpan w:val="2"/>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xml:space="preserve">Документы об изготовлении (приобрете-нии) надмогильного сооружения (надгробия) </w:t>
            </w:r>
          </w:p>
        </w:tc>
        <w:tc>
          <w:tcPr>
            <w:tcW w:w="562" w:type="pct"/>
          </w:tcPr>
          <w:p w:rsidR="00904FAB" w:rsidRPr="00DD0BC4" w:rsidRDefault="00904FAB"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Квитанция</w:t>
            </w:r>
          </w:p>
          <w:p w:rsidR="00904FAB" w:rsidRPr="00DD0BC4" w:rsidRDefault="00904FAB" w:rsidP="00EB4DAD">
            <w:pPr>
              <w:suppressAutoHyphens/>
              <w:spacing w:after="0" w:line="240" w:lineRule="auto"/>
              <w:jc w:val="center"/>
              <w:rPr>
                <w:rFonts w:ascii="Times New Roman" w:eastAsia="Times New Roman" w:hAnsi="Times New Roman"/>
                <w:sz w:val="20"/>
                <w:szCs w:val="20"/>
                <w:lang w:eastAsia="ru-RU"/>
              </w:rPr>
            </w:pPr>
          </w:p>
        </w:tc>
        <w:tc>
          <w:tcPr>
            <w:tcW w:w="1983" w:type="pct"/>
            <w:gridSpan w:val="2"/>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к</w:t>
            </w:r>
            <w:r w:rsidRPr="00DD0BC4">
              <w:rPr>
                <w:rFonts w:ascii="Times New Roman" w:eastAsia="Times New Roman" w:hAnsi="Times New Roman"/>
                <w:sz w:val="20"/>
                <w:szCs w:val="20"/>
                <w:lang w:eastAsia="ru-RU"/>
              </w:rPr>
              <w:t>витанция (товарная накладная, приходно-расходный ордер и т.п.) об изготовлении надгробного сооружения (надгробия) или квитанция (иной документ) о приобретении надмогильного сооружения (надгробия) либо квитанция (иной документ) о приобретении материалов для изготовления надгробного сооружения (надгробия), имеющие подпись уполномоченного должностного лица организации, который оказал данную услугу (работу), заверенная печатью данной организации</w:t>
            </w:r>
          </w:p>
        </w:tc>
        <w:tc>
          <w:tcPr>
            <w:tcW w:w="661" w:type="pct"/>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bl>
    <w:p w:rsidR="00024BC2" w:rsidRPr="00DD0BC4" w:rsidRDefault="00024BC2" w:rsidP="004771C5">
      <w:pPr>
        <w:autoSpaceDE w:val="0"/>
        <w:autoSpaceDN w:val="0"/>
        <w:adjustRightInd w:val="0"/>
        <w:spacing w:after="0" w:line="240" w:lineRule="auto"/>
        <w:ind w:left="5103"/>
        <w:jc w:val="both"/>
        <w:rPr>
          <w:rFonts w:ascii="Times New Roman" w:eastAsia="Times New Roman" w:hAnsi="Times New Roman"/>
          <w:bCs/>
          <w:iCs/>
          <w:sz w:val="24"/>
          <w:szCs w:val="24"/>
          <w:lang w:eastAsia="ru-RU"/>
        </w:rPr>
      </w:pPr>
    </w:p>
    <w:p w:rsidR="00C93BD0" w:rsidRPr="00DD0BC4" w:rsidRDefault="00C93BD0" w:rsidP="00237376">
      <w:pPr>
        <w:autoSpaceDE w:val="0"/>
        <w:autoSpaceDN w:val="0"/>
        <w:adjustRightInd w:val="0"/>
        <w:spacing w:after="0" w:line="240" w:lineRule="auto"/>
        <w:jc w:val="both"/>
        <w:rPr>
          <w:rFonts w:ascii="Times New Roman" w:eastAsia="Times New Roman" w:hAnsi="Times New Roman"/>
          <w:bCs/>
          <w:iCs/>
          <w:sz w:val="24"/>
          <w:szCs w:val="24"/>
          <w:lang w:eastAsia="ru-RU"/>
        </w:rPr>
      </w:pPr>
    </w:p>
    <w:p w:rsidR="003F31F0" w:rsidRPr="00DD0BC4" w:rsidRDefault="003F31F0" w:rsidP="00421218">
      <w:pPr>
        <w:rPr>
          <w:rFonts w:ascii="Times New Roman" w:hAnsi="Times New Roman"/>
          <w:sz w:val="24"/>
          <w:szCs w:val="24"/>
        </w:rPr>
        <w:sectPr w:rsidR="003F31F0" w:rsidRPr="00DD0BC4" w:rsidSect="003F31F0">
          <w:headerReference w:type="default" r:id="rId21"/>
          <w:footerReference w:type="default" r:id="rId22"/>
          <w:headerReference w:type="first" r:id="rId23"/>
          <w:pgSz w:w="16838" w:h="11906" w:orient="landscape" w:code="9"/>
          <w:pgMar w:top="1134" w:right="1134" w:bottom="567" w:left="1134" w:header="720" w:footer="720" w:gutter="0"/>
          <w:cols w:space="720"/>
          <w:noEndnote/>
          <w:titlePg/>
          <w:docGrid w:linePitch="299"/>
        </w:sectPr>
      </w:pPr>
    </w:p>
    <w:p w:rsidR="00722A9E" w:rsidRPr="00DD0BC4" w:rsidRDefault="00722A9E" w:rsidP="00722A9E">
      <w:pPr>
        <w:pStyle w:val="1-"/>
        <w:spacing w:before="0" w:after="0" w:line="240" w:lineRule="auto"/>
        <w:ind w:left="5103"/>
        <w:jc w:val="left"/>
        <w:rPr>
          <w:b w:val="0"/>
          <w:sz w:val="24"/>
          <w:szCs w:val="24"/>
        </w:rPr>
      </w:pPr>
      <w:bookmarkStart w:id="171" w:name="_Toc437973309"/>
      <w:bookmarkStart w:id="172" w:name="_Toc438110051"/>
      <w:bookmarkStart w:id="173" w:name="_Toc438376263"/>
      <w:bookmarkStart w:id="174" w:name="_Toc441496579"/>
      <w:bookmarkStart w:id="175" w:name="_Toc437973321"/>
      <w:bookmarkStart w:id="176" w:name="_Toc438110063"/>
      <w:bookmarkStart w:id="177" w:name="_Toc438376275"/>
      <w:bookmarkStart w:id="178" w:name="_Toc441496572"/>
      <w:bookmarkEnd w:id="170"/>
      <w:r w:rsidRPr="00DD0BC4">
        <w:rPr>
          <w:b w:val="0"/>
          <w:sz w:val="24"/>
          <w:szCs w:val="24"/>
        </w:rPr>
        <w:t xml:space="preserve">Приложение </w:t>
      </w:r>
      <w:r w:rsidR="00CF1873" w:rsidRPr="00DD0BC4">
        <w:rPr>
          <w:b w:val="0"/>
          <w:sz w:val="24"/>
          <w:szCs w:val="24"/>
        </w:rPr>
        <w:t>9</w:t>
      </w:r>
    </w:p>
    <w:p w:rsidR="00722A9E" w:rsidRPr="00DD0BC4" w:rsidRDefault="00722A9E" w:rsidP="00722A9E">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к </w:t>
      </w:r>
      <w:r w:rsidR="00D77ED8">
        <w:rPr>
          <w:rFonts w:ascii="Times New Roman" w:eastAsia="Times New Roman" w:hAnsi="Times New Roman"/>
          <w:bCs/>
          <w:iCs/>
          <w:sz w:val="24"/>
          <w:szCs w:val="24"/>
          <w:lang w:eastAsia="ru-RU"/>
        </w:rPr>
        <w:t>типовому а</w:t>
      </w:r>
      <w:r w:rsidRPr="00DD0BC4">
        <w:rPr>
          <w:rFonts w:ascii="Times New Roman" w:eastAsia="Times New Roman" w:hAnsi="Times New Roman"/>
          <w:bCs/>
          <w:iCs/>
          <w:sz w:val="24"/>
          <w:szCs w:val="24"/>
          <w:lang w:eastAsia="ru-RU"/>
        </w:rPr>
        <w:t>дминистративному регламенту</w:t>
      </w:r>
    </w:p>
    <w:p w:rsidR="00722A9E" w:rsidRPr="00DD0BC4" w:rsidRDefault="00722A9E" w:rsidP="00722A9E">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предоставления муниципальной услуги </w:t>
      </w:r>
      <w:r w:rsidRPr="00DD0BC4">
        <w:rPr>
          <w:rFonts w:ascii="Times New Roman" w:eastAsia="Times New Roman" w:hAnsi="Times New Roman"/>
          <w:bCs/>
          <w:iCs/>
          <w:sz w:val="24"/>
          <w:szCs w:val="24"/>
          <w:lang w:eastAsia="ru-RU"/>
        </w:rPr>
        <w:br/>
        <w:t>по предоставлению мест  для захоронения (подзахоронения), перерегистрации захоронений на других лиц, регистрации установки и замены надмогильных сооружений (надгробий)</w:t>
      </w:r>
    </w:p>
    <w:p w:rsidR="00722A9E" w:rsidRPr="00DD0BC4" w:rsidRDefault="00722A9E" w:rsidP="00722A9E">
      <w:pPr>
        <w:keepNext/>
        <w:spacing w:after="0"/>
        <w:ind w:left="5103"/>
        <w:outlineLvl w:val="0"/>
        <w:rPr>
          <w:rFonts w:ascii="Times New Roman" w:eastAsia="Times New Roman" w:hAnsi="Times New Roman"/>
          <w:bCs/>
          <w:iCs/>
          <w:sz w:val="24"/>
          <w:szCs w:val="24"/>
          <w:lang w:eastAsia="ru-RU"/>
        </w:rPr>
      </w:pPr>
    </w:p>
    <w:p w:rsidR="00722A9E" w:rsidRPr="00DD0BC4" w:rsidRDefault="00722A9E" w:rsidP="00722A9E">
      <w:pPr>
        <w:keepNext/>
        <w:spacing w:after="0"/>
        <w:ind w:left="5103"/>
        <w:outlineLvl w:val="0"/>
        <w:rPr>
          <w:rFonts w:ascii="Times New Roman" w:eastAsia="Times New Roman" w:hAnsi="Times New Roman"/>
          <w:bCs/>
          <w:iCs/>
          <w:sz w:val="24"/>
          <w:szCs w:val="24"/>
          <w:lang w:eastAsia="ru-RU"/>
        </w:rPr>
      </w:pPr>
    </w:p>
    <w:p w:rsidR="00722A9E" w:rsidRPr="00DD0BC4" w:rsidRDefault="00722A9E" w:rsidP="00722A9E">
      <w:pPr>
        <w:keepNext/>
        <w:spacing w:after="0"/>
        <w:ind w:left="5103"/>
        <w:jc w:val="right"/>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Форма </w:t>
      </w:r>
    </w:p>
    <w:p w:rsidR="00722A9E" w:rsidRPr="00DD0BC4" w:rsidRDefault="00722A9E" w:rsidP="00722A9E">
      <w:pPr>
        <w:keepNext/>
        <w:spacing w:after="0"/>
        <w:ind w:left="5103"/>
        <w:jc w:val="right"/>
        <w:outlineLvl w:val="0"/>
        <w:rPr>
          <w:rFonts w:ascii="Times New Roman" w:eastAsia="Times New Roman" w:hAnsi="Times New Roman"/>
          <w:bCs/>
          <w:iCs/>
          <w:sz w:val="24"/>
          <w:szCs w:val="24"/>
          <w:lang w:eastAsia="ru-RU"/>
        </w:rPr>
      </w:pPr>
    </w:p>
    <w:p w:rsidR="00722A9E" w:rsidRPr="00DD0BC4" w:rsidRDefault="00722A9E" w:rsidP="00722A9E">
      <w:pPr>
        <w:spacing w:after="0" w:line="240" w:lineRule="auto"/>
        <w:jc w:val="center"/>
        <w:rPr>
          <w:rFonts w:ascii="Times New Roman" w:hAnsi="Times New Roman"/>
          <w:b/>
          <w:sz w:val="24"/>
          <w:szCs w:val="24"/>
        </w:rPr>
      </w:pPr>
    </w:p>
    <w:p w:rsidR="00722A9E" w:rsidRPr="00DD0BC4" w:rsidRDefault="00722A9E" w:rsidP="00722A9E">
      <w:pPr>
        <w:spacing w:after="0" w:line="240" w:lineRule="auto"/>
        <w:jc w:val="center"/>
        <w:rPr>
          <w:rFonts w:ascii="Times New Roman" w:hAnsi="Times New Roman"/>
          <w:b/>
          <w:sz w:val="24"/>
          <w:szCs w:val="24"/>
        </w:rPr>
      </w:pPr>
      <w:r w:rsidRPr="00DD0BC4">
        <w:rPr>
          <w:rFonts w:ascii="Times New Roman" w:hAnsi="Times New Roman"/>
          <w:b/>
          <w:sz w:val="24"/>
          <w:szCs w:val="24"/>
        </w:rPr>
        <w:t>РЕШЕНИЕ</w:t>
      </w:r>
    </w:p>
    <w:p w:rsidR="001569AE" w:rsidRPr="00DD0BC4" w:rsidRDefault="00722A9E" w:rsidP="00722A9E">
      <w:pPr>
        <w:spacing w:after="0" w:line="240" w:lineRule="auto"/>
        <w:jc w:val="center"/>
        <w:rPr>
          <w:rFonts w:ascii="Times New Roman" w:hAnsi="Times New Roman"/>
          <w:b/>
          <w:sz w:val="24"/>
          <w:szCs w:val="24"/>
        </w:rPr>
      </w:pPr>
      <w:r w:rsidRPr="00DD0BC4">
        <w:rPr>
          <w:rFonts w:ascii="Times New Roman" w:hAnsi="Times New Roman"/>
          <w:b/>
          <w:sz w:val="24"/>
          <w:szCs w:val="24"/>
        </w:rPr>
        <w:t xml:space="preserve">об отказе в регистрации документов, необходимых для предоставления </w:t>
      </w:r>
    </w:p>
    <w:p w:rsidR="00722A9E" w:rsidRPr="00DD0BC4" w:rsidRDefault="00722A9E" w:rsidP="00722A9E">
      <w:pPr>
        <w:spacing w:after="0" w:line="240" w:lineRule="auto"/>
        <w:jc w:val="center"/>
        <w:rPr>
          <w:rFonts w:ascii="Times New Roman" w:hAnsi="Times New Roman"/>
          <w:sz w:val="24"/>
          <w:szCs w:val="24"/>
        </w:rPr>
      </w:pPr>
      <w:r w:rsidRPr="00DD0BC4">
        <w:rPr>
          <w:rFonts w:ascii="Times New Roman" w:hAnsi="Times New Roman"/>
          <w:b/>
          <w:sz w:val="24"/>
          <w:szCs w:val="24"/>
        </w:rPr>
        <w:t>Муниципальной услуги</w:t>
      </w:r>
    </w:p>
    <w:p w:rsidR="00722A9E" w:rsidRPr="00DD0BC4" w:rsidRDefault="00722A9E" w:rsidP="00722A9E">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DD0BC4">
        <w:rPr>
          <w:rFonts w:ascii="Times New Roman" w:hAnsi="Times New Roman"/>
          <w:i/>
          <w:sz w:val="24"/>
          <w:szCs w:val="24"/>
          <w:vertAlign w:val="superscript"/>
        </w:rPr>
        <w:t>(оформляется на бланке Администрации, МКУ)</w:t>
      </w:r>
    </w:p>
    <w:p w:rsidR="00722A9E" w:rsidRPr="00DD0BC4" w:rsidRDefault="00722A9E" w:rsidP="00722A9E">
      <w:pPr>
        <w:spacing w:after="0" w:line="240" w:lineRule="auto"/>
        <w:ind w:left="5387"/>
        <w:jc w:val="both"/>
        <w:rPr>
          <w:rFonts w:ascii="Times New Roman" w:hAnsi="Times New Roman"/>
          <w:sz w:val="24"/>
          <w:szCs w:val="24"/>
        </w:rPr>
      </w:pPr>
    </w:p>
    <w:p w:rsidR="00722A9E" w:rsidRPr="00DD0BC4" w:rsidRDefault="00722A9E" w:rsidP="00722A9E">
      <w:pPr>
        <w:spacing w:after="0" w:line="240" w:lineRule="auto"/>
        <w:ind w:left="5387"/>
        <w:jc w:val="both"/>
        <w:rPr>
          <w:rFonts w:ascii="Times New Roman" w:hAnsi="Times New Roman"/>
          <w:sz w:val="24"/>
          <w:szCs w:val="24"/>
        </w:rPr>
      </w:pPr>
      <w:r w:rsidRPr="00DD0BC4">
        <w:rPr>
          <w:rFonts w:ascii="Times New Roman" w:hAnsi="Times New Roman"/>
          <w:sz w:val="24"/>
          <w:szCs w:val="24"/>
        </w:rPr>
        <w:t>Кому:</w:t>
      </w:r>
    </w:p>
    <w:p w:rsidR="00722A9E" w:rsidRPr="00DD0BC4" w:rsidRDefault="00722A9E" w:rsidP="00722A9E">
      <w:pPr>
        <w:spacing w:after="0" w:line="240" w:lineRule="auto"/>
        <w:ind w:left="5387"/>
        <w:jc w:val="both"/>
        <w:rPr>
          <w:rFonts w:ascii="Times New Roman" w:hAnsi="Times New Roman"/>
          <w:sz w:val="24"/>
          <w:szCs w:val="24"/>
        </w:rPr>
      </w:pPr>
      <w:r w:rsidRPr="00DD0BC4">
        <w:rPr>
          <w:rFonts w:ascii="Times New Roman" w:hAnsi="Times New Roman"/>
          <w:sz w:val="24"/>
          <w:szCs w:val="24"/>
        </w:rPr>
        <w:t>______________________________________________________________________________</w:t>
      </w:r>
      <w:r w:rsidR="006F3050" w:rsidRPr="00DD0BC4">
        <w:rPr>
          <w:rFonts w:ascii="Times New Roman" w:hAnsi="Times New Roman"/>
          <w:sz w:val="24"/>
          <w:szCs w:val="24"/>
        </w:rPr>
        <w:t>__</w:t>
      </w:r>
    </w:p>
    <w:p w:rsidR="00722A9E" w:rsidRPr="00DD0BC4" w:rsidRDefault="00722A9E" w:rsidP="00722A9E">
      <w:pPr>
        <w:spacing w:after="0"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(1)фамилия, имя, отчество (при наличии) физического лица,  адрес места жительства (адрес места пребывания), адрес эл.почты (если имеется</w:t>
      </w:r>
      <w:r w:rsidR="001569AE" w:rsidRPr="00DD0BC4">
        <w:rPr>
          <w:rFonts w:ascii="Times New Roman" w:hAnsi="Times New Roman"/>
          <w:i/>
          <w:sz w:val="24"/>
          <w:szCs w:val="24"/>
          <w:vertAlign w:val="superscript"/>
        </w:rPr>
        <w:t>);</w:t>
      </w:r>
    </w:p>
    <w:p w:rsidR="00722A9E" w:rsidRPr="00DD0BC4" w:rsidRDefault="001569AE" w:rsidP="00722A9E">
      <w:pPr>
        <w:spacing w:after="0"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2)</w:t>
      </w:r>
      <w:r w:rsidR="00722A9E" w:rsidRPr="00DD0BC4">
        <w:rPr>
          <w:rFonts w:ascii="Times New Roman" w:hAnsi="Times New Roman"/>
          <w:i/>
          <w:sz w:val="24"/>
          <w:szCs w:val="24"/>
          <w:vertAlign w:val="superscript"/>
        </w:rPr>
        <w:t>. наименование специализированной службы по вопросам похоронного дела, адр</w:t>
      </w:r>
      <w:r w:rsidRPr="00DD0BC4">
        <w:rPr>
          <w:rFonts w:ascii="Times New Roman" w:hAnsi="Times New Roman"/>
          <w:i/>
          <w:sz w:val="24"/>
          <w:szCs w:val="24"/>
          <w:vertAlign w:val="superscript"/>
        </w:rPr>
        <w:t>е</w:t>
      </w:r>
      <w:r w:rsidR="00722A9E" w:rsidRPr="00DD0BC4">
        <w:rPr>
          <w:rFonts w:ascii="Times New Roman" w:hAnsi="Times New Roman"/>
          <w:i/>
          <w:sz w:val="24"/>
          <w:szCs w:val="24"/>
          <w:vertAlign w:val="superscript"/>
        </w:rPr>
        <w:t>с эл.почты)</w:t>
      </w:r>
    </w:p>
    <w:p w:rsidR="00722A9E" w:rsidRPr="00DD0BC4" w:rsidRDefault="00722A9E" w:rsidP="00722A9E">
      <w:pPr>
        <w:spacing w:after="0"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3</w:t>
      </w:r>
      <w:r w:rsidR="001569AE" w:rsidRPr="00DD0BC4">
        <w:rPr>
          <w:rFonts w:ascii="Times New Roman" w:hAnsi="Times New Roman"/>
          <w:i/>
          <w:sz w:val="24"/>
          <w:szCs w:val="24"/>
          <w:vertAlign w:val="superscript"/>
        </w:rPr>
        <w:t>)</w:t>
      </w:r>
      <w:r w:rsidRPr="00DD0BC4">
        <w:rPr>
          <w:rFonts w:ascii="Times New Roman" w:hAnsi="Times New Roman"/>
          <w:i/>
          <w:sz w:val="24"/>
          <w:szCs w:val="24"/>
          <w:vertAlign w:val="superscript"/>
        </w:rPr>
        <w:t>. наименование организации, обратившейся с заявлени</w:t>
      </w:r>
      <w:r w:rsidR="001569AE" w:rsidRPr="00DD0BC4">
        <w:rPr>
          <w:rFonts w:ascii="Times New Roman" w:hAnsi="Times New Roman"/>
          <w:i/>
          <w:sz w:val="24"/>
          <w:szCs w:val="24"/>
          <w:vertAlign w:val="superscript"/>
        </w:rPr>
        <w:t>ем</w:t>
      </w:r>
      <w:r w:rsidRPr="00DD0BC4">
        <w:rPr>
          <w:rFonts w:ascii="Times New Roman" w:hAnsi="Times New Roman"/>
          <w:i/>
          <w:sz w:val="24"/>
          <w:szCs w:val="24"/>
          <w:vertAlign w:val="superscript"/>
        </w:rPr>
        <w:t xml:space="preserve"> </w:t>
      </w:r>
      <w:r w:rsidR="001569AE" w:rsidRPr="00DD0BC4">
        <w:rPr>
          <w:rFonts w:ascii="Times New Roman" w:hAnsi="Times New Roman"/>
          <w:i/>
          <w:sz w:val="24"/>
          <w:szCs w:val="24"/>
          <w:vertAlign w:val="superscript"/>
        </w:rPr>
        <w:t xml:space="preserve">о </w:t>
      </w:r>
      <w:r w:rsidRPr="00DD0BC4">
        <w:rPr>
          <w:rFonts w:ascii="Times New Roman" w:hAnsi="Times New Roman"/>
          <w:i/>
          <w:sz w:val="24"/>
          <w:szCs w:val="24"/>
          <w:vertAlign w:val="superscript"/>
        </w:rPr>
        <w:t>предоста</w:t>
      </w:r>
      <w:r w:rsidR="001569AE" w:rsidRPr="00DD0BC4">
        <w:rPr>
          <w:rFonts w:ascii="Times New Roman" w:hAnsi="Times New Roman"/>
          <w:i/>
          <w:sz w:val="24"/>
          <w:szCs w:val="24"/>
          <w:vertAlign w:val="superscript"/>
        </w:rPr>
        <w:t>в</w:t>
      </w:r>
      <w:r w:rsidRPr="00DD0BC4">
        <w:rPr>
          <w:rFonts w:ascii="Times New Roman" w:hAnsi="Times New Roman"/>
          <w:i/>
          <w:sz w:val="24"/>
          <w:szCs w:val="24"/>
          <w:vertAlign w:val="superscript"/>
        </w:rPr>
        <w:t>лении почетного захоронения</w:t>
      </w:r>
      <w:r w:rsidR="001569AE" w:rsidRPr="00DD0BC4">
        <w:rPr>
          <w:rFonts w:ascii="Times New Roman" w:hAnsi="Times New Roman"/>
          <w:i/>
          <w:sz w:val="24"/>
          <w:szCs w:val="24"/>
          <w:vertAlign w:val="superscript"/>
        </w:rPr>
        <w:t>, адрес эл.почты</w:t>
      </w:r>
      <w:r w:rsidRPr="00DD0BC4">
        <w:rPr>
          <w:rFonts w:ascii="Times New Roman" w:hAnsi="Times New Roman"/>
          <w:i/>
          <w:sz w:val="24"/>
          <w:szCs w:val="24"/>
          <w:vertAlign w:val="superscript"/>
        </w:rPr>
        <w:t>)</w:t>
      </w:r>
    </w:p>
    <w:p w:rsidR="00722A9E" w:rsidRPr="00DD0BC4" w:rsidRDefault="00722A9E" w:rsidP="00722A9E">
      <w:pPr>
        <w:spacing w:after="0"/>
        <w:jc w:val="center"/>
        <w:rPr>
          <w:rFonts w:ascii="Times New Roman" w:hAnsi="Times New Roman"/>
          <w:sz w:val="24"/>
          <w:szCs w:val="24"/>
        </w:rPr>
      </w:pPr>
    </w:p>
    <w:p w:rsidR="00722A9E" w:rsidRPr="00DD0BC4" w:rsidRDefault="00722A9E" w:rsidP="00722A9E">
      <w:pPr>
        <w:spacing w:after="0"/>
        <w:jc w:val="center"/>
        <w:rPr>
          <w:rFonts w:ascii="Times New Roman" w:hAnsi="Times New Roman"/>
          <w:sz w:val="24"/>
          <w:szCs w:val="24"/>
        </w:rPr>
      </w:pPr>
    </w:p>
    <w:p w:rsidR="00722A9E" w:rsidRPr="00DD0BC4" w:rsidRDefault="00722A9E" w:rsidP="00054E49">
      <w:pPr>
        <w:spacing w:after="0" w:line="0" w:lineRule="atLeast"/>
        <w:jc w:val="center"/>
        <w:rPr>
          <w:rFonts w:ascii="Times New Roman" w:hAnsi="Times New Roman"/>
          <w:sz w:val="24"/>
          <w:szCs w:val="24"/>
          <w:vertAlign w:val="superscript"/>
        </w:rPr>
      </w:pPr>
      <w:r w:rsidRPr="00DD0BC4">
        <w:rPr>
          <w:rFonts w:ascii="Times New Roman" w:hAnsi="Times New Roman"/>
          <w:sz w:val="24"/>
          <w:szCs w:val="24"/>
        </w:rPr>
        <w:t>Уважаемый (ая)_______________________________!</w:t>
      </w:r>
    </w:p>
    <w:p w:rsidR="00722A9E" w:rsidRPr="00DD0BC4" w:rsidRDefault="00722A9E" w:rsidP="00722A9E">
      <w:pPr>
        <w:spacing w:after="0"/>
        <w:jc w:val="center"/>
        <w:rPr>
          <w:rFonts w:ascii="Times New Roman" w:hAnsi="Times New Roman"/>
          <w:sz w:val="24"/>
          <w:szCs w:val="24"/>
          <w:vertAlign w:val="superscript"/>
        </w:rPr>
      </w:pPr>
    </w:p>
    <w:p w:rsidR="00722A9E" w:rsidRPr="00DD0BC4" w:rsidRDefault="00722A9E" w:rsidP="00722A9E">
      <w:pPr>
        <w:spacing w:after="0"/>
        <w:jc w:val="center"/>
        <w:rPr>
          <w:rFonts w:ascii="Times New Roman" w:hAnsi="Times New Roman"/>
          <w:sz w:val="24"/>
          <w:szCs w:val="24"/>
          <w:vertAlign w:val="superscript"/>
        </w:rPr>
      </w:pPr>
    </w:p>
    <w:p w:rsidR="00722A9E" w:rsidRPr="00DD0BC4" w:rsidRDefault="00722A9E" w:rsidP="00722A9E">
      <w:pPr>
        <w:spacing w:after="0"/>
        <w:ind w:firstLine="709"/>
        <w:jc w:val="both"/>
        <w:rPr>
          <w:rFonts w:ascii="Times New Roman" w:hAnsi="Times New Roman"/>
          <w:sz w:val="24"/>
          <w:szCs w:val="24"/>
          <w:vertAlign w:val="superscript"/>
        </w:rPr>
      </w:pPr>
      <w:r w:rsidRPr="00DD0BC4">
        <w:rPr>
          <w:rFonts w:ascii="Times New Roman" w:hAnsi="Times New Roman"/>
          <w:sz w:val="24"/>
          <w:szCs w:val="24"/>
        </w:rPr>
        <w:t>_______________(</w:t>
      </w:r>
      <w:r w:rsidRPr="00DD0BC4">
        <w:rPr>
          <w:rFonts w:ascii="Times New Roman" w:hAnsi="Times New Roman"/>
          <w:i/>
          <w:sz w:val="24"/>
          <w:szCs w:val="24"/>
        </w:rPr>
        <w:t>наименование МФЦ)</w:t>
      </w:r>
      <w:r w:rsidRPr="00DD0BC4">
        <w:rPr>
          <w:rFonts w:ascii="Times New Roman" w:hAnsi="Times New Roman"/>
          <w:sz w:val="24"/>
          <w:szCs w:val="24"/>
        </w:rPr>
        <w:t>, рассмотрев представленные «___»__________20___г. заявление и прилагаемые к нему документы для ________________________________________________________________________</w:t>
      </w:r>
      <w:r w:rsidR="00B71B05" w:rsidRPr="00DD0BC4">
        <w:rPr>
          <w:rFonts w:ascii="Times New Roman" w:hAnsi="Times New Roman"/>
          <w:sz w:val="24"/>
          <w:szCs w:val="24"/>
        </w:rPr>
        <w:t>___________</w:t>
      </w:r>
      <w:r w:rsidRPr="00DD0BC4">
        <w:rPr>
          <w:rFonts w:ascii="Times New Roman" w:hAnsi="Times New Roman"/>
          <w:sz w:val="24"/>
          <w:szCs w:val="24"/>
        </w:rPr>
        <w:t xml:space="preserve">, </w:t>
      </w:r>
      <w:r w:rsidRPr="00DD0BC4">
        <w:rPr>
          <w:rFonts w:ascii="Times New Roman" w:hAnsi="Times New Roman"/>
          <w:sz w:val="24"/>
          <w:szCs w:val="24"/>
          <w:vertAlign w:val="superscript"/>
        </w:rPr>
        <w:t>(предоставления места для родственного, воинского, почетного, семейного (родового) захоронения (под настоящ</w:t>
      </w:r>
      <w:r w:rsidR="00F605AB" w:rsidRPr="00DD0BC4">
        <w:rPr>
          <w:rFonts w:ascii="Times New Roman" w:hAnsi="Times New Roman"/>
          <w:sz w:val="24"/>
          <w:szCs w:val="24"/>
          <w:vertAlign w:val="superscript"/>
        </w:rPr>
        <w:t>и</w:t>
      </w:r>
      <w:r w:rsidRPr="00DD0BC4">
        <w:rPr>
          <w:rFonts w:ascii="Times New Roman" w:hAnsi="Times New Roman"/>
          <w:sz w:val="24"/>
          <w:szCs w:val="24"/>
          <w:vertAlign w:val="superscript"/>
        </w:rPr>
        <w:t>е или будущие захоронения) или ниши в стене скорби, перерегистраци</w:t>
      </w:r>
      <w:r w:rsidR="003B642E" w:rsidRPr="00DD0BC4">
        <w:rPr>
          <w:rFonts w:ascii="Times New Roman" w:hAnsi="Times New Roman"/>
          <w:sz w:val="24"/>
          <w:szCs w:val="24"/>
          <w:vertAlign w:val="superscript"/>
        </w:rPr>
        <w:t>и</w:t>
      </w:r>
      <w:r w:rsidRPr="00DD0BC4">
        <w:rPr>
          <w:rFonts w:ascii="Times New Roman" w:hAnsi="Times New Roman"/>
          <w:sz w:val="24"/>
          <w:szCs w:val="24"/>
          <w:vertAlign w:val="superscript"/>
        </w:rPr>
        <w:t xml:space="preserve"> места </w:t>
      </w:r>
      <w:r w:rsidR="003B642E" w:rsidRPr="00DD0BC4">
        <w:rPr>
          <w:rFonts w:ascii="Times New Roman" w:hAnsi="Times New Roman"/>
          <w:sz w:val="24"/>
          <w:szCs w:val="24"/>
          <w:vertAlign w:val="superscript"/>
        </w:rPr>
        <w:t>захоронения на другое лицо, оформления</w:t>
      </w:r>
      <w:r w:rsidRPr="00DD0BC4">
        <w:rPr>
          <w:rFonts w:ascii="Times New Roman" w:hAnsi="Times New Roman"/>
          <w:sz w:val="24"/>
          <w:szCs w:val="24"/>
          <w:vertAlign w:val="superscript"/>
        </w:rPr>
        <w:t xml:space="preserve"> удостоверения </w:t>
      </w:r>
      <w:r w:rsidR="00054E49" w:rsidRPr="00DD0BC4">
        <w:rPr>
          <w:rFonts w:ascii="Times New Roman" w:hAnsi="Times New Roman"/>
          <w:sz w:val="24"/>
          <w:szCs w:val="24"/>
          <w:vertAlign w:val="superscript"/>
        </w:rPr>
        <w:t>на</w:t>
      </w:r>
      <w:r w:rsidRPr="00DD0BC4">
        <w:rPr>
          <w:rFonts w:ascii="Times New Roman" w:hAnsi="Times New Roman"/>
          <w:sz w:val="24"/>
          <w:szCs w:val="24"/>
          <w:vertAlign w:val="superscript"/>
        </w:rPr>
        <w:t xml:space="preserve">  захоронени</w:t>
      </w:r>
      <w:r w:rsidR="00054E49" w:rsidRPr="00DD0BC4">
        <w:rPr>
          <w:rFonts w:ascii="Times New Roman" w:hAnsi="Times New Roman"/>
          <w:sz w:val="24"/>
          <w:szCs w:val="24"/>
          <w:vertAlign w:val="superscript"/>
        </w:rPr>
        <w:t>е</w:t>
      </w:r>
      <w:r w:rsidRPr="00DD0BC4">
        <w:rPr>
          <w:rFonts w:ascii="Times New Roman" w:hAnsi="Times New Roman"/>
          <w:sz w:val="24"/>
          <w:szCs w:val="24"/>
          <w:vertAlign w:val="superscript"/>
        </w:rPr>
        <w:t xml:space="preserve">,  </w:t>
      </w:r>
      <w:r w:rsidR="001E75EA" w:rsidRPr="00DD0BC4">
        <w:rPr>
          <w:rFonts w:ascii="Times New Roman" w:hAnsi="Times New Roman"/>
          <w:sz w:val="24"/>
          <w:szCs w:val="24"/>
          <w:vertAlign w:val="superscript"/>
        </w:rPr>
        <w:t>произведенное до 1 августа 2004 года, оформлени</w:t>
      </w:r>
      <w:r w:rsidR="003B642E" w:rsidRPr="00DD0BC4">
        <w:rPr>
          <w:rFonts w:ascii="Times New Roman" w:hAnsi="Times New Roman"/>
          <w:sz w:val="24"/>
          <w:szCs w:val="24"/>
          <w:vertAlign w:val="superscript"/>
        </w:rPr>
        <w:t>я</w:t>
      </w:r>
      <w:r w:rsidR="001E75EA" w:rsidRPr="00DD0BC4">
        <w:rPr>
          <w:rFonts w:ascii="Times New Roman" w:hAnsi="Times New Roman"/>
          <w:sz w:val="24"/>
          <w:szCs w:val="24"/>
          <w:vertAlign w:val="superscript"/>
        </w:rPr>
        <w:t xml:space="preserve"> удостоверения на захоронение, произв</w:t>
      </w:r>
      <w:r w:rsidR="003B642E" w:rsidRPr="00DD0BC4">
        <w:rPr>
          <w:rFonts w:ascii="Times New Roman" w:hAnsi="Times New Roman"/>
          <w:sz w:val="24"/>
          <w:szCs w:val="24"/>
          <w:vertAlign w:val="superscript"/>
        </w:rPr>
        <w:t>е</w:t>
      </w:r>
      <w:r w:rsidR="001E75EA" w:rsidRPr="00DD0BC4">
        <w:rPr>
          <w:rFonts w:ascii="Times New Roman" w:hAnsi="Times New Roman"/>
          <w:sz w:val="24"/>
          <w:szCs w:val="24"/>
          <w:vertAlign w:val="superscript"/>
        </w:rPr>
        <w:t xml:space="preserve">денное после 1 августа 2004 года в случае если удостоверение о захоронении не выдано в соответствии с требованиями </w:t>
      </w:r>
      <w:r w:rsidR="003D2D4D" w:rsidRPr="00DD0BC4">
        <w:rPr>
          <w:rFonts w:ascii="Times New Roman" w:hAnsi="Times New Roman"/>
          <w:sz w:val="24"/>
          <w:szCs w:val="24"/>
          <w:vertAlign w:val="superscript"/>
        </w:rPr>
        <w:t>З</w:t>
      </w:r>
      <w:r w:rsidR="001E75EA" w:rsidRPr="00DD0BC4">
        <w:rPr>
          <w:rFonts w:ascii="Times New Roman" w:hAnsi="Times New Roman"/>
          <w:sz w:val="24"/>
          <w:szCs w:val="24"/>
          <w:vertAlign w:val="superscript"/>
        </w:rPr>
        <w:t>акона Московской об</w:t>
      </w:r>
      <w:r w:rsidR="003B642E" w:rsidRPr="00DD0BC4">
        <w:rPr>
          <w:rFonts w:ascii="Times New Roman" w:hAnsi="Times New Roman"/>
          <w:sz w:val="24"/>
          <w:szCs w:val="24"/>
          <w:vertAlign w:val="superscript"/>
        </w:rPr>
        <w:t>ласти</w:t>
      </w:r>
      <w:r w:rsidR="001E75EA" w:rsidRPr="00DD0BC4">
        <w:rPr>
          <w:rFonts w:ascii="Times New Roman" w:hAnsi="Times New Roman"/>
          <w:sz w:val="24"/>
          <w:szCs w:val="24"/>
          <w:vertAlign w:val="superscript"/>
        </w:rPr>
        <w:t xml:space="preserve"> № 115/2007-ОЗ «О погребении и похоронном деле в Московской области, </w:t>
      </w:r>
      <w:r w:rsidRPr="00DD0BC4">
        <w:rPr>
          <w:rFonts w:ascii="Times New Roman" w:hAnsi="Times New Roman"/>
          <w:sz w:val="24"/>
          <w:szCs w:val="24"/>
          <w:vertAlign w:val="superscript"/>
        </w:rPr>
        <w:t>регистраци</w:t>
      </w:r>
      <w:r w:rsidR="003B642E" w:rsidRPr="00DD0BC4">
        <w:rPr>
          <w:rFonts w:ascii="Times New Roman" w:hAnsi="Times New Roman"/>
          <w:sz w:val="24"/>
          <w:szCs w:val="24"/>
          <w:vertAlign w:val="superscript"/>
        </w:rPr>
        <w:t>и</w:t>
      </w:r>
      <w:r w:rsidRPr="00DD0BC4">
        <w:rPr>
          <w:rFonts w:ascii="Times New Roman" w:hAnsi="Times New Roman"/>
          <w:sz w:val="24"/>
          <w:szCs w:val="24"/>
          <w:vertAlign w:val="superscript"/>
        </w:rPr>
        <w:t xml:space="preserve"> установки (замены) надмогильного сооружения (надгробия), выдачи разрешения на подзахоронение)</w:t>
      </w:r>
    </w:p>
    <w:p w:rsidR="00722A9E" w:rsidRPr="00DD0BC4" w:rsidRDefault="00722A9E" w:rsidP="00722A9E">
      <w:pPr>
        <w:spacing w:after="0"/>
        <w:jc w:val="both"/>
        <w:rPr>
          <w:rFonts w:ascii="Times New Roman" w:hAnsi="Times New Roman"/>
          <w:sz w:val="24"/>
          <w:szCs w:val="24"/>
        </w:rPr>
      </w:pPr>
      <w:r w:rsidRPr="00DD0BC4">
        <w:rPr>
          <w:rFonts w:ascii="Times New Roman" w:hAnsi="Times New Roman"/>
          <w:sz w:val="24"/>
          <w:szCs w:val="24"/>
        </w:rPr>
        <w:t>принял решение об отказе в регистрации документов</w:t>
      </w:r>
      <w:r w:rsidR="003B642E" w:rsidRPr="00DD0BC4">
        <w:rPr>
          <w:rFonts w:ascii="Times New Roman" w:hAnsi="Times New Roman"/>
          <w:sz w:val="24"/>
          <w:szCs w:val="24"/>
        </w:rPr>
        <w:t>,</w:t>
      </w:r>
      <w:r w:rsidRPr="00DD0BC4">
        <w:rPr>
          <w:sz w:val="24"/>
          <w:szCs w:val="24"/>
        </w:rPr>
        <w:t xml:space="preserve"> </w:t>
      </w:r>
      <w:r w:rsidRPr="00DD0BC4">
        <w:rPr>
          <w:rFonts w:ascii="Times New Roman" w:hAnsi="Times New Roman"/>
          <w:sz w:val="24"/>
          <w:szCs w:val="24"/>
        </w:rPr>
        <w:t>необходимых для предоставления Муниципальной услуги по следующим основаниям:</w:t>
      </w:r>
    </w:p>
    <w:p w:rsidR="00722A9E" w:rsidRPr="00DD0BC4" w:rsidRDefault="00722A9E" w:rsidP="00722A9E">
      <w:pPr>
        <w:spacing w:after="0"/>
        <w:jc w:val="both"/>
        <w:rPr>
          <w:rFonts w:ascii="Times New Roman" w:hAnsi="Times New Roman"/>
          <w:i/>
          <w:sz w:val="24"/>
          <w:szCs w:val="24"/>
        </w:rPr>
      </w:pPr>
    </w:p>
    <w:p w:rsidR="00722A9E" w:rsidRPr="00DD0BC4" w:rsidRDefault="003D2D4D" w:rsidP="00A367C9">
      <w:pPr>
        <w:pStyle w:val="affff2"/>
        <w:numPr>
          <w:ilvl w:val="0"/>
          <w:numId w:val="2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DD0BC4">
        <w:rPr>
          <w:rFonts w:ascii="Times New Roman" w:hAnsi="Times New Roman"/>
          <w:i/>
          <w:sz w:val="24"/>
          <w:szCs w:val="24"/>
        </w:rPr>
        <w:t>О</w:t>
      </w:r>
      <w:r w:rsidR="00722A9E" w:rsidRPr="00DD0BC4">
        <w:rPr>
          <w:rFonts w:ascii="Times New Roman" w:hAnsi="Times New Roman"/>
          <w:i/>
          <w:sz w:val="24"/>
          <w:szCs w:val="24"/>
        </w:rPr>
        <w:t>бращение за предоставлением Муниципальной услуги, которая Администрацией, МКУ не предоставляется;</w:t>
      </w:r>
    </w:p>
    <w:p w:rsidR="00722A9E" w:rsidRPr="00DD0BC4" w:rsidRDefault="003D2D4D" w:rsidP="00A367C9">
      <w:pPr>
        <w:pStyle w:val="affff2"/>
        <w:numPr>
          <w:ilvl w:val="0"/>
          <w:numId w:val="2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DD0BC4">
        <w:rPr>
          <w:rFonts w:ascii="Times New Roman" w:hAnsi="Times New Roman"/>
          <w:i/>
          <w:sz w:val="24"/>
          <w:szCs w:val="24"/>
        </w:rPr>
        <w:t>О</w:t>
      </w:r>
      <w:r w:rsidR="00722A9E" w:rsidRPr="00DD0BC4">
        <w:rPr>
          <w:rFonts w:ascii="Times New Roman" w:hAnsi="Times New Roman"/>
          <w:i/>
          <w:sz w:val="24"/>
          <w:szCs w:val="24"/>
        </w:rPr>
        <w:t>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722A9E" w:rsidRPr="00DD0BC4" w:rsidRDefault="003D2D4D" w:rsidP="00A367C9">
      <w:pPr>
        <w:pStyle w:val="affff2"/>
        <w:numPr>
          <w:ilvl w:val="0"/>
          <w:numId w:val="2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DD0BC4">
        <w:rPr>
          <w:rFonts w:ascii="Times New Roman" w:hAnsi="Times New Roman"/>
          <w:i/>
          <w:sz w:val="24"/>
          <w:szCs w:val="24"/>
        </w:rPr>
        <w:t>О</w:t>
      </w:r>
      <w:r w:rsidR="00722A9E" w:rsidRPr="00DD0BC4">
        <w:rPr>
          <w:rFonts w:ascii="Times New Roman" w:hAnsi="Times New Roman"/>
          <w:i/>
          <w:sz w:val="24"/>
          <w:szCs w:val="24"/>
        </w:rPr>
        <w:t>бращение за предоставлением Муниципальной услуги  без предъявления документа, удостоверяющего полномочия представителя Заявителя;</w:t>
      </w:r>
    </w:p>
    <w:p w:rsidR="00722A9E" w:rsidRPr="00DD0BC4" w:rsidRDefault="003D2D4D" w:rsidP="00A367C9">
      <w:pPr>
        <w:pStyle w:val="affff2"/>
        <w:numPr>
          <w:ilvl w:val="0"/>
          <w:numId w:val="2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DD0BC4">
        <w:rPr>
          <w:rFonts w:ascii="Times New Roman" w:hAnsi="Times New Roman"/>
          <w:i/>
          <w:sz w:val="24"/>
          <w:szCs w:val="24"/>
        </w:rPr>
        <w:t>Н</w:t>
      </w:r>
      <w:r w:rsidR="00722A9E" w:rsidRPr="00DD0BC4">
        <w:rPr>
          <w:rFonts w:ascii="Times New Roman" w:hAnsi="Times New Roman"/>
          <w:i/>
          <w:sz w:val="24"/>
          <w:szCs w:val="24"/>
        </w:rPr>
        <w:t>есоответствие категории Заявителя кругу лиц, указанных в пункте 2.2 настоящего Административного регламента (по соответствующему основанию);</w:t>
      </w:r>
    </w:p>
    <w:p w:rsidR="00722A9E" w:rsidRPr="00DD0BC4" w:rsidRDefault="003D2D4D" w:rsidP="00A367C9">
      <w:pPr>
        <w:pStyle w:val="affff2"/>
        <w:numPr>
          <w:ilvl w:val="0"/>
          <w:numId w:val="2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DD0BC4">
        <w:rPr>
          <w:rFonts w:ascii="Times New Roman" w:hAnsi="Times New Roman"/>
          <w:i/>
          <w:sz w:val="24"/>
          <w:szCs w:val="24"/>
        </w:rPr>
        <w:t>П</w:t>
      </w:r>
      <w:r w:rsidR="00722A9E" w:rsidRPr="00DD0BC4">
        <w:rPr>
          <w:rFonts w:ascii="Times New Roman" w:hAnsi="Times New Roman"/>
          <w:i/>
          <w:sz w:val="24"/>
          <w:szCs w:val="24"/>
        </w:rPr>
        <w:t>редставленные документы содержат подчистки, а также исправления, не заверенные в установленном законодательством Российской Федерации порядке;</w:t>
      </w:r>
    </w:p>
    <w:p w:rsidR="00722A9E" w:rsidRPr="00DD0BC4" w:rsidRDefault="003D2D4D" w:rsidP="00A367C9">
      <w:pPr>
        <w:pStyle w:val="affff2"/>
        <w:numPr>
          <w:ilvl w:val="0"/>
          <w:numId w:val="2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DD0BC4">
        <w:rPr>
          <w:rFonts w:ascii="Times New Roman" w:hAnsi="Times New Roman"/>
          <w:i/>
          <w:sz w:val="24"/>
          <w:szCs w:val="24"/>
        </w:rPr>
        <w:t>П</w:t>
      </w:r>
      <w:r w:rsidR="00722A9E" w:rsidRPr="00DD0BC4">
        <w:rPr>
          <w:rFonts w:ascii="Times New Roman" w:hAnsi="Times New Roman"/>
          <w:i/>
          <w:sz w:val="24"/>
          <w:szCs w:val="24"/>
        </w:rPr>
        <w:t>редставленные документы содержат повреждения, наличие которых не позволяет однозначно истолковать их содержание;</w:t>
      </w:r>
    </w:p>
    <w:p w:rsidR="00722A9E" w:rsidRPr="00DD0BC4" w:rsidRDefault="003D2D4D" w:rsidP="00A367C9">
      <w:pPr>
        <w:pStyle w:val="affff2"/>
        <w:numPr>
          <w:ilvl w:val="0"/>
          <w:numId w:val="2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DD0BC4">
        <w:rPr>
          <w:rFonts w:ascii="Times New Roman" w:hAnsi="Times New Roman"/>
          <w:i/>
          <w:sz w:val="24"/>
          <w:szCs w:val="24"/>
        </w:rPr>
        <w:t>К</w:t>
      </w:r>
      <w:r w:rsidR="00722A9E" w:rsidRPr="00DD0BC4">
        <w:rPr>
          <w:rFonts w:ascii="Times New Roman" w:hAnsi="Times New Roman"/>
          <w:i/>
          <w:sz w:val="24"/>
          <w:szCs w:val="24"/>
        </w:rPr>
        <w:t>ачество предоставленных документов не позволяет в полном объеме прочитать сведения, содержащиеся в документах и /или распознать реквизиты документов;</w:t>
      </w:r>
    </w:p>
    <w:p w:rsidR="00722A9E" w:rsidRPr="00DD0BC4" w:rsidRDefault="00722A9E" w:rsidP="00A367C9">
      <w:pPr>
        <w:pStyle w:val="affff2"/>
        <w:numPr>
          <w:ilvl w:val="0"/>
          <w:numId w:val="22"/>
        </w:numPr>
        <w:tabs>
          <w:tab w:val="left" w:pos="1134"/>
        </w:tabs>
        <w:autoSpaceDE w:val="0"/>
        <w:autoSpaceDN w:val="0"/>
        <w:adjustRightInd w:val="0"/>
        <w:spacing w:after="0"/>
        <w:ind w:left="0" w:firstLine="1070"/>
        <w:jc w:val="both"/>
        <w:rPr>
          <w:rFonts w:ascii="Times New Roman" w:eastAsia="BatangChe" w:hAnsi="Times New Roman"/>
          <w:i/>
          <w:sz w:val="24"/>
          <w:szCs w:val="24"/>
        </w:rPr>
      </w:pPr>
      <w:r w:rsidRPr="00DD0BC4">
        <w:rPr>
          <w:rFonts w:ascii="Times New Roman" w:hAnsi="Times New Roman"/>
          <w:i/>
          <w:sz w:val="24"/>
          <w:szCs w:val="24"/>
        </w:rPr>
        <w:t xml:space="preserve"> </w:t>
      </w:r>
      <w:r w:rsidR="003D2D4D" w:rsidRPr="00DD0BC4">
        <w:rPr>
          <w:rFonts w:ascii="Times New Roman" w:hAnsi="Times New Roman"/>
          <w:i/>
          <w:sz w:val="24"/>
          <w:szCs w:val="24"/>
        </w:rPr>
        <w:t>П</w:t>
      </w:r>
      <w:r w:rsidRPr="00DD0BC4">
        <w:rPr>
          <w:rFonts w:ascii="Times New Roman" w:eastAsia="BatangChe" w:hAnsi="Times New Roman"/>
          <w:i/>
          <w:sz w:val="24"/>
          <w:szCs w:val="24"/>
        </w:rPr>
        <w:t xml:space="preserve">редоставление </w:t>
      </w:r>
      <w:r w:rsidR="00C91CE8" w:rsidRPr="00DD0BC4">
        <w:rPr>
          <w:rFonts w:ascii="Times New Roman" w:eastAsia="BatangChe" w:hAnsi="Times New Roman"/>
          <w:i/>
          <w:sz w:val="24"/>
          <w:szCs w:val="24"/>
        </w:rPr>
        <w:t>З</w:t>
      </w:r>
      <w:r w:rsidRPr="00DD0BC4">
        <w:rPr>
          <w:rFonts w:ascii="Times New Roman" w:eastAsia="BatangChe" w:hAnsi="Times New Roman"/>
          <w:i/>
          <w:sz w:val="24"/>
          <w:szCs w:val="24"/>
        </w:rPr>
        <w:t xml:space="preserve">аявителем (представителем Заявителя) неполного перечня документов, </w:t>
      </w:r>
      <w:r w:rsidR="00D651A7" w:rsidRPr="00DD0BC4">
        <w:rPr>
          <w:rFonts w:ascii="Times New Roman" w:eastAsia="BatangChe" w:hAnsi="Times New Roman"/>
          <w:i/>
          <w:sz w:val="24"/>
          <w:szCs w:val="24"/>
        </w:rPr>
        <w:t xml:space="preserve">указанных в </w:t>
      </w:r>
      <w:r w:rsidR="00BF5CC6" w:rsidRPr="00DD0BC4">
        <w:rPr>
          <w:rFonts w:ascii="Times New Roman" w:eastAsia="BatangChe" w:hAnsi="Times New Roman"/>
          <w:i/>
          <w:sz w:val="24"/>
          <w:szCs w:val="24"/>
        </w:rPr>
        <w:t>пунктах 10.1 и 10.2 настоящего</w:t>
      </w:r>
      <w:r w:rsidRPr="00DD0BC4">
        <w:rPr>
          <w:rFonts w:ascii="Times New Roman" w:eastAsia="BatangChe" w:hAnsi="Times New Roman"/>
          <w:i/>
          <w:sz w:val="24"/>
          <w:szCs w:val="24"/>
        </w:rPr>
        <w:t xml:space="preserve"> Административно</w:t>
      </w:r>
      <w:r w:rsidR="00BF5CC6" w:rsidRPr="00DD0BC4">
        <w:rPr>
          <w:rFonts w:ascii="Times New Roman" w:eastAsia="BatangChe" w:hAnsi="Times New Roman"/>
          <w:i/>
          <w:sz w:val="24"/>
          <w:szCs w:val="24"/>
        </w:rPr>
        <w:t>го</w:t>
      </w:r>
      <w:r w:rsidRPr="00DD0BC4">
        <w:rPr>
          <w:rFonts w:ascii="Times New Roman" w:eastAsia="BatangChe" w:hAnsi="Times New Roman"/>
          <w:i/>
          <w:sz w:val="24"/>
          <w:szCs w:val="24"/>
        </w:rPr>
        <w:t xml:space="preserve"> регламент</w:t>
      </w:r>
      <w:r w:rsidR="00BF5CC6" w:rsidRPr="00DD0BC4">
        <w:rPr>
          <w:rFonts w:ascii="Times New Roman" w:eastAsia="BatangChe" w:hAnsi="Times New Roman"/>
          <w:i/>
          <w:sz w:val="24"/>
          <w:szCs w:val="24"/>
        </w:rPr>
        <w:t>а</w:t>
      </w:r>
      <w:r w:rsidRPr="00DD0BC4">
        <w:rPr>
          <w:rFonts w:ascii="Times New Roman" w:eastAsia="BatangChe" w:hAnsi="Times New Roman"/>
          <w:i/>
          <w:sz w:val="24"/>
          <w:szCs w:val="24"/>
        </w:rPr>
        <w:t xml:space="preserve"> </w:t>
      </w:r>
    </w:p>
    <w:p w:rsidR="00722A9E" w:rsidRPr="00DD0BC4" w:rsidRDefault="00722A9E" w:rsidP="00A367C9">
      <w:pPr>
        <w:pStyle w:val="11"/>
        <w:numPr>
          <w:ilvl w:val="0"/>
          <w:numId w:val="22"/>
        </w:numPr>
        <w:ind w:left="0" w:firstLine="1070"/>
        <w:rPr>
          <w:i/>
          <w:sz w:val="24"/>
          <w:szCs w:val="24"/>
        </w:rPr>
      </w:pPr>
      <w:r w:rsidRPr="00DD0BC4">
        <w:rPr>
          <w:i/>
          <w:sz w:val="24"/>
          <w:szCs w:val="24"/>
        </w:rPr>
        <w:t xml:space="preserve"> </w:t>
      </w:r>
      <w:r w:rsidR="003D2D4D" w:rsidRPr="00DD0BC4">
        <w:rPr>
          <w:i/>
          <w:sz w:val="24"/>
          <w:szCs w:val="24"/>
        </w:rPr>
        <w:t>Н</w:t>
      </w:r>
      <w:r w:rsidRPr="00DD0BC4">
        <w:rPr>
          <w:i/>
          <w:sz w:val="24"/>
          <w:szCs w:val="24"/>
        </w:rPr>
        <w:t xml:space="preserve">есоответствие документов, </w:t>
      </w:r>
      <w:r w:rsidR="00D651A7" w:rsidRPr="00DD0BC4">
        <w:rPr>
          <w:i/>
          <w:sz w:val="24"/>
          <w:szCs w:val="24"/>
        </w:rPr>
        <w:t xml:space="preserve">указанных в </w:t>
      </w:r>
      <w:r w:rsidR="00BF5CC6" w:rsidRPr="00DD0BC4">
        <w:rPr>
          <w:i/>
          <w:sz w:val="24"/>
          <w:szCs w:val="24"/>
        </w:rPr>
        <w:t>пунктах 10.1 и 10.2</w:t>
      </w:r>
      <w:r w:rsidR="00B009EC" w:rsidRPr="00DD0BC4">
        <w:rPr>
          <w:i/>
          <w:sz w:val="24"/>
          <w:szCs w:val="24"/>
        </w:rPr>
        <w:t xml:space="preserve"> </w:t>
      </w:r>
      <w:r w:rsidRPr="00DD0BC4">
        <w:rPr>
          <w:i/>
          <w:sz w:val="24"/>
          <w:szCs w:val="24"/>
        </w:rPr>
        <w:t>настояще</w:t>
      </w:r>
      <w:r w:rsidR="00BF5CC6" w:rsidRPr="00DD0BC4">
        <w:rPr>
          <w:i/>
          <w:sz w:val="24"/>
          <w:szCs w:val="24"/>
        </w:rPr>
        <w:t>го</w:t>
      </w:r>
      <w:r w:rsidRPr="00DD0BC4">
        <w:rPr>
          <w:i/>
          <w:sz w:val="24"/>
          <w:szCs w:val="24"/>
        </w:rPr>
        <w:t xml:space="preserve"> Административно</w:t>
      </w:r>
      <w:r w:rsidR="00BF5CC6" w:rsidRPr="00DD0BC4">
        <w:rPr>
          <w:i/>
          <w:sz w:val="24"/>
          <w:szCs w:val="24"/>
        </w:rPr>
        <w:t>го</w:t>
      </w:r>
      <w:r w:rsidRPr="00DD0BC4">
        <w:rPr>
          <w:i/>
          <w:sz w:val="24"/>
          <w:szCs w:val="24"/>
        </w:rPr>
        <w:t xml:space="preserve"> регламент</w:t>
      </w:r>
      <w:r w:rsidR="00BF5CC6" w:rsidRPr="00DD0BC4">
        <w:rPr>
          <w:i/>
          <w:sz w:val="24"/>
          <w:szCs w:val="24"/>
        </w:rPr>
        <w:t>а</w:t>
      </w:r>
      <w:r w:rsidRPr="00DD0BC4">
        <w:rPr>
          <w:i/>
          <w:sz w:val="24"/>
          <w:szCs w:val="24"/>
        </w:rPr>
        <w:t>, по форме или содержанию требованиям законодательства Российской Федерации.</w:t>
      </w:r>
    </w:p>
    <w:p w:rsidR="00722A9E" w:rsidRPr="00DD0BC4" w:rsidRDefault="003D2D4D" w:rsidP="00A367C9">
      <w:pPr>
        <w:pStyle w:val="111"/>
        <w:numPr>
          <w:ilvl w:val="0"/>
          <w:numId w:val="22"/>
        </w:numPr>
        <w:ind w:left="0" w:firstLine="1070"/>
        <w:rPr>
          <w:i/>
          <w:sz w:val="24"/>
          <w:szCs w:val="24"/>
        </w:rPr>
      </w:pPr>
      <w:r w:rsidRPr="00DD0BC4">
        <w:rPr>
          <w:i/>
          <w:sz w:val="24"/>
          <w:szCs w:val="24"/>
        </w:rPr>
        <w:t>Н</w:t>
      </w:r>
      <w:r w:rsidR="00722A9E" w:rsidRPr="00DD0BC4">
        <w:rPr>
          <w:i/>
          <w:sz w:val="24"/>
          <w:szCs w:val="24"/>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22A9E" w:rsidRPr="00DD0BC4" w:rsidRDefault="003D2D4D" w:rsidP="00A367C9">
      <w:pPr>
        <w:pStyle w:val="111"/>
        <w:numPr>
          <w:ilvl w:val="0"/>
          <w:numId w:val="22"/>
        </w:numPr>
        <w:ind w:left="0" w:firstLine="1070"/>
        <w:rPr>
          <w:i/>
          <w:sz w:val="24"/>
          <w:szCs w:val="24"/>
        </w:rPr>
      </w:pPr>
      <w:r w:rsidRPr="00DD0BC4">
        <w:rPr>
          <w:i/>
          <w:sz w:val="24"/>
          <w:szCs w:val="24"/>
        </w:rPr>
        <w:t>П</w:t>
      </w:r>
      <w:r w:rsidR="00722A9E" w:rsidRPr="00DD0BC4">
        <w:rPr>
          <w:i/>
          <w:sz w:val="24"/>
          <w:szCs w:val="24"/>
        </w:rPr>
        <w:t>редоставление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22A9E" w:rsidRPr="00DD0BC4" w:rsidRDefault="003D2D4D" w:rsidP="00A367C9">
      <w:pPr>
        <w:pStyle w:val="111"/>
        <w:numPr>
          <w:ilvl w:val="0"/>
          <w:numId w:val="22"/>
        </w:numPr>
        <w:ind w:left="0" w:firstLine="1070"/>
        <w:rPr>
          <w:i/>
          <w:sz w:val="24"/>
          <w:szCs w:val="24"/>
        </w:rPr>
      </w:pPr>
      <w:r w:rsidRPr="00DD0BC4">
        <w:rPr>
          <w:i/>
          <w:sz w:val="24"/>
          <w:szCs w:val="24"/>
        </w:rPr>
        <w:t>П</w:t>
      </w:r>
      <w:r w:rsidR="00722A9E" w:rsidRPr="00DD0BC4">
        <w:rPr>
          <w:i/>
          <w:sz w:val="24"/>
          <w:szCs w:val="24"/>
        </w:rPr>
        <w:t>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7F7AE5" w:rsidRPr="007F7AE5" w:rsidRDefault="007F7AE5" w:rsidP="007F7AE5">
      <w:pPr>
        <w:pStyle w:val="11"/>
        <w:numPr>
          <w:ilvl w:val="0"/>
          <w:numId w:val="22"/>
        </w:numPr>
        <w:ind w:left="0" w:firstLine="1070"/>
        <w:rPr>
          <w:i/>
          <w:sz w:val="24"/>
          <w:szCs w:val="24"/>
        </w:rPr>
      </w:pPr>
      <w:r w:rsidRPr="007F7AE5">
        <w:rPr>
          <w:i/>
          <w:sz w:val="24"/>
          <w:szCs w:val="24"/>
          <w:highlight w:val="yellow"/>
        </w:rPr>
        <w:t>Кладбище не входит в Перечень общественных и военных мемориальных кладбищ, расположенных на территории Московской области, на которых предоставляются места захоронения для создания семейных (родовых) захоронений (при обращении за предоставлением муниципальной услуги по предоставлению места для создания семейного (родового) захоронения под настоящие захоронения/будущие захоронения)</w:t>
      </w:r>
      <w:r w:rsidRPr="007F7AE5">
        <w:rPr>
          <w:i/>
          <w:sz w:val="24"/>
          <w:szCs w:val="24"/>
        </w:rPr>
        <w:t>;</w:t>
      </w:r>
    </w:p>
    <w:p w:rsidR="007F7AE5" w:rsidRPr="007F7AE5" w:rsidRDefault="007F7AE5" w:rsidP="007F7AE5">
      <w:pPr>
        <w:pStyle w:val="11"/>
        <w:numPr>
          <w:ilvl w:val="0"/>
          <w:numId w:val="22"/>
        </w:numPr>
        <w:ind w:left="0" w:firstLine="1070"/>
        <w:rPr>
          <w:i/>
          <w:sz w:val="24"/>
          <w:szCs w:val="24"/>
        </w:rPr>
      </w:pPr>
      <w:r w:rsidRPr="007F7AE5">
        <w:rPr>
          <w:i/>
          <w:sz w:val="24"/>
          <w:szCs w:val="24"/>
          <w:highlight w:val="yellow"/>
        </w:rPr>
        <w:t xml:space="preserve"> </w:t>
      </w:r>
      <w:r w:rsidR="004D1E92">
        <w:rPr>
          <w:i/>
          <w:sz w:val="24"/>
          <w:szCs w:val="24"/>
          <w:highlight w:val="yellow"/>
        </w:rPr>
        <w:t>К</w:t>
      </w:r>
      <w:r w:rsidRPr="007F7AE5">
        <w:rPr>
          <w:i/>
          <w:sz w:val="24"/>
          <w:szCs w:val="24"/>
          <w:highlight w:val="yellow"/>
        </w:rPr>
        <w:t>ладбище закрыто для свободного захоронения/закрыто для всех видов захоронений, за исключением подзахоронения урны с прахом в могилу, в соответствии с муниципальным правовым актом (при обращении за предоставлением муниципальной услуги по предоставлению места для создания родственного, воинского, почетного захоронения</w:t>
      </w:r>
      <w:r w:rsidRPr="007F7AE5">
        <w:rPr>
          <w:i/>
          <w:sz w:val="24"/>
          <w:szCs w:val="24"/>
        </w:rPr>
        <w:t>);</w:t>
      </w:r>
    </w:p>
    <w:p w:rsidR="007F7AE5" w:rsidRPr="007F7AE5" w:rsidRDefault="004D1E92" w:rsidP="007F7AE5">
      <w:pPr>
        <w:pStyle w:val="11"/>
        <w:numPr>
          <w:ilvl w:val="0"/>
          <w:numId w:val="22"/>
        </w:numPr>
        <w:ind w:left="0" w:firstLine="1070"/>
        <w:rPr>
          <w:i/>
          <w:sz w:val="24"/>
          <w:szCs w:val="24"/>
        </w:rPr>
      </w:pPr>
      <w:r>
        <w:rPr>
          <w:i/>
          <w:sz w:val="24"/>
          <w:szCs w:val="24"/>
          <w:highlight w:val="yellow"/>
        </w:rPr>
        <w:t>Н</w:t>
      </w:r>
      <w:r w:rsidR="007F7AE5" w:rsidRPr="007F7AE5">
        <w:rPr>
          <w:i/>
          <w:sz w:val="24"/>
          <w:szCs w:val="24"/>
          <w:highlight w:val="yellow"/>
        </w:rPr>
        <w:t>а кладбище нет стен скорби (при обращении за предоставлением муниципальной услуги по предоставлению ниши в стене скорби</w:t>
      </w:r>
      <w:r w:rsidR="007F7AE5" w:rsidRPr="007F7AE5">
        <w:rPr>
          <w:i/>
          <w:sz w:val="24"/>
          <w:szCs w:val="24"/>
        </w:rPr>
        <w:t>);</w:t>
      </w:r>
    </w:p>
    <w:p w:rsidR="007F7AE5" w:rsidRPr="007F7AE5" w:rsidRDefault="004D1E92" w:rsidP="007F7AE5">
      <w:pPr>
        <w:pStyle w:val="11"/>
        <w:numPr>
          <w:ilvl w:val="0"/>
          <w:numId w:val="22"/>
        </w:numPr>
        <w:ind w:left="0" w:firstLine="1070"/>
        <w:rPr>
          <w:i/>
          <w:sz w:val="24"/>
          <w:szCs w:val="24"/>
        </w:rPr>
      </w:pPr>
      <w:r>
        <w:rPr>
          <w:i/>
          <w:sz w:val="24"/>
          <w:szCs w:val="24"/>
          <w:highlight w:val="yellow"/>
        </w:rPr>
        <w:t>К</w:t>
      </w:r>
      <w:r w:rsidR="007F7AE5" w:rsidRPr="007F7AE5">
        <w:rPr>
          <w:i/>
          <w:sz w:val="24"/>
          <w:szCs w:val="24"/>
          <w:highlight w:val="yellow"/>
        </w:rPr>
        <w:t>ладбище закрыто для всех видов захоронений, за исключением захоронений урны с прахом в могилу, в соответствии с муниципальным правовым актом (при обращении за предоставлением муниципальной услуги по оформлению разрешения на подзахоронение).</w:t>
      </w:r>
    </w:p>
    <w:p w:rsidR="00722A9E" w:rsidRPr="00DD0BC4" w:rsidRDefault="00722A9E" w:rsidP="007F7AE5">
      <w:pPr>
        <w:spacing w:after="0"/>
        <w:ind w:firstLine="993"/>
        <w:jc w:val="both"/>
        <w:rPr>
          <w:rFonts w:ascii="Times New Roman" w:eastAsia="Times New Roman" w:hAnsi="Times New Roman"/>
          <w:i/>
          <w:sz w:val="24"/>
          <w:szCs w:val="24"/>
          <w:lang w:eastAsia="ru-RU"/>
        </w:rPr>
      </w:pPr>
    </w:p>
    <w:p w:rsidR="00722A9E" w:rsidRPr="00DD0BC4" w:rsidRDefault="00722A9E" w:rsidP="00722A9E">
      <w:pPr>
        <w:spacing w:after="0"/>
        <w:jc w:val="both"/>
        <w:rPr>
          <w:rFonts w:ascii="Times New Roman" w:eastAsia="Times New Roman" w:hAnsi="Times New Roman"/>
          <w:i/>
          <w:sz w:val="24"/>
          <w:szCs w:val="24"/>
          <w:lang w:eastAsia="ru-RU"/>
        </w:rPr>
      </w:pPr>
    </w:p>
    <w:p w:rsidR="00722A9E" w:rsidRPr="00DD0BC4" w:rsidRDefault="00722A9E" w:rsidP="00722A9E">
      <w:pPr>
        <w:spacing w:after="0"/>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_________________________                                                       ________________________________</w:t>
      </w:r>
    </w:p>
    <w:p w:rsidR="00722A9E" w:rsidRPr="00DD0BC4" w:rsidRDefault="00722A9E" w:rsidP="00722A9E">
      <w:pPr>
        <w:spacing w:after="0" w:line="240" w:lineRule="auto"/>
        <w:rPr>
          <w:rFonts w:ascii="Times New Roman" w:hAnsi="Times New Roman"/>
          <w:sz w:val="24"/>
          <w:szCs w:val="24"/>
          <w:vertAlign w:val="superscript"/>
        </w:rPr>
      </w:pPr>
      <w:r w:rsidRPr="00DD0BC4">
        <w:rPr>
          <w:rFonts w:ascii="Times New Roman" w:hAnsi="Times New Roman"/>
          <w:sz w:val="24"/>
          <w:szCs w:val="24"/>
          <w:vertAlign w:val="superscript"/>
        </w:rPr>
        <w:t xml:space="preserve">            (должность)                                                                                                                                                                   </w:t>
      </w:r>
      <w:r w:rsidRPr="00DD0BC4">
        <w:rPr>
          <w:rFonts w:ascii="Times New Roman" w:eastAsia="Times New Roman" w:hAnsi="Times New Roman"/>
          <w:sz w:val="24"/>
          <w:szCs w:val="24"/>
          <w:vertAlign w:val="superscript"/>
          <w:lang w:eastAsia="ru-RU"/>
        </w:rPr>
        <w:t>(Ф ИО, подпись)</w:t>
      </w:r>
    </w:p>
    <w:p w:rsidR="00722A9E" w:rsidRPr="00DD0BC4" w:rsidRDefault="00722A9E" w:rsidP="00722A9E">
      <w:pPr>
        <w:spacing w:after="0"/>
        <w:ind w:firstLine="709"/>
        <w:jc w:val="both"/>
        <w:rPr>
          <w:rFonts w:ascii="Times New Roman" w:hAnsi="Times New Roman"/>
          <w:sz w:val="24"/>
          <w:szCs w:val="24"/>
        </w:rPr>
      </w:pPr>
      <w:r w:rsidRPr="00DD0BC4">
        <w:rPr>
          <w:rFonts w:ascii="Times New Roman" w:hAnsi="Times New Roman"/>
          <w:sz w:val="24"/>
          <w:szCs w:val="24"/>
        </w:rPr>
        <w:t xml:space="preserve">                                                                                                              «_____»________20__г.</w:t>
      </w:r>
    </w:p>
    <w:p w:rsidR="00722A9E" w:rsidRPr="00DD0BC4" w:rsidRDefault="00722A9E" w:rsidP="00722A9E">
      <w:pPr>
        <w:spacing w:after="0" w:line="240" w:lineRule="auto"/>
        <w:rPr>
          <w:rFonts w:ascii="Times New Roman" w:hAnsi="Times New Roman"/>
          <w:sz w:val="24"/>
          <w:szCs w:val="24"/>
        </w:rPr>
      </w:pPr>
    </w:p>
    <w:p w:rsidR="00722A9E" w:rsidRPr="00DD0BC4" w:rsidRDefault="00722A9E" w:rsidP="00722A9E">
      <w:pPr>
        <w:spacing w:after="0"/>
        <w:ind w:firstLine="709"/>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С решением ознакомлен (а), причины отказа разъяснены</w:t>
      </w:r>
    </w:p>
    <w:p w:rsidR="00722A9E" w:rsidRPr="00DD0BC4" w:rsidRDefault="00722A9E" w:rsidP="00722A9E">
      <w:pPr>
        <w:spacing w:after="0"/>
        <w:ind w:firstLine="709"/>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 xml:space="preserve">Один экз. решения получил (а) </w:t>
      </w:r>
    </w:p>
    <w:p w:rsidR="00722A9E" w:rsidRPr="00DD0BC4" w:rsidRDefault="00722A9E" w:rsidP="00722A9E">
      <w:pPr>
        <w:spacing w:after="0"/>
        <w:rPr>
          <w:rFonts w:ascii="Times New Roman" w:eastAsia="Times New Roman" w:hAnsi="Times New Roman"/>
          <w:sz w:val="24"/>
          <w:szCs w:val="24"/>
          <w:lang w:eastAsia="ru-RU"/>
        </w:rPr>
      </w:pPr>
    </w:p>
    <w:p w:rsidR="00722A9E" w:rsidRPr="00DD0BC4" w:rsidRDefault="00722A9E" w:rsidP="00722A9E">
      <w:pPr>
        <w:spacing w:after="0"/>
        <w:jc w:val="right"/>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______________________________</w:t>
      </w:r>
    </w:p>
    <w:p w:rsidR="00722A9E" w:rsidRPr="00DD0BC4" w:rsidRDefault="00722A9E" w:rsidP="00722A9E">
      <w:pPr>
        <w:spacing w:after="0"/>
        <w:jc w:val="right"/>
        <w:rPr>
          <w:rFonts w:ascii="Times New Roman" w:eastAsia="Times New Roman" w:hAnsi="Times New Roman"/>
          <w:sz w:val="24"/>
          <w:szCs w:val="24"/>
          <w:vertAlign w:val="superscript"/>
          <w:lang w:eastAsia="ru-RU"/>
        </w:rPr>
      </w:pPr>
      <w:r w:rsidRPr="00DD0BC4">
        <w:rPr>
          <w:rFonts w:ascii="Times New Roman" w:eastAsia="Times New Roman" w:hAnsi="Times New Roman"/>
          <w:sz w:val="24"/>
          <w:szCs w:val="24"/>
          <w:vertAlign w:val="superscript"/>
          <w:lang w:eastAsia="ru-RU"/>
        </w:rPr>
        <w:t>(дата, ФИО Заявителя, его представителя)</w:t>
      </w:r>
    </w:p>
    <w:p w:rsidR="00722A9E" w:rsidRPr="00DD0BC4" w:rsidRDefault="00722A9E" w:rsidP="00722A9E">
      <w:pPr>
        <w:spacing w:after="0"/>
        <w:ind w:firstLine="709"/>
        <w:jc w:val="both"/>
        <w:rPr>
          <w:rFonts w:ascii="Times New Roman" w:eastAsia="Times New Roman" w:hAnsi="Times New Roman"/>
          <w:sz w:val="24"/>
          <w:szCs w:val="24"/>
          <w:lang w:eastAsia="ru-RU"/>
        </w:rPr>
      </w:pPr>
    </w:p>
    <w:p w:rsidR="003B642E" w:rsidRPr="00DD0BC4" w:rsidRDefault="003B642E" w:rsidP="00722A9E">
      <w:pPr>
        <w:spacing w:after="0"/>
        <w:ind w:firstLine="709"/>
        <w:jc w:val="both"/>
        <w:rPr>
          <w:rFonts w:ascii="Times New Roman" w:eastAsia="Times New Roman" w:hAnsi="Times New Roman"/>
          <w:sz w:val="24"/>
          <w:szCs w:val="24"/>
          <w:lang w:eastAsia="ru-RU"/>
        </w:rPr>
      </w:pPr>
    </w:p>
    <w:p w:rsidR="003B642E" w:rsidRPr="00DD0BC4" w:rsidRDefault="003B642E" w:rsidP="00722A9E">
      <w:pPr>
        <w:spacing w:after="0"/>
        <w:ind w:firstLine="709"/>
        <w:jc w:val="both"/>
        <w:rPr>
          <w:rFonts w:ascii="Times New Roman" w:eastAsia="Times New Roman" w:hAnsi="Times New Roman"/>
          <w:sz w:val="24"/>
          <w:szCs w:val="24"/>
          <w:lang w:eastAsia="ru-RU"/>
        </w:rPr>
      </w:pPr>
    </w:p>
    <w:p w:rsidR="00722A9E" w:rsidRPr="00DD0BC4" w:rsidRDefault="00722A9E" w:rsidP="00722A9E">
      <w:pPr>
        <w:keepNext/>
        <w:spacing w:after="0" w:line="240" w:lineRule="auto"/>
        <w:jc w:val="both"/>
        <w:outlineLvl w:val="0"/>
        <w:rPr>
          <w:rFonts w:ascii="Times New Roman" w:eastAsia="Times New Roman" w:hAnsi="Times New Roman"/>
          <w:bCs/>
          <w:iCs/>
          <w:sz w:val="24"/>
          <w:szCs w:val="24"/>
          <w:lang w:eastAsia="ru-RU"/>
        </w:rPr>
      </w:pPr>
      <w:r w:rsidRPr="00DD0BC4">
        <w:rPr>
          <w:rFonts w:ascii="Times New Roman" w:hAnsi="Times New Roman"/>
          <w:sz w:val="24"/>
          <w:szCs w:val="24"/>
        </w:rPr>
        <w:t>Данное решение может быть обжаловано в Министерство потребительского рынка и услуг Московской области или в судебном порядке</w:t>
      </w:r>
    </w:p>
    <w:p w:rsidR="00722A9E" w:rsidRPr="00DD0BC4" w:rsidRDefault="00722A9E">
      <w:pPr>
        <w:spacing w:after="0" w:line="240" w:lineRule="auto"/>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br w:type="page"/>
      </w:r>
    </w:p>
    <w:p w:rsidR="009F008D" w:rsidRPr="00DD0BC4" w:rsidRDefault="009F008D" w:rsidP="009F008D">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Приложение </w:t>
      </w:r>
      <w:r w:rsidR="00CF1873" w:rsidRPr="00DD0BC4">
        <w:rPr>
          <w:rFonts w:ascii="Times New Roman" w:eastAsia="Times New Roman" w:hAnsi="Times New Roman"/>
          <w:bCs/>
          <w:iCs/>
          <w:sz w:val="24"/>
          <w:szCs w:val="24"/>
          <w:lang w:eastAsia="ru-RU"/>
        </w:rPr>
        <w:t>10</w:t>
      </w:r>
    </w:p>
    <w:p w:rsidR="009F008D" w:rsidRPr="00DD0BC4" w:rsidRDefault="009F008D" w:rsidP="009F008D">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к </w:t>
      </w:r>
      <w:r w:rsidR="00D77ED8">
        <w:rPr>
          <w:rFonts w:ascii="Times New Roman" w:eastAsia="Times New Roman" w:hAnsi="Times New Roman"/>
          <w:bCs/>
          <w:iCs/>
          <w:sz w:val="24"/>
          <w:szCs w:val="24"/>
          <w:lang w:eastAsia="ru-RU"/>
        </w:rPr>
        <w:t>типовому а</w:t>
      </w:r>
      <w:r w:rsidRPr="00DD0BC4">
        <w:rPr>
          <w:rFonts w:ascii="Times New Roman" w:eastAsia="Times New Roman" w:hAnsi="Times New Roman"/>
          <w:bCs/>
          <w:iCs/>
          <w:sz w:val="24"/>
          <w:szCs w:val="24"/>
          <w:lang w:eastAsia="ru-RU"/>
        </w:rPr>
        <w:t>дминистративному регламенту</w:t>
      </w:r>
    </w:p>
    <w:p w:rsidR="004D2E7D" w:rsidRPr="00DD0BC4" w:rsidRDefault="009F008D" w:rsidP="005E3B63">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предоставления муниципальной услуги </w:t>
      </w:r>
      <w:r w:rsidRPr="00DD0BC4">
        <w:rPr>
          <w:rFonts w:ascii="Times New Roman" w:eastAsia="Times New Roman" w:hAnsi="Times New Roman"/>
          <w:bCs/>
          <w:iCs/>
          <w:sz w:val="24"/>
          <w:szCs w:val="24"/>
          <w:lang w:eastAsia="ru-RU"/>
        </w:rPr>
        <w:br/>
        <w:t>по предоставлению мест для захоронения (подзахоронения), перерегистрации захоронений на других лиц, регистрации установки и замены надмогильных сооружений (надгробий)</w:t>
      </w:r>
    </w:p>
    <w:p w:rsidR="00347CE3" w:rsidRPr="00DD0BC4" w:rsidRDefault="00347CE3" w:rsidP="009F008D">
      <w:pPr>
        <w:keepNext/>
        <w:spacing w:after="0"/>
        <w:outlineLvl w:val="0"/>
        <w:rPr>
          <w:rFonts w:ascii="Times New Roman" w:eastAsia="Times New Roman" w:hAnsi="Times New Roman"/>
          <w:bCs/>
          <w:iCs/>
          <w:sz w:val="24"/>
          <w:szCs w:val="24"/>
          <w:lang w:eastAsia="ru-RU"/>
        </w:rPr>
      </w:pPr>
    </w:p>
    <w:p w:rsidR="000E675F" w:rsidRPr="00DD0BC4" w:rsidRDefault="000E675F" w:rsidP="009F008D">
      <w:pPr>
        <w:keepNext/>
        <w:spacing w:after="0"/>
        <w:outlineLvl w:val="0"/>
        <w:rPr>
          <w:rFonts w:ascii="Times New Roman" w:eastAsia="Times New Roman" w:hAnsi="Times New Roman"/>
          <w:bCs/>
          <w:iCs/>
          <w:sz w:val="24"/>
          <w:szCs w:val="24"/>
          <w:lang w:eastAsia="ru-RU"/>
        </w:rPr>
      </w:pPr>
    </w:p>
    <w:p w:rsidR="009F008D" w:rsidRPr="00DD0BC4" w:rsidRDefault="009F008D" w:rsidP="009F008D">
      <w:pPr>
        <w:keepNext/>
        <w:spacing w:after="0"/>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ФОРМЫ ЗАЯВЛЕНИЙ</w:t>
      </w:r>
    </w:p>
    <w:p w:rsidR="009F008D" w:rsidRPr="00DD0BC4" w:rsidRDefault="009F008D" w:rsidP="009F008D">
      <w:pPr>
        <w:keepNext/>
        <w:spacing w:after="0"/>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о предоставлении Муниципальной услуги</w:t>
      </w:r>
    </w:p>
    <w:p w:rsidR="004D2E7D" w:rsidRPr="00DD0BC4" w:rsidRDefault="004D2E7D" w:rsidP="009F008D">
      <w:pPr>
        <w:keepNext/>
        <w:spacing w:after="0"/>
        <w:jc w:val="center"/>
        <w:outlineLvl w:val="0"/>
        <w:rPr>
          <w:rFonts w:ascii="Times New Roman" w:eastAsia="Times New Roman" w:hAnsi="Times New Roman"/>
          <w:b/>
          <w:bCs/>
          <w:iCs/>
          <w:sz w:val="24"/>
          <w:szCs w:val="24"/>
          <w:lang w:eastAsia="ru-RU"/>
        </w:rPr>
      </w:pPr>
    </w:p>
    <w:p w:rsidR="004D2E7D" w:rsidRPr="00DD0BC4" w:rsidRDefault="004D2E7D" w:rsidP="009F008D">
      <w:pPr>
        <w:keepNext/>
        <w:spacing w:after="0"/>
        <w:jc w:val="center"/>
        <w:outlineLvl w:val="0"/>
        <w:rPr>
          <w:rFonts w:ascii="Times New Roman" w:eastAsia="Times New Roman" w:hAnsi="Times New Roman"/>
          <w:b/>
          <w:bCs/>
          <w:iCs/>
          <w:sz w:val="24"/>
          <w:szCs w:val="24"/>
          <w:lang w:eastAsia="ru-RU"/>
        </w:rPr>
      </w:pPr>
    </w:p>
    <w:p w:rsidR="004D2E7D" w:rsidRPr="00DD0BC4" w:rsidRDefault="004D2E7D" w:rsidP="004D2E7D">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Форма 1</w:t>
      </w:r>
    </w:p>
    <w:p w:rsidR="004D2E7D" w:rsidRPr="00DD0BC4" w:rsidRDefault="004D2E7D" w:rsidP="004D2E7D">
      <w:pPr>
        <w:widowControl w:val="0"/>
        <w:autoSpaceDE w:val="0"/>
        <w:autoSpaceDN w:val="0"/>
        <w:adjustRightInd w:val="0"/>
        <w:spacing w:after="0" w:line="240" w:lineRule="auto"/>
        <w:ind w:left="4252"/>
        <w:jc w:val="both"/>
        <w:rPr>
          <w:rFonts w:ascii="Times New Roman" w:eastAsia="Times New Roman" w:hAnsi="Times New Roman"/>
          <w:i/>
          <w:sz w:val="24"/>
          <w:szCs w:val="24"/>
          <w:vertAlign w:val="superscript"/>
          <w:lang w:eastAsia="ru-RU"/>
        </w:rPr>
      </w:pPr>
      <w:r w:rsidRPr="00DD0BC4">
        <w:rPr>
          <w:rFonts w:ascii="Times New Roman" w:eastAsia="Times New Roman" w:hAnsi="Times New Roman"/>
          <w:i/>
          <w:sz w:val="24"/>
          <w:szCs w:val="24"/>
          <w:lang w:eastAsia="ru-RU"/>
        </w:rPr>
        <w:t>_____________________________________________________________________________________________</w:t>
      </w:r>
      <w:r w:rsidR="006F3050" w:rsidRPr="00DD0BC4">
        <w:rPr>
          <w:rFonts w:ascii="Times New Roman" w:eastAsia="Times New Roman" w:hAnsi="Times New Roman"/>
          <w:i/>
          <w:sz w:val="24"/>
          <w:szCs w:val="24"/>
          <w:lang w:eastAsia="ru-RU"/>
        </w:rPr>
        <w:t>____</w:t>
      </w:r>
      <w:r w:rsidRPr="00DD0BC4">
        <w:rPr>
          <w:rFonts w:ascii="Times New Roman" w:eastAsia="Times New Roman" w:hAnsi="Times New Roman"/>
          <w:i/>
          <w:sz w:val="24"/>
          <w:szCs w:val="24"/>
          <w:lang w:eastAsia="ru-RU"/>
        </w:rPr>
        <w:t xml:space="preserve">_ </w:t>
      </w:r>
      <w:r w:rsidRPr="00DD0BC4">
        <w:rPr>
          <w:rFonts w:ascii="Times New Roman" w:eastAsia="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w:t>
      </w:r>
      <w:r w:rsidRPr="00DD0BC4">
        <w:rPr>
          <w:rFonts w:ascii="Times New Roman" w:eastAsia="Times New Roman" w:hAnsi="Times New Roman"/>
          <w:i/>
          <w:sz w:val="24"/>
          <w:szCs w:val="24"/>
          <w:vertAlign w:val="superscript"/>
          <w:lang w:eastAsia="ru-RU"/>
        </w:rPr>
        <w:t>*</w:t>
      </w:r>
    </w:p>
    <w:p w:rsidR="004D2E7D" w:rsidRPr="00DD0BC4" w:rsidRDefault="004D2E7D" w:rsidP="004D2E7D">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p>
    <w:p w:rsidR="004D2E7D" w:rsidRPr="00DD0BC4" w:rsidRDefault="004D2E7D" w:rsidP="004D2E7D">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от __________________________________________________________________________________________________</w:t>
      </w:r>
    </w:p>
    <w:p w:rsidR="00347CE3" w:rsidRPr="00DD0BC4" w:rsidRDefault="00DE268E" w:rsidP="005E3B63">
      <w:pPr>
        <w:spacing w:line="240" w:lineRule="auto"/>
        <w:ind w:left="4253"/>
        <w:jc w:val="both"/>
        <w:rPr>
          <w:rFonts w:ascii="Times New Roman" w:hAnsi="Times New Roman"/>
          <w:i/>
          <w:sz w:val="24"/>
          <w:szCs w:val="24"/>
          <w:vertAlign w:val="superscript"/>
        </w:rPr>
      </w:pPr>
      <w:r w:rsidRPr="00DD0BC4">
        <w:rPr>
          <w:rFonts w:ascii="Times New Roman" w:hAnsi="Times New Roman"/>
          <w:i/>
          <w:sz w:val="24"/>
          <w:szCs w:val="24"/>
          <w:vertAlign w:val="superscript"/>
        </w:rPr>
        <w:t>(полное наименование специализированной службы по вопросам похоронного дел</w:t>
      </w:r>
      <w:r w:rsidR="000503B9" w:rsidRPr="00DD0BC4">
        <w:rPr>
          <w:rFonts w:ascii="Times New Roman" w:hAnsi="Times New Roman"/>
          <w:i/>
          <w:sz w:val="24"/>
          <w:szCs w:val="24"/>
          <w:vertAlign w:val="superscript"/>
        </w:rPr>
        <w:t>а</w:t>
      </w:r>
      <w:r w:rsidRPr="00DD0BC4">
        <w:rPr>
          <w:rFonts w:ascii="Times New Roman" w:hAnsi="Times New Roman"/>
          <w:i/>
          <w:sz w:val="24"/>
          <w:szCs w:val="24"/>
          <w:vertAlign w:val="superscript"/>
        </w:rPr>
        <w:t>, адрес почтовой связи, адрес эл.почты)</w:t>
      </w:r>
    </w:p>
    <w:p w:rsidR="004D2E7D" w:rsidRPr="00DD0BC4" w:rsidRDefault="004D2E7D" w:rsidP="004D2E7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D0BC4">
        <w:rPr>
          <w:rFonts w:ascii="Times New Roman" w:eastAsia="Times New Roman" w:hAnsi="Times New Roman"/>
          <w:b/>
          <w:sz w:val="24"/>
          <w:szCs w:val="24"/>
          <w:lang w:eastAsia="ru-RU"/>
        </w:rPr>
        <w:t>ЗАЯВЛЕНИЕ</w:t>
      </w:r>
    </w:p>
    <w:p w:rsidR="004D2E7D" w:rsidRPr="00DD0BC4" w:rsidRDefault="004D2E7D" w:rsidP="004D2E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D0BC4">
        <w:rPr>
          <w:rFonts w:ascii="Times New Roman" w:eastAsia="Times New Roman" w:hAnsi="Times New Roman"/>
          <w:b/>
          <w:sz w:val="24"/>
          <w:szCs w:val="24"/>
          <w:lang w:eastAsia="ru-RU"/>
        </w:rPr>
        <w:t>о предоставлении места для одиночного захоронения</w:t>
      </w:r>
    </w:p>
    <w:p w:rsidR="00E14987" w:rsidRPr="00DD0BC4" w:rsidRDefault="00E14987" w:rsidP="004D2E7D">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01465D" w:rsidRPr="00DD0BC4" w:rsidRDefault="004D2E7D" w:rsidP="00750209">
      <w:pPr>
        <w:widowControl w:val="0"/>
        <w:autoSpaceDE w:val="0"/>
        <w:autoSpaceDN w:val="0"/>
        <w:adjustRightInd w:val="0"/>
        <w:spacing w:after="0" w:line="240" w:lineRule="auto"/>
        <w:ind w:firstLine="709"/>
        <w:jc w:val="both"/>
        <w:rPr>
          <w:rFonts w:ascii="Times New Roman" w:eastAsia="Times New Roman" w:hAnsi="Times New Roman"/>
          <w:sz w:val="24"/>
          <w:szCs w:val="24"/>
          <w:vertAlign w:val="superscript"/>
          <w:lang w:eastAsia="ru-RU"/>
        </w:rPr>
      </w:pPr>
      <w:r w:rsidRPr="00DD0BC4">
        <w:rPr>
          <w:rFonts w:ascii="Times New Roman" w:eastAsia="Times New Roman" w:hAnsi="Times New Roman"/>
          <w:sz w:val="24"/>
          <w:szCs w:val="24"/>
          <w:lang w:eastAsia="ru-RU"/>
        </w:rPr>
        <w:t>Прошу предоставить место для одиночного захоронения</w:t>
      </w:r>
      <w:r w:rsidR="0001465D" w:rsidRPr="00DD0BC4">
        <w:rPr>
          <w:rFonts w:ascii="Times New Roman" w:eastAsia="Times New Roman" w:hAnsi="Times New Roman"/>
          <w:sz w:val="24"/>
          <w:szCs w:val="24"/>
          <w:lang w:eastAsia="ru-RU"/>
        </w:rPr>
        <w:t xml:space="preserve"> для погребения</w:t>
      </w:r>
      <w:r w:rsidRPr="00DD0BC4">
        <w:rPr>
          <w:rFonts w:ascii="Times New Roman" w:eastAsia="Times New Roman" w:hAnsi="Times New Roman"/>
          <w:sz w:val="24"/>
          <w:szCs w:val="24"/>
          <w:lang w:eastAsia="ru-RU"/>
        </w:rPr>
        <w:t>__________________________</w:t>
      </w:r>
      <w:r w:rsidR="0001465D" w:rsidRPr="00DD0BC4">
        <w:rPr>
          <w:rFonts w:ascii="Times New Roman" w:eastAsia="Times New Roman" w:hAnsi="Times New Roman"/>
          <w:sz w:val="24"/>
          <w:szCs w:val="24"/>
          <w:lang w:eastAsia="ru-RU"/>
        </w:rPr>
        <w:t>____________________________________________</w:t>
      </w:r>
      <w:r w:rsidR="006F3050" w:rsidRPr="00DD0BC4">
        <w:rPr>
          <w:rFonts w:ascii="Times New Roman" w:eastAsia="Times New Roman" w:hAnsi="Times New Roman"/>
          <w:sz w:val="24"/>
          <w:szCs w:val="24"/>
          <w:lang w:eastAsia="ru-RU"/>
        </w:rPr>
        <w:t>_____</w:t>
      </w:r>
    </w:p>
    <w:p w:rsidR="004D2E7D" w:rsidRPr="00DD0BC4" w:rsidRDefault="0001465D" w:rsidP="0001465D">
      <w:pPr>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r w:rsidRPr="00DD0BC4">
        <w:rPr>
          <w:rFonts w:ascii="Times New Roman" w:eastAsia="Times New Roman" w:hAnsi="Times New Roman"/>
          <w:sz w:val="24"/>
          <w:szCs w:val="24"/>
          <w:vertAlign w:val="superscript"/>
          <w:lang w:eastAsia="ru-RU"/>
        </w:rPr>
        <w:t xml:space="preserve">                                                                                                           ФИО умершего)</w:t>
      </w:r>
    </w:p>
    <w:p w:rsidR="0001465D" w:rsidRPr="00DD0BC4" w:rsidRDefault="0001465D" w:rsidP="004D2E7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4D2E7D" w:rsidRPr="00DD0BC4" w:rsidRDefault="004D2E7D" w:rsidP="004D2E7D">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DD0BC4">
        <w:rPr>
          <w:rFonts w:ascii="Times New Roman" w:eastAsia="Times New Roman" w:hAnsi="Times New Roman"/>
          <w:sz w:val="24"/>
          <w:szCs w:val="24"/>
          <w:lang w:eastAsia="ru-RU"/>
        </w:rPr>
        <w:t>Прилагаю документы</w:t>
      </w:r>
      <w:r w:rsidRPr="00DD0BC4">
        <w:rPr>
          <w:rFonts w:ascii="Times New Roman" w:eastAsia="Times New Roman" w:hAnsi="Times New Roman"/>
          <w:i/>
          <w:sz w:val="24"/>
          <w:szCs w:val="24"/>
          <w:lang w:eastAsia="ru-RU"/>
        </w:rPr>
        <w:t>:</w:t>
      </w:r>
    </w:p>
    <w:p w:rsidR="004D2E7D" w:rsidRPr="00DD0BC4" w:rsidRDefault="004D2E7D" w:rsidP="004D2E7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sz w:val="24"/>
          <w:szCs w:val="24"/>
          <w:lang w:eastAsia="ru-RU"/>
        </w:rPr>
        <w:t>1</w:t>
      </w:r>
      <w:r w:rsidRPr="00DD0BC4">
        <w:rPr>
          <w:rFonts w:ascii="Times New Roman" w:eastAsia="Times New Roman" w:hAnsi="Times New Roman"/>
          <w:i/>
          <w:sz w:val="24"/>
          <w:szCs w:val="24"/>
          <w:lang w:eastAsia="ru-RU"/>
        </w:rPr>
        <w:t>._____________________________________________________________________</w:t>
      </w:r>
    </w:p>
    <w:p w:rsidR="004D2E7D" w:rsidRPr="00DD0BC4" w:rsidRDefault="004D2E7D" w:rsidP="004D2E7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2._____________________________________________________________________</w:t>
      </w:r>
    </w:p>
    <w:p w:rsidR="004D2E7D" w:rsidRPr="00DD0BC4" w:rsidRDefault="004D2E7D" w:rsidP="004D2E7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3._____________________________________________________________________</w:t>
      </w:r>
    </w:p>
    <w:p w:rsidR="00F97E2A" w:rsidRPr="00DD0BC4" w:rsidRDefault="00F97E2A" w:rsidP="004D2E7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97E2A" w:rsidRPr="00DD0BC4" w:rsidRDefault="00F97E2A" w:rsidP="00F97E2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О ходе предоставления Муниципальной услуги прошу информировать:</w:t>
      </w:r>
    </w:p>
    <w:p w:rsidR="005E3B63" w:rsidRPr="00DD0BC4" w:rsidRDefault="005E3B63" w:rsidP="00F97E2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97E2A" w:rsidRPr="00DD0BC4" w:rsidRDefault="00F97E2A" w:rsidP="00F97E2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Личный кабинет на РПГУ;</w:t>
      </w:r>
    </w:p>
    <w:p w:rsidR="00F97E2A" w:rsidRPr="00DD0BC4" w:rsidRDefault="00F97E2A" w:rsidP="00F97E2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по адресу электронной почты;</w:t>
      </w:r>
    </w:p>
    <w:p w:rsidR="00F97E2A" w:rsidRPr="00DD0BC4" w:rsidRDefault="00F97E2A" w:rsidP="00F97E2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в МФЦ.</w:t>
      </w:r>
    </w:p>
    <w:p w:rsidR="00F97E2A" w:rsidRPr="00DD0BC4" w:rsidRDefault="00F97E2A" w:rsidP="004D2E7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97E2A" w:rsidRPr="00DD0BC4" w:rsidRDefault="004D2E7D" w:rsidP="004D2E7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Результат предоставления Муниципальной услуги</w:t>
      </w:r>
      <w:r w:rsidR="005E3B63" w:rsidRPr="00DD0BC4">
        <w:rPr>
          <w:rFonts w:ascii="Times New Roman" w:eastAsia="Times New Roman" w:hAnsi="Times New Roman"/>
          <w:sz w:val="24"/>
          <w:szCs w:val="24"/>
          <w:lang w:eastAsia="ru-RU"/>
        </w:rPr>
        <w:t xml:space="preserve"> прошу </w:t>
      </w:r>
      <w:r w:rsidRPr="00DD0BC4">
        <w:rPr>
          <w:rFonts w:ascii="Times New Roman" w:eastAsia="Times New Roman" w:hAnsi="Times New Roman"/>
          <w:sz w:val="24"/>
          <w:szCs w:val="24"/>
          <w:lang w:eastAsia="ru-RU"/>
        </w:rPr>
        <w:t xml:space="preserve"> выдать:</w:t>
      </w:r>
    </w:p>
    <w:p w:rsidR="0001465D" w:rsidRPr="00DD0BC4" w:rsidRDefault="004D2E7D" w:rsidP="0001465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в МФЦ (адрес МФЦ)</w:t>
      </w:r>
    </w:p>
    <w:p w:rsidR="0001465D" w:rsidRPr="00DD0BC4" w:rsidRDefault="0001465D" w:rsidP="0001465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________________________</w:t>
      </w:r>
      <w:r w:rsidR="005E3B63" w:rsidRPr="00DD0BC4">
        <w:rPr>
          <w:rFonts w:ascii="Times New Roman" w:eastAsia="Times New Roman" w:hAnsi="Times New Roman"/>
          <w:i/>
          <w:sz w:val="24"/>
          <w:szCs w:val="24"/>
          <w:lang w:eastAsia="ru-RU"/>
        </w:rPr>
        <w:t xml:space="preserve">__________ </w:t>
      </w:r>
      <w:r w:rsidR="005E3B63" w:rsidRPr="00DD0BC4">
        <w:rPr>
          <w:rFonts w:ascii="Times New Roman" w:eastAsia="Times New Roman" w:hAnsi="Times New Roman"/>
          <w:i/>
          <w:sz w:val="24"/>
          <w:szCs w:val="24"/>
          <w:lang w:eastAsia="ru-RU"/>
        </w:rPr>
        <w:tab/>
        <w:t xml:space="preserve">     </w:t>
      </w:r>
      <w:r w:rsidR="000E675F" w:rsidRPr="00DD0BC4">
        <w:rPr>
          <w:rFonts w:ascii="Times New Roman" w:eastAsia="Times New Roman" w:hAnsi="Times New Roman"/>
          <w:i/>
          <w:sz w:val="24"/>
          <w:szCs w:val="24"/>
          <w:lang w:eastAsia="ru-RU"/>
        </w:rPr>
        <w:t xml:space="preserve">                        </w:t>
      </w:r>
      <w:r w:rsidR="005E3B63" w:rsidRPr="00DD0BC4">
        <w:rPr>
          <w:rFonts w:ascii="Times New Roman" w:eastAsia="Times New Roman" w:hAnsi="Times New Roman"/>
          <w:i/>
          <w:sz w:val="24"/>
          <w:szCs w:val="24"/>
          <w:lang w:eastAsia="ru-RU"/>
        </w:rPr>
        <w:t xml:space="preserve"> </w:t>
      </w:r>
      <w:r w:rsidR="000503B9" w:rsidRPr="00DD0BC4">
        <w:rPr>
          <w:rFonts w:ascii="Times New Roman" w:eastAsia="Times New Roman" w:hAnsi="Times New Roman"/>
          <w:i/>
          <w:sz w:val="24"/>
          <w:szCs w:val="24"/>
          <w:lang w:eastAsia="ru-RU"/>
        </w:rPr>
        <w:t xml:space="preserve">            </w:t>
      </w:r>
      <w:r w:rsidR="005E3B63" w:rsidRPr="00DD0BC4">
        <w:rPr>
          <w:rFonts w:ascii="Times New Roman" w:eastAsia="Times New Roman" w:hAnsi="Times New Roman"/>
          <w:i/>
          <w:sz w:val="24"/>
          <w:szCs w:val="24"/>
          <w:lang w:eastAsia="ru-RU"/>
        </w:rPr>
        <w:t xml:space="preserve">  _________________________  </w:t>
      </w:r>
    </w:p>
    <w:p w:rsidR="000503B9" w:rsidRPr="00DD0BC4" w:rsidRDefault="000503B9" w:rsidP="000503B9">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xml:space="preserve">               </w:t>
      </w:r>
      <w:r w:rsidR="0001465D" w:rsidRPr="00DD0BC4">
        <w:rPr>
          <w:rFonts w:ascii="Times New Roman" w:eastAsia="Times New Roman" w:hAnsi="Times New Roman"/>
          <w:i/>
          <w:sz w:val="24"/>
          <w:szCs w:val="24"/>
          <w:lang w:eastAsia="ru-RU"/>
        </w:rPr>
        <w:t xml:space="preserve"> (подпись Заявителя)</w:t>
      </w:r>
      <w:r w:rsidR="005E3B63" w:rsidRPr="00DD0BC4">
        <w:rPr>
          <w:rFonts w:ascii="Times New Roman" w:eastAsia="Times New Roman" w:hAnsi="Times New Roman"/>
          <w:i/>
          <w:sz w:val="24"/>
          <w:szCs w:val="24"/>
          <w:lang w:eastAsia="ru-RU"/>
        </w:rPr>
        <w:t xml:space="preserve">  </w:t>
      </w:r>
      <w:r w:rsidRPr="00DD0BC4">
        <w:rPr>
          <w:rFonts w:ascii="Times New Roman" w:eastAsia="Times New Roman" w:hAnsi="Times New Roman"/>
          <w:i/>
          <w:sz w:val="24"/>
          <w:szCs w:val="24"/>
          <w:lang w:eastAsia="ru-RU"/>
        </w:rPr>
        <w:t xml:space="preserve">                                                                                    (дата)</w:t>
      </w:r>
    </w:p>
    <w:p w:rsidR="000503B9" w:rsidRPr="00DD0BC4" w:rsidRDefault="000503B9"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4D2E7D" w:rsidRPr="00DD0BC4" w:rsidRDefault="004D2E7D" w:rsidP="00347C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br w:type="page"/>
      </w:r>
    </w:p>
    <w:p w:rsidR="009F008D" w:rsidRPr="00DD0BC4" w:rsidRDefault="009F008D" w:rsidP="009F008D">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 xml:space="preserve">Форма </w:t>
      </w:r>
      <w:r w:rsidR="0001465D" w:rsidRPr="00DD0BC4">
        <w:rPr>
          <w:rFonts w:ascii="Times New Roman" w:eastAsia="Times New Roman" w:hAnsi="Times New Roman"/>
          <w:sz w:val="24"/>
          <w:szCs w:val="24"/>
          <w:lang w:eastAsia="ru-RU"/>
        </w:rPr>
        <w:t>2</w:t>
      </w:r>
    </w:p>
    <w:p w:rsidR="009F008D" w:rsidRPr="00DD0BC4" w:rsidRDefault="009F008D" w:rsidP="009F008D">
      <w:pPr>
        <w:widowControl w:val="0"/>
        <w:autoSpaceDE w:val="0"/>
        <w:autoSpaceDN w:val="0"/>
        <w:adjustRightInd w:val="0"/>
        <w:spacing w:after="0" w:line="240" w:lineRule="auto"/>
        <w:ind w:left="4252"/>
        <w:jc w:val="both"/>
        <w:rPr>
          <w:rFonts w:ascii="Times New Roman" w:eastAsia="Times New Roman" w:hAnsi="Times New Roman"/>
          <w:i/>
          <w:sz w:val="24"/>
          <w:szCs w:val="24"/>
          <w:vertAlign w:val="superscript"/>
          <w:lang w:eastAsia="ru-RU"/>
        </w:rPr>
      </w:pPr>
      <w:r w:rsidRPr="00DD0BC4">
        <w:rPr>
          <w:rFonts w:ascii="Times New Roman" w:eastAsia="Times New Roman" w:hAnsi="Times New Roman"/>
          <w:i/>
          <w:sz w:val="24"/>
          <w:szCs w:val="24"/>
          <w:lang w:eastAsia="ru-RU"/>
        </w:rPr>
        <w:t xml:space="preserve">______________________________________________________________________________________________ </w:t>
      </w:r>
      <w:r w:rsidRPr="00DD0BC4">
        <w:rPr>
          <w:rFonts w:ascii="Times New Roman" w:eastAsia="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w:t>
      </w:r>
      <w:r w:rsidRPr="00DD0BC4">
        <w:rPr>
          <w:rFonts w:ascii="Times New Roman" w:eastAsia="Times New Roman" w:hAnsi="Times New Roman"/>
          <w:i/>
          <w:sz w:val="24"/>
          <w:szCs w:val="24"/>
          <w:vertAlign w:val="superscript"/>
          <w:lang w:eastAsia="ru-RU"/>
        </w:rPr>
        <w:t>*</w:t>
      </w:r>
    </w:p>
    <w:p w:rsidR="009F008D" w:rsidRPr="00DD0BC4" w:rsidRDefault="009F008D" w:rsidP="009F008D">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p>
    <w:p w:rsidR="009F008D" w:rsidRPr="00DD0BC4" w:rsidRDefault="009F008D" w:rsidP="009F008D">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от ________________________________________________________________________________</w:t>
      </w:r>
      <w:r w:rsidR="004D2E7D" w:rsidRPr="00DD0BC4">
        <w:rPr>
          <w:rFonts w:ascii="Times New Roman" w:eastAsia="Times New Roman" w:hAnsi="Times New Roman"/>
          <w:i/>
          <w:sz w:val="24"/>
          <w:szCs w:val="24"/>
          <w:lang w:eastAsia="ru-RU"/>
        </w:rPr>
        <w:t>__________________</w:t>
      </w:r>
    </w:p>
    <w:p w:rsidR="009F008D" w:rsidRPr="00DD0BC4" w:rsidRDefault="009F008D" w:rsidP="009F008D">
      <w:pPr>
        <w:spacing w:line="240" w:lineRule="auto"/>
        <w:ind w:left="4253"/>
        <w:jc w:val="both"/>
        <w:rPr>
          <w:rFonts w:ascii="Times New Roman" w:hAnsi="Times New Roman"/>
          <w:i/>
          <w:sz w:val="24"/>
          <w:szCs w:val="24"/>
          <w:vertAlign w:val="superscript"/>
        </w:rPr>
      </w:pPr>
      <w:r w:rsidRPr="00DD0BC4">
        <w:rPr>
          <w:rFonts w:ascii="Times New Roman" w:hAnsi="Times New Roman"/>
          <w:i/>
          <w:sz w:val="24"/>
          <w:szCs w:val="24"/>
          <w:vertAlign w:val="superscript"/>
        </w:rPr>
        <w:t>(фамилия, имя, отчество (последнее - при наличии) заявителя, адрес места жительства (адрес места пребывания), адрес эл.почты (если имеется)</w:t>
      </w:r>
      <w:r w:rsidR="005A3F31" w:rsidRPr="00DD0BC4">
        <w:rPr>
          <w:rFonts w:ascii="Times New Roman" w:hAnsi="Times New Roman"/>
          <w:i/>
          <w:sz w:val="24"/>
          <w:szCs w:val="24"/>
          <w:vertAlign w:val="superscript"/>
        </w:rPr>
        <w:t xml:space="preserve"> либо наименование организации (при обращении с заявлением о предоставлении места для почетного захоронения)</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4D2E7D" w:rsidRPr="00DD0BC4" w:rsidRDefault="004D2E7D" w:rsidP="009F008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9F008D" w:rsidRPr="00DD0BC4" w:rsidRDefault="009F008D" w:rsidP="009F008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D0BC4">
        <w:rPr>
          <w:rFonts w:ascii="Times New Roman" w:eastAsia="Times New Roman" w:hAnsi="Times New Roman"/>
          <w:b/>
          <w:sz w:val="24"/>
          <w:szCs w:val="24"/>
          <w:lang w:eastAsia="ru-RU"/>
        </w:rPr>
        <w:t>ЗАЯВЛЕНИЕ</w:t>
      </w:r>
    </w:p>
    <w:p w:rsidR="00ED4DFE" w:rsidRPr="00DD0BC4" w:rsidRDefault="009F008D" w:rsidP="009F008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D0BC4">
        <w:rPr>
          <w:rFonts w:ascii="Times New Roman" w:eastAsia="Times New Roman" w:hAnsi="Times New Roman"/>
          <w:b/>
          <w:sz w:val="24"/>
          <w:szCs w:val="24"/>
          <w:lang w:eastAsia="ru-RU"/>
        </w:rPr>
        <w:t>о предоставлении места для захоронения</w:t>
      </w:r>
      <w:r w:rsidR="0001465D" w:rsidRPr="00DD0BC4">
        <w:rPr>
          <w:rFonts w:ascii="Times New Roman" w:eastAsia="Times New Roman" w:hAnsi="Times New Roman"/>
          <w:b/>
          <w:sz w:val="24"/>
          <w:szCs w:val="24"/>
          <w:lang w:eastAsia="ru-RU"/>
        </w:rPr>
        <w:t xml:space="preserve"> (родственного, воинского, почетного, </w:t>
      </w:r>
    </w:p>
    <w:p w:rsidR="009F008D" w:rsidRPr="00DD0BC4" w:rsidRDefault="0001465D" w:rsidP="009F008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D0BC4">
        <w:rPr>
          <w:rFonts w:ascii="Times New Roman" w:eastAsia="Times New Roman" w:hAnsi="Times New Roman"/>
          <w:b/>
          <w:sz w:val="24"/>
          <w:szCs w:val="24"/>
          <w:lang w:eastAsia="ru-RU"/>
        </w:rPr>
        <w:t>ниши в стене скорби</w:t>
      </w:r>
      <w:r w:rsidR="00F156EB" w:rsidRPr="00DD0BC4">
        <w:rPr>
          <w:rFonts w:ascii="Times New Roman" w:eastAsia="Times New Roman" w:hAnsi="Times New Roman"/>
          <w:i/>
          <w:sz w:val="24"/>
          <w:szCs w:val="24"/>
          <w:lang w:eastAsia="ru-RU"/>
        </w:rPr>
        <w:t>) (</w:t>
      </w:r>
      <w:r w:rsidRPr="00DD0BC4">
        <w:rPr>
          <w:rFonts w:ascii="Times New Roman" w:eastAsia="Times New Roman" w:hAnsi="Times New Roman"/>
          <w:i/>
          <w:sz w:val="24"/>
          <w:szCs w:val="24"/>
          <w:lang w:eastAsia="ru-RU"/>
        </w:rPr>
        <w:t>нужное подчеркнуть)</w:t>
      </w:r>
    </w:p>
    <w:p w:rsidR="00E14987" w:rsidRPr="00DD0BC4" w:rsidRDefault="00E14987" w:rsidP="009F008D">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9F008D" w:rsidRPr="00DD0BC4" w:rsidRDefault="009F008D" w:rsidP="00750209">
      <w:pPr>
        <w:widowControl w:val="0"/>
        <w:autoSpaceDE w:val="0"/>
        <w:autoSpaceDN w:val="0"/>
        <w:adjustRightInd w:val="0"/>
        <w:spacing w:after="0" w:line="240" w:lineRule="auto"/>
        <w:ind w:firstLine="709"/>
        <w:jc w:val="both"/>
        <w:rPr>
          <w:rFonts w:ascii="Times New Roman" w:eastAsia="Times New Roman" w:hAnsi="Times New Roman"/>
          <w:sz w:val="24"/>
          <w:szCs w:val="24"/>
          <w:vertAlign w:val="superscript"/>
          <w:lang w:eastAsia="ru-RU"/>
        </w:rPr>
      </w:pPr>
      <w:r w:rsidRPr="00DD0BC4">
        <w:rPr>
          <w:rFonts w:ascii="Times New Roman" w:eastAsia="Times New Roman" w:hAnsi="Times New Roman"/>
          <w:sz w:val="24"/>
          <w:szCs w:val="24"/>
          <w:lang w:eastAsia="ru-RU"/>
        </w:rPr>
        <w:t>Прошу предоставить место для захоронения __________________________</w:t>
      </w:r>
      <w:r w:rsidRPr="00DD0BC4">
        <w:rPr>
          <w:rFonts w:ascii="Times New Roman" w:eastAsia="Times New Roman" w:hAnsi="Times New Roman"/>
          <w:sz w:val="24"/>
          <w:szCs w:val="24"/>
          <w:lang w:eastAsia="ru-RU"/>
        </w:rPr>
        <w:br/>
        <w:t xml:space="preserve">                                                                                                       </w:t>
      </w:r>
      <w:r w:rsidR="004D2E7D"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vertAlign w:val="superscript"/>
          <w:lang w:eastAsia="ru-RU"/>
        </w:rPr>
        <w:t>(ФИО умершего)</w:t>
      </w:r>
    </w:p>
    <w:p w:rsidR="0001465D" w:rsidRPr="00DD0BC4" w:rsidRDefault="0001465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на кладбище_______________________________________________________________________</w:t>
      </w:r>
      <w:r w:rsidR="006F3050" w:rsidRPr="00DD0BC4">
        <w:rPr>
          <w:rFonts w:ascii="Times New Roman" w:eastAsia="Times New Roman" w:hAnsi="Times New Roman"/>
          <w:sz w:val="24"/>
          <w:szCs w:val="24"/>
          <w:lang w:eastAsia="ru-RU"/>
        </w:rPr>
        <w:t>__</w:t>
      </w:r>
      <w:r w:rsidRPr="00DD0BC4">
        <w:rPr>
          <w:rFonts w:ascii="Times New Roman" w:eastAsia="Times New Roman" w:hAnsi="Times New Roman"/>
          <w:sz w:val="24"/>
          <w:szCs w:val="24"/>
          <w:lang w:eastAsia="ru-RU"/>
        </w:rPr>
        <w:t>_</w:t>
      </w:r>
    </w:p>
    <w:p w:rsidR="0001465D" w:rsidRPr="00DD0BC4" w:rsidRDefault="0001465D" w:rsidP="009F008D">
      <w:pPr>
        <w:widowControl w:val="0"/>
        <w:autoSpaceDE w:val="0"/>
        <w:autoSpaceDN w:val="0"/>
        <w:adjustRightInd w:val="0"/>
        <w:spacing w:after="0" w:line="240" w:lineRule="auto"/>
        <w:jc w:val="both"/>
        <w:rPr>
          <w:rFonts w:ascii="Times New Roman" w:eastAsia="Times New Roman" w:hAnsi="Times New Roman"/>
          <w:sz w:val="24"/>
          <w:szCs w:val="24"/>
          <w:vertAlign w:val="superscript"/>
          <w:lang w:eastAsia="ru-RU"/>
        </w:rPr>
      </w:pPr>
      <w:r w:rsidRPr="00DD0BC4">
        <w:rPr>
          <w:rFonts w:ascii="Times New Roman" w:eastAsia="Times New Roman" w:hAnsi="Times New Roman"/>
          <w:sz w:val="24"/>
          <w:szCs w:val="24"/>
          <w:vertAlign w:val="superscript"/>
          <w:lang w:eastAsia="ru-RU"/>
        </w:rPr>
        <w:t xml:space="preserve">                                                                                             (наименование кладбища, место его нахождени</w:t>
      </w:r>
      <w:r w:rsidR="00F156EB" w:rsidRPr="00DD0BC4">
        <w:rPr>
          <w:rFonts w:ascii="Times New Roman" w:eastAsia="Times New Roman" w:hAnsi="Times New Roman"/>
          <w:sz w:val="24"/>
          <w:szCs w:val="24"/>
          <w:vertAlign w:val="superscript"/>
          <w:lang w:eastAsia="ru-RU"/>
        </w:rPr>
        <w:t>я (</w:t>
      </w:r>
      <w:r w:rsidRPr="00DD0BC4">
        <w:rPr>
          <w:rFonts w:ascii="Times New Roman" w:eastAsia="Times New Roman" w:hAnsi="Times New Roman"/>
          <w:sz w:val="24"/>
          <w:szCs w:val="24"/>
          <w:vertAlign w:val="superscript"/>
          <w:lang w:eastAsia="ru-RU"/>
        </w:rPr>
        <w:t>адрес)</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sz w:val="24"/>
          <w:szCs w:val="24"/>
          <w:lang w:eastAsia="ru-RU"/>
        </w:rPr>
        <w:t xml:space="preserve">и выдать </w:t>
      </w:r>
      <w:r w:rsidR="00A71457" w:rsidRPr="00DD0BC4">
        <w:rPr>
          <w:rFonts w:ascii="Times New Roman" w:eastAsia="Times New Roman" w:hAnsi="Times New Roman"/>
          <w:sz w:val="24"/>
          <w:szCs w:val="24"/>
          <w:lang w:eastAsia="ru-RU"/>
        </w:rPr>
        <w:t>У</w:t>
      </w:r>
      <w:r w:rsidRPr="00DD0BC4">
        <w:rPr>
          <w:rFonts w:ascii="Times New Roman" w:eastAsia="Times New Roman" w:hAnsi="Times New Roman"/>
          <w:sz w:val="24"/>
          <w:szCs w:val="24"/>
          <w:lang w:eastAsia="ru-RU"/>
        </w:rPr>
        <w:t>достоверение о захоронении</w:t>
      </w:r>
      <w:r w:rsidR="00EC6F3E" w:rsidRPr="00DD0BC4">
        <w:rPr>
          <w:rFonts w:ascii="Times New Roman" w:eastAsia="Times New Roman" w:hAnsi="Times New Roman"/>
          <w:sz w:val="24"/>
          <w:szCs w:val="24"/>
          <w:lang w:eastAsia="ru-RU"/>
        </w:rPr>
        <w:t>.</w:t>
      </w:r>
    </w:p>
    <w:p w:rsidR="004D2E7D" w:rsidRPr="00DD0BC4" w:rsidRDefault="004D2E7D" w:rsidP="009F008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F008D" w:rsidRPr="00DD0BC4" w:rsidRDefault="009F008D" w:rsidP="009F008D">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DD0BC4">
        <w:rPr>
          <w:rFonts w:ascii="Times New Roman" w:eastAsia="Times New Roman" w:hAnsi="Times New Roman"/>
          <w:sz w:val="24"/>
          <w:szCs w:val="24"/>
          <w:lang w:eastAsia="ru-RU"/>
        </w:rPr>
        <w:t>Прилагаю документы</w:t>
      </w:r>
      <w:r w:rsidRPr="00DD0BC4">
        <w:rPr>
          <w:rFonts w:ascii="Times New Roman" w:eastAsia="Times New Roman" w:hAnsi="Times New Roman"/>
          <w:i/>
          <w:sz w:val="24"/>
          <w:szCs w:val="24"/>
          <w:lang w:eastAsia="ru-RU"/>
        </w:rPr>
        <w:t>:</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sz w:val="24"/>
          <w:szCs w:val="24"/>
          <w:lang w:eastAsia="ru-RU"/>
        </w:rPr>
        <w:t>1</w:t>
      </w:r>
      <w:r w:rsidRPr="00DD0BC4">
        <w:rPr>
          <w:rFonts w:ascii="Times New Roman" w:eastAsia="Times New Roman" w:hAnsi="Times New Roman"/>
          <w:i/>
          <w:sz w:val="24"/>
          <w:szCs w:val="24"/>
          <w:lang w:eastAsia="ru-RU"/>
        </w:rPr>
        <w:t>.____________________________________________________________________</w:t>
      </w:r>
      <w:r w:rsidR="00641527" w:rsidRPr="00DD0BC4">
        <w:rPr>
          <w:rFonts w:ascii="Times New Roman" w:eastAsia="Times New Roman" w:hAnsi="Times New Roman"/>
          <w:i/>
          <w:sz w:val="24"/>
          <w:szCs w:val="24"/>
          <w:lang w:eastAsia="ru-RU"/>
        </w:rPr>
        <w:t>_____________</w:t>
      </w:r>
      <w:r w:rsidRPr="00DD0BC4">
        <w:rPr>
          <w:rFonts w:ascii="Times New Roman" w:eastAsia="Times New Roman" w:hAnsi="Times New Roman"/>
          <w:i/>
          <w:sz w:val="24"/>
          <w:szCs w:val="24"/>
          <w:lang w:eastAsia="ru-RU"/>
        </w:rPr>
        <w:t>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2.____________________________________________________________________</w:t>
      </w:r>
      <w:r w:rsidR="00641527" w:rsidRPr="00DD0BC4">
        <w:rPr>
          <w:rFonts w:ascii="Times New Roman" w:eastAsia="Times New Roman" w:hAnsi="Times New Roman"/>
          <w:sz w:val="24"/>
          <w:szCs w:val="24"/>
          <w:lang w:eastAsia="ru-RU"/>
        </w:rPr>
        <w:t>_____________</w:t>
      </w:r>
      <w:r w:rsidRPr="00DD0BC4">
        <w:rPr>
          <w:rFonts w:ascii="Times New Roman" w:eastAsia="Times New Roman" w:hAnsi="Times New Roman"/>
          <w:sz w:val="24"/>
          <w:szCs w:val="24"/>
          <w:lang w:eastAsia="ru-RU"/>
        </w:rPr>
        <w:t>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3.____________________________________________________________________</w:t>
      </w:r>
      <w:r w:rsidR="00641527" w:rsidRPr="00DD0BC4">
        <w:rPr>
          <w:rFonts w:ascii="Times New Roman" w:eastAsia="Times New Roman" w:hAnsi="Times New Roman"/>
          <w:sz w:val="24"/>
          <w:szCs w:val="24"/>
          <w:lang w:eastAsia="ru-RU"/>
        </w:rPr>
        <w:t>_____________</w:t>
      </w:r>
      <w:r w:rsidRPr="00DD0BC4">
        <w:rPr>
          <w:rFonts w:ascii="Times New Roman" w:eastAsia="Times New Roman" w:hAnsi="Times New Roman"/>
          <w:sz w:val="24"/>
          <w:szCs w:val="24"/>
          <w:lang w:eastAsia="ru-RU"/>
        </w:rPr>
        <w:t>_</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О ходе предоставления Муниципальной услуги прошу информировать:</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Личный кабинет на РПГУ;</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по адресу электронной почты;</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в МФЦ.</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Результат предоставления Муниципальной услуги прошу  выдать:</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в МФЦ (адрес МФЦ)</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4C7751" w:rsidRPr="00DD0BC4" w:rsidRDefault="004C7751"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4C7751" w:rsidRPr="00DD0BC4" w:rsidRDefault="004C7751"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xml:space="preserve">__________________________________ </w:t>
      </w:r>
      <w:r w:rsidRPr="00DD0BC4">
        <w:rPr>
          <w:rFonts w:ascii="Times New Roman" w:eastAsia="Times New Roman" w:hAnsi="Times New Roman"/>
          <w:i/>
          <w:sz w:val="24"/>
          <w:szCs w:val="24"/>
          <w:lang w:eastAsia="ru-RU"/>
        </w:rPr>
        <w:tab/>
        <w:t xml:space="preserve">                              </w:t>
      </w:r>
      <w:r w:rsidR="00CC0874" w:rsidRPr="00DD0BC4">
        <w:rPr>
          <w:rFonts w:ascii="Times New Roman" w:eastAsia="Times New Roman" w:hAnsi="Times New Roman"/>
          <w:i/>
          <w:sz w:val="24"/>
          <w:szCs w:val="24"/>
          <w:lang w:eastAsia="ru-RU"/>
        </w:rPr>
        <w:t xml:space="preserve">       </w:t>
      </w:r>
      <w:r w:rsidRPr="00DD0BC4">
        <w:rPr>
          <w:rFonts w:ascii="Times New Roman" w:eastAsia="Times New Roman" w:hAnsi="Times New Roman"/>
          <w:i/>
          <w:sz w:val="24"/>
          <w:szCs w:val="24"/>
          <w:lang w:eastAsia="ru-RU"/>
        </w:rPr>
        <w:t xml:space="preserve">   _________________________  </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xml:space="preserve">         (подпись Заявителя)                                                                   </w:t>
      </w:r>
      <w:r w:rsidR="00CC0874" w:rsidRPr="00DD0BC4">
        <w:rPr>
          <w:rFonts w:ascii="Times New Roman" w:eastAsia="Times New Roman" w:hAnsi="Times New Roman"/>
          <w:i/>
          <w:sz w:val="24"/>
          <w:szCs w:val="24"/>
          <w:lang w:eastAsia="ru-RU"/>
        </w:rPr>
        <w:t xml:space="preserve">             </w:t>
      </w:r>
      <w:r w:rsidRPr="00DD0BC4">
        <w:rPr>
          <w:rFonts w:ascii="Times New Roman" w:eastAsia="Times New Roman" w:hAnsi="Times New Roman"/>
          <w:i/>
          <w:sz w:val="24"/>
          <w:szCs w:val="24"/>
          <w:lang w:eastAsia="ru-RU"/>
        </w:rPr>
        <w:t xml:space="preserve">            (дата)</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EC6F3E" w:rsidRPr="00DD0BC4" w:rsidRDefault="00EC6F3E" w:rsidP="009F008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C6F3E" w:rsidRPr="00DD0BC4" w:rsidRDefault="00EC6F3E">
      <w:pPr>
        <w:spacing w:after="0" w:line="240" w:lineRule="auto"/>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br w:type="page"/>
      </w:r>
    </w:p>
    <w:p w:rsidR="009F008D" w:rsidRPr="00DD0BC4" w:rsidRDefault="009F008D" w:rsidP="009F008D">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 xml:space="preserve">Форма </w:t>
      </w:r>
      <w:r w:rsidR="005A3F31" w:rsidRPr="00DD0BC4">
        <w:rPr>
          <w:rFonts w:ascii="Times New Roman" w:eastAsia="Times New Roman" w:hAnsi="Times New Roman"/>
          <w:sz w:val="24"/>
          <w:szCs w:val="24"/>
          <w:lang w:eastAsia="ru-RU"/>
        </w:rPr>
        <w:t>3</w:t>
      </w:r>
    </w:p>
    <w:p w:rsidR="00571DF0" w:rsidRPr="00DD0BC4" w:rsidRDefault="00571DF0" w:rsidP="00571DF0">
      <w:pPr>
        <w:widowControl w:val="0"/>
        <w:autoSpaceDE w:val="0"/>
        <w:autoSpaceDN w:val="0"/>
        <w:adjustRightInd w:val="0"/>
        <w:spacing w:after="0" w:line="240" w:lineRule="auto"/>
        <w:ind w:left="4252"/>
        <w:jc w:val="both"/>
        <w:rPr>
          <w:rFonts w:ascii="Times New Roman" w:eastAsia="Times New Roman" w:hAnsi="Times New Roman"/>
          <w:i/>
          <w:sz w:val="24"/>
          <w:szCs w:val="24"/>
          <w:vertAlign w:val="superscript"/>
          <w:lang w:eastAsia="ru-RU"/>
        </w:rPr>
      </w:pPr>
      <w:r w:rsidRPr="00DD0BC4">
        <w:rPr>
          <w:rFonts w:ascii="Times New Roman" w:eastAsia="Times New Roman" w:hAnsi="Times New Roman"/>
          <w:i/>
          <w:sz w:val="24"/>
          <w:szCs w:val="24"/>
          <w:lang w:eastAsia="ru-RU"/>
        </w:rPr>
        <w:t>______________________________________________________________________________________________</w:t>
      </w:r>
      <w:r w:rsidR="006426B9" w:rsidRPr="00DD0BC4">
        <w:rPr>
          <w:rFonts w:ascii="Times New Roman" w:eastAsia="Times New Roman" w:hAnsi="Times New Roman"/>
          <w:i/>
          <w:sz w:val="24"/>
          <w:szCs w:val="24"/>
          <w:lang w:eastAsia="ru-RU"/>
        </w:rPr>
        <w:t>____</w:t>
      </w:r>
      <w:r w:rsidRPr="00DD0BC4">
        <w:rPr>
          <w:rFonts w:ascii="Times New Roman" w:eastAsia="Times New Roman" w:hAnsi="Times New Roman"/>
          <w:i/>
          <w:sz w:val="24"/>
          <w:szCs w:val="24"/>
          <w:lang w:eastAsia="ru-RU"/>
        </w:rPr>
        <w:t xml:space="preserve"> </w:t>
      </w:r>
      <w:r w:rsidRPr="00DD0BC4">
        <w:rPr>
          <w:rFonts w:ascii="Times New Roman" w:eastAsia="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w:t>
      </w:r>
      <w:r w:rsidRPr="00DD0BC4">
        <w:rPr>
          <w:rFonts w:ascii="Times New Roman" w:eastAsia="Times New Roman" w:hAnsi="Times New Roman"/>
          <w:i/>
          <w:sz w:val="24"/>
          <w:szCs w:val="24"/>
          <w:vertAlign w:val="superscript"/>
          <w:lang w:eastAsia="ru-RU"/>
        </w:rPr>
        <w:t>*</w:t>
      </w:r>
    </w:p>
    <w:p w:rsidR="00571DF0" w:rsidRPr="00DD0BC4" w:rsidRDefault="00571DF0" w:rsidP="00571DF0">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p>
    <w:p w:rsidR="00571DF0" w:rsidRPr="00DD0BC4" w:rsidRDefault="00571DF0" w:rsidP="00571DF0">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от __________________________________________________________________________________________________</w:t>
      </w:r>
    </w:p>
    <w:p w:rsidR="00571DF0" w:rsidRPr="00DD0BC4" w:rsidRDefault="00571DF0" w:rsidP="00571DF0">
      <w:pPr>
        <w:spacing w:line="240" w:lineRule="auto"/>
        <w:ind w:left="4253"/>
        <w:jc w:val="both"/>
        <w:rPr>
          <w:rFonts w:ascii="Times New Roman" w:hAnsi="Times New Roman"/>
          <w:i/>
          <w:sz w:val="24"/>
          <w:szCs w:val="24"/>
          <w:vertAlign w:val="superscript"/>
        </w:rPr>
      </w:pPr>
      <w:r w:rsidRPr="00DD0BC4">
        <w:rPr>
          <w:rFonts w:ascii="Times New Roman" w:hAnsi="Times New Roman"/>
          <w:i/>
          <w:sz w:val="24"/>
          <w:szCs w:val="24"/>
          <w:vertAlign w:val="superscript"/>
        </w:rPr>
        <w:t>(фамилия, имя, отчество (последнее - при наличии) заявителя, адрес места жительства (адрес места пребывания), адрес эл.почты (если имеется)</w:t>
      </w:r>
    </w:p>
    <w:p w:rsidR="00571DF0" w:rsidRPr="00DD0BC4" w:rsidRDefault="00571DF0" w:rsidP="00571DF0">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571DF0" w:rsidRPr="00DD0BC4" w:rsidRDefault="00571DF0" w:rsidP="00571DF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D0BC4">
        <w:rPr>
          <w:rFonts w:ascii="Times New Roman" w:eastAsia="Times New Roman" w:hAnsi="Times New Roman"/>
          <w:b/>
          <w:sz w:val="24"/>
          <w:szCs w:val="24"/>
          <w:lang w:eastAsia="ru-RU"/>
        </w:rPr>
        <w:t>ЗАЯВЛЕНИЕ</w:t>
      </w:r>
    </w:p>
    <w:p w:rsidR="00571DF0" w:rsidRPr="00DD0BC4" w:rsidRDefault="00571DF0" w:rsidP="00571DF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D0BC4">
        <w:rPr>
          <w:rFonts w:ascii="Times New Roman" w:eastAsia="Times New Roman" w:hAnsi="Times New Roman"/>
          <w:b/>
          <w:sz w:val="24"/>
          <w:szCs w:val="24"/>
          <w:lang w:eastAsia="ru-RU"/>
        </w:rPr>
        <w:t>о предоставлении места для создания семейного (родового) захоронения под настоящие/ будущие захоронения</w:t>
      </w:r>
      <w:r w:rsidRPr="00DD0BC4">
        <w:rPr>
          <w:rFonts w:ascii="Times New Roman" w:eastAsia="Times New Roman" w:hAnsi="Times New Roman"/>
          <w:i/>
          <w:sz w:val="24"/>
          <w:szCs w:val="24"/>
          <w:lang w:eastAsia="ru-RU"/>
        </w:rPr>
        <w:t xml:space="preserve"> (нужное подчеркнуть)</w:t>
      </w:r>
    </w:p>
    <w:p w:rsidR="00571DF0" w:rsidRPr="00DD0BC4" w:rsidRDefault="00571DF0" w:rsidP="00571DF0">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582E98" w:rsidRPr="00DD0BC4" w:rsidRDefault="00571DF0" w:rsidP="00571DF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Прошу предоставить мест</w:t>
      </w:r>
      <w:r w:rsidR="00ED4DFE" w:rsidRPr="00DD0BC4">
        <w:rPr>
          <w:rFonts w:ascii="Times New Roman" w:eastAsia="Times New Roman" w:hAnsi="Times New Roman"/>
          <w:sz w:val="24"/>
          <w:szCs w:val="24"/>
          <w:lang w:eastAsia="ru-RU"/>
        </w:rPr>
        <w:t>о</w:t>
      </w:r>
      <w:r w:rsidR="001A51CB" w:rsidRPr="00DD0BC4">
        <w:rPr>
          <w:rFonts w:ascii="Times New Roman" w:eastAsia="Times New Roman" w:hAnsi="Times New Roman"/>
          <w:sz w:val="24"/>
          <w:szCs w:val="24"/>
          <w:lang w:eastAsia="ru-RU"/>
        </w:rPr>
        <w:t xml:space="preserve"> для создания семейного (родового) захоронения под настоящие захоронения, будущие захоронения (</w:t>
      </w:r>
      <w:r w:rsidR="001A51CB" w:rsidRPr="00DD0BC4">
        <w:rPr>
          <w:rFonts w:ascii="Times New Roman" w:eastAsia="Times New Roman" w:hAnsi="Times New Roman"/>
          <w:i/>
          <w:sz w:val="24"/>
          <w:szCs w:val="24"/>
          <w:lang w:eastAsia="ru-RU"/>
        </w:rPr>
        <w:t>нужное подчеркнуть</w:t>
      </w:r>
      <w:r w:rsidR="001A51CB" w:rsidRPr="00DD0BC4">
        <w:rPr>
          <w:rFonts w:ascii="Times New Roman" w:eastAsia="Times New Roman" w:hAnsi="Times New Roman"/>
          <w:sz w:val="24"/>
          <w:szCs w:val="24"/>
          <w:lang w:eastAsia="ru-RU"/>
        </w:rPr>
        <w:t>)</w:t>
      </w:r>
      <w:r w:rsidR="00ED4DFE" w:rsidRPr="00DD0BC4">
        <w:rPr>
          <w:rFonts w:ascii="Times New Roman" w:eastAsia="Times New Roman" w:hAnsi="Times New Roman"/>
          <w:sz w:val="24"/>
          <w:szCs w:val="24"/>
          <w:lang w:eastAsia="ru-RU"/>
        </w:rPr>
        <w:t xml:space="preserve"> на кладбище_________________________</w:t>
      </w:r>
      <w:r w:rsidR="00582E98" w:rsidRPr="00DD0BC4">
        <w:rPr>
          <w:rFonts w:ascii="Times New Roman" w:eastAsia="Times New Roman" w:hAnsi="Times New Roman"/>
          <w:sz w:val="24"/>
          <w:szCs w:val="24"/>
          <w:lang w:eastAsia="ru-RU"/>
        </w:rPr>
        <w:t>__________________________________________________,</w:t>
      </w:r>
    </w:p>
    <w:p w:rsidR="00ED4DFE" w:rsidRPr="00DD0BC4" w:rsidRDefault="00582E98" w:rsidP="00571DF0">
      <w:pPr>
        <w:widowControl w:val="0"/>
        <w:autoSpaceDE w:val="0"/>
        <w:autoSpaceDN w:val="0"/>
        <w:adjustRightInd w:val="0"/>
        <w:spacing w:after="0" w:line="240" w:lineRule="auto"/>
        <w:ind w:firstLine="709"/>
        <w:jc w:val="both"/>
        <w:rPr>
          <w:rFonts w:ascii="Times New Roman" w:eastAsia="Times New Roman" w:hAnsi="Times New Roman"/>
          <w:sz w:val="24"/>
          <w:szCs w:val="24"/>
          <w:vertAlign w:val="superscript"/>
          <w:lang w:eastAsia="ru-RU"/>
        </w:rPr>
      </w:pPr>
      <w:r w:rsidRPr="00DD0BC4">
        <w:rPr>
          <w:rFonts w:ascii="Times New Roman" w:eastAsia="Times New Roman" w:hAnsi="Times New Roman"/>
          <w:sz w:val="24"/>
          <w:szCs w:val="24"/>
          <w:vertAlign w:val="superscript"/>
          <w:lang w:eastAsia="ru-RU"/>
        </w:rPr>
        <w:t xml:space="preserve">                                                          </w:t>
      </w:r>
      <w:r w:rsidR="00ED4DFE" w:rsidRPr="00DD0BC4">
        <w:rPr>
          <w:rFonts w:ascii="Times New Roman" w:eastAsia="Times New Roman" w:hAnsi="Times New Roman"/>
          <w:sz w:val="24"/>
          <w:szCs w:val="24"/>
          <w:vertAlign w:val="superscript"/>
          <w:lang w:eastAsia="ru-RU"/>
        </w:rPr>
        <w:t xml:space="preserve"> ( наименование кладбища, его местонахождение (адрес)</w:t>
      </w:r>
    </w:p>
    <w:p w:rsidR="00582E98" w:rsidRPr="00DD0BC4" w:rsidRDefault="00ED4DFE" w:rsidP="00ED4D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порядковый номер</w:t>
      </w:r>
      <w:r w:rsidR="00582E98" w:rsidRPr="00DD0BC4">
        <w:rPr>
          <w:rFonts w:ascii="Times New Roman" w:eastAsia="Times New Roman" w:hAnsi="Times New Roman"/>
          <w:sz w:val="24"/>
          <w:szCs w:val="24"/>
          <w:lang w:eastAsia="ru-RU"/>
        </w:rPr>
        <w:t xml:space="preserve"> места семейного (родового) захоронения_______________________</w:t>
      </w:r>
      <w:r w:rsidRPr="00DD0BC4">
        <w:rPr>
          <w:rFonts w:ascii="Times New Roman" w:eastAsia="Times New Roman" w:hAnsi="Times New Roman"/>
          <w:sz w:val="24"/>
          <w:szCs w:val="24"/>
          <w:lang w:eastAsia="ru-RU"/>
        </w:rPr>
        <w:t>_</w:t>
      </w:r>
      <w:r w:rsidR="00582E98" w:rsidRPr="00DD0BC4">
        <w:rPr>
          <w:rFonts w:ascii="Times New Roman" w:eastAsia="Times New Roman" w:hAnsi="Times New Roman"/>
          <w:sz w:val="24"/>
          <w:szCs w:val="24"/>
          <w:lang w:eastAsia="ru-RU"/>
        </w:rPr>
        <w:t>________</w:t>
      </w:r>
      <w:r w:rsidR="001A3854" w:rsidRPr="00DD0BC4">
        <w:rPr>
          <w:rFonts w:ascii="Times New Roman" w:eastAsia="Times New Roman" w:hAnsi="Times New Roman"/>
          <w:sz w:val="24"/>
          <w:szCs w:val="24"/>
          <w:lang w:eastAsia="ru-RU"/>
        </w:rPr>
        <w:t>,</w:t>
      </w:r>
    </w:p>
    <w:p w:rsidR="00ED4DFE" w:rsidRPr="00DD0BC4" w:rsidRDefault="00ED4DFE" w:rsidP="00ED4D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размером____________________________________</w:t>
      </w:r>
      <w:r w:rsidR="008C6E5C" w:rsidRPr="00DD0BC4">
        <w:rPr>
          <w:rFonts w:ascii="Times New Roman" w:eastAsia="Times New Roman" w:hAnsi="Times New Roman"/>
          <w:sz w:val="24"/>
          <w:szCs w:val="24"/>
          <w:lang w:eastAsia="ru-RU"/>
        </w:rPr>
        <w:t>___</w:t>
      </w:r>
      <w:r w:rsidR="00582E98" w:rsidRPr="00DD0BC4">
        <w:rPr>
          <w:rFonts w:ascii="Times New Roman" w:eastAsia="Times New Roman" w:hAnsi="Times New Roman"/>
          <w:sz w:val="24"/>
          <w:szCs w:val="24"/>
          <w:lang w:eastAsia="ru-RU"/>
        </w:rPr>
        <w:t>_ для захоронения_____________________</w:t>
      </w:r>
    </w:p>
    <w:p w:rsidR="0053382E" w:rsidRPr="00DD0BC4" w:rsidRDefault="00582E98" w:rsidP="0053382E">
      <w:pPr>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r w:rsidRPr="00DD0BC4">
        <w:rPr>
          <w:rFonts w:ascii="Times New Roman" w:eastAsia="Times New Roman" w:hAnsi="Times New Roman"/>
          <w:sz w:val="16"/>
          <w:szCs w:val="16"/>
          <w:lang w:eastAsia="ru-RU"/>
        </w:rPr>
        <w:t xml:space="preserve">                   </w:t>
      </w:r>
      <w:r w:rsidR="005E7198" w:rsidRPr="00DD0BC4">
        <w:rPr>
          <w:rFonts w:ascii="Times New Roman" w:eastAsia="Times New Roman" w:hAnsi="Times New Roman"/>
          <w:sz w:val="16"/>
          <w:szCs w:val="16"/>
          <w:lang w:eastAsia="ru-RU"/>
        </w:rPr>
        <w:t xml:space="preserve"> </w:t>
      </w:r>
      <w:r w:rsidR="0053382E" w:rsidRPr="00DD0BC4">
        <w:rPr>
          <w:rFonts w:ascii="Times New Roman" w:eastAsia="Times New Roman" w:hAnsi="Times New Roman"/>
          <w:sz w:val="16"/>
          <w:szCs w:val="16"/>
          <w:lang w:eastAsia="ru-RU"/>
        </w:rPr>
        <w:t>(</w:t>
      </w:r>
      <w:r w:rsidRPr="00DD0BC4">
        <w:rPr>
          <w:rFonts w:ascii="Times New Roman" w:eastAsia="Times New Roman" w:hAnsi="Times New Roman"/>
          <w:sz w:val="16"/>
          <w:szCs w:val="16"/>
          <w:lang w:eastAsia="ru-RU"/>
        </w:rPr>
        <w:t>ра</w:t>
      </w:r>
      <w:r w:rsidR="0053382E" w:rsidRPr="00DD0BC4">
        <w:rPr>
          <w:rFonts w:ascii="Times New Roman" w:eastAsia="Times New Roman" w:hAnsi="Times New Roman"/>
          <w:sz w:val="16"/>
          <w:szCs w:val="16"/>
          <w:lang w:eastAsia="ru-RU"/>
        </w:rPr>
        <w:t>змер места для создания семейного (родового) захоронения</w:t>
      </w:r>
      <w:r w:rsidR="008C6E5C" w:rsidRPr="00DD0BC4">
        <w:rPr>
          <w:rFonts w:ascii="Times New Roman" w:eastAsia="Times New Roman" w:hAnsi="Times New Roman"/>
          <w:sz w:val="16"/>
          <w:szCs w:val="16"/>
          <w:lang w:eastAsia="ru-RU"/>
        </w:rPr>
        <w:t>, кв.метров.</w:t>
      </w:r>
      <w:r w:rsidR="00ED4DFE" w:rsidRPr="00DD0BC4">
        <w:rPr>
          <w:rFonts w:ascii="Times New Roman" w:eastAsia="Times New Roman" w:hAnsi="Times New Roman"/>
          <w:sz w:val="16"/>
          <w:szCs w:val="16"/>
          <w:lang w:eastAsia="ru-RU"/>
        </w:rPr>
        <w:t>)</w:t>
      </w:r>
      <w:r w:rsidRPr="00DD0BC4">
        <w:rPr>
          <w:rFonts w:ascii="Times New Roman" w:eastAsia="Times New Roman" w:hAnsi="Times New Roman"/>
          <w:sz w:val="16"/>
          <w:szCs w:val="16"/>
          <w:lang w:eastAsia="ru-RU"/>
        </w:rPr>
        <w:t xml:space="preserve">                                              </w:t>
      </w:r>
      <w:r w:rsidR="00F62449" w:rsidRPr="00DD0BC4">
        <w:rPr>
          <w:rFonts w:ascii="Times New Roman" w:eastAsia="Times New Roman" w:hAnsi="Times New Roman"/>
          <w:sz w:val="16"/>
          <w:szCs w:val="16"/>
          <w:lang w:eastAsia="ru-RU"/>
        </w:rPr>
        <w:t xml:space="preserve">        </w:t>
      </w:r>
      <w:r w:rsidRPr="00DD0BC4">
        <w:rPr>
          <w:rFonts w:ascii="Times New Roman" w:eastAsia="Times New Roman" w:hAnsi="Times New Roman"/>
          <w:sz w:val="16"/>
          <w:szCs w:val="16"/>
          <w:lang w:eastAsia="ru-RU"/>
        </w:rPr>
        <w:t xml:space="preserve">    (ФИО умершего)</w:t>
      </w:r>
      <w:r w:rsidR="00F62449" w:rsidRPr="00DD0BC4">
        <w:rPr>
          <w:rFonts w:ascii="Times New Roman" w:eastAsia="Times New Roman" w:hAnsi="Times New Roman"/>
          <w:sz w:val="16"/>
          <w:szCs w:val="16"/>
          <w:lang w:eastAsia="ru-RU"/>
        </w:rPr>
        <w:t>**</w:t>
      </w:r>
    </w:p>
    <w:p w:rsidR="00571DF0" w:rsidRPr="00DD0BC4" w:rsidRDefault="00F62449" w:rsidP="001A51C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 xml:space="preserve">и выдать </w:t>
      </w:r>
      <w:r w:rsidR="0053382E" w:rsidRPr="00DD0BC4">
        <w:rPr>
          <w:rFonts w:ascii="Times New Roman" w:eastAsia="Times New Roman" w:hAnsi="Times New Roman"/>
          <w:sz w:val="24"/>
          <w:szCs w:val="24"/>
          <w:lang w:eastAsia="ru-RU"/>
        </w:rPr>
        <w:t>удостоверение о семейном родовом) захоронении.</w:t>
      </w:r>
    </w:p>
    <w:p w:rsidR="00F62449" w:rsidRPr="00DD0BC4" w:rsidRDefault="00F62449" w:rsidP="00571DF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571DF0" w:rsidRPr="00DD0BC4" w:rsidRDefault="00571DF0" w:rsidP="00571DF0">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DD0BC4">
        <w:rPr>
          <w:rFonts w:ascii="Times New Roman" w:eastAsia="Times New Roman" w:hAnsi="Times New Roman"/>
          <w:sz w:val="24"/>
          <w:szCs w:val="24"/>
          <w:lang w:eastAsia="ru-RU"/>
        </w:rPr>
        <w:t>Прилагаю документы</w:t>
      </w:r>
      <w:r w:rsidRPr="00DD0BC4">
        <w:rPr>
          <w:rFonts w:ascii="Times New Roman" w:eastAsia="Times New Roman" w:hAnsi="Times New Roman"/>
          <w:i/>
          <w:sz w:val="24"/>
          <w:szCs w:val="24"/>
          <w:lang w:eastAsia="ru-RU"/>
        </w:rPr>
        <w:t>:</w:t>
      </w:r>
    </w:p>
    <w:p w:rsidR="00571DF0" w:rsidRPr="00DD0BC4" w:rsidRDefault="00571DF0" w:rsidP="00571DF0">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sz w:val="24"/>
          <w:szCs w:val="24"/>
          <w:lang w:eastAsia="ru-RU"/>
        </w:rPr>
        <w:t>1</w:t>
      </w:r>
      <w:r w:rsidRPr="00DD0BC4">
        <w:rPr>
          <w:rFonts w:ascii="Times New Roman" w:eastAsia="Times New Roman" w:hAnsi="Times New Roman"/>
          <w:i/>
          <w:sz w:val="24"/>
          <w:szCs w:val="24"/>
          <w:lang w:eastAsia="ru-RU"/>
        </w:rPr>
        <w:t>.__________________________________________________________________________________</w:t>
      </w:r>
    </w:p>
    <w:p w:rsidR="00571DF0" w:rsidRPr="00DD0BC4" w:rsidRDefault="00571DF0" w:rsidP="00571DF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2.__________________________________________________________________________________</w:t>
      </w:r>
    </w:p>
    <w:p w:rsidR="00F62449" w:rsidRPr="00DD0BC4" w:rsidRDefault="001A3854" w:rsidP="00571DF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3.__________________________________________________________________________________</w:t>
      </w:r>
    </w:p>
    <w:p w:rsidR="001A3854" w:rsidRPr="00DD0BC4" w:rsidRDefault="001A3854" w:rsidP="00571DF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71DF0" w:rsidRPr="00DD0BC4" w:rsidRDefault="00571DF0" w:rsidP="00571DF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О ходе предоставления Муниципальной услуги прошу информировать:</w:t>
      </w:r>
    </w:p>
    <w:p w:rsidR="00571DF0" w:rsidRPr="00DD0BC4" w:rsidRDefault="00571DF0" w:rsidP="00571DF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71DF0" w:rsidRPr="00DD0BC4" w:rsidRDefault="00571DF0" w:rsidP="00571DF0">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Личный кабинет на РПГУ;</w:t>
      </w:r>
    </w:p>
    <w:p w:rsidR="00571DF0" w:rsidRPr="00DD0BC4" w:rsidRDefault="00571DF0" w:rsidP="00571DF0">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по адресу электронной почты;</w:t>
      </w:r>
    </w:p>
    <w:p w:rsidR="00571DF0" w:rsidRPr="00DD0BC4" w:rsidRDefault="00571DF0" w:rsidP="00571DF0">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в МФЦ.</w:t>
      </w:r>
    </w:p>
    <w:p w:rsidR="00571DF0" w:rsidRPr="00DD0BC4" w:rsidRDefault="00571DF0" w:rsidP="00571DF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71DF0" w:rsidRPr="00DD0BC4" w:rsidRDefault="00571DF0" w:rsidP="00571DF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Результат предоставления Муниципальной услуги прошу выдать:</w:t>
      </w:r>
    </w:p>
    <w:p w:rsidR="00571DF0" w:rsidRPr="00DD0BC4" w:rsidRDefault="00571DF0" w:rsidP="00571DF0">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в МФЦ (адрес МФЦ)</w:t>
      </w:r>
    </w:p>
    <w:p w:rsidR="00571DF0" w:rsidRPr="00DD0BC4" w:rsidRDefault="00571DF0" w:rsidP="00571DF0">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571DF0" w:rsidRPr="00DD0BC4" w:rsidRDefault="00571DF0" w:rsidP="00571DF0">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xml:space="preserve">__________________________________ </w:t>
      </w:r>
      <w:r w:rsidRPr="00DD0BC4">
        <w:rPr>
          <w:rFonts w:ascii="Times New Roman" w:eastAsia="Times New Roman" w:hAnsi="Times New Roman"/>
          <w:i/>
          <w:sz w:val="24"/>
          <w:szCs w:val="24"/>
          <w:lang w:eastAsia="ru-RU"/>
        </w:rPr>
        <w:tab/>
        <w:t xml:space="preserve">                                        _________________________  </w:t>
      </w:r>
    </w:p>
    <w:p w:rsidR="00571DF0" w:rsidRPr="00DD0BC4" w:rsidRDefault="00571DF0" w:rsidP="00571DF0">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xml:space="preserve">         (подпись Заявителя)                                                                                            (дата)</w:t>
      </w:r>
    </w:p>
    <w:p w:rsidR="00571DF0" w:rsidRPr="00DD0BC4" w:rsidRDefault="00571DF0" w:rsidP="00571DF0">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571DF0" w:rsidRPr="00DD0BC4" w:rsidRDefault="00571DF0" w:rsidP="00571DF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i/>
          <w:sz w:val="24"/>
          <w:szCs w:val="24"/>
          <w:lang w:eastAsia="ru-RU"/>
        </w:rPr>
        <w:t>**) не заполняется при обращении с заявлением о предоставлении места для семейного (родового) захоронения под будущие захоронения</w:t>
      </w:r>
    </w:p>
    <w:p w:rsidR="00571DF0" w:rsidRPr="00DD0BC4" w:rsidRDefault="00571DF0" w:rsidP="00571DF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Форма 4</w:t>
      </w:r>
    </w:p>
    <w:p w:rsidR="009F008D" w:rsidRPr="00DD0BC4" w:rsidRDefault="009F008D" w:rsidP="009F008D">
      <w:pPr>
        <w:widowControl w:val="0"/>
        <w:autoSpaceDE w:val="0"/>
        <w:autoSpaceDN w:val="0"/>
        <w:adjustRightInd w:val="0"/>
        <w:spacing w:after="0" w:line="240" w:lineRule="auto"/>
        <w:ind w:left="4252"/>
        <w:jc w:val="both"/>
        <w:rPr>
          <w:rFonts w:ascii="Times New Roman" w:eastAsia="Times New Roman" w:hAnsi="Times New Roman"/>
          <w:i/>
          <w:sz w:val="24"/>
          <w:szCs w:val="24"/>
          <w:vertAlign w:val="superscript"/>
          <w:lang w:eastAsia="ru-RU"/>
        </w:rPr>
      </w:pPr>
      <w:r w:rsidRPr="00DD0BC4">
        <w:rPr>
          <w:rFonts w:ascii="Times New Roman" w:eastAsia="Times New Roman" w:hAnsi="Times New Roman"/>
          <w:i/>
          <w:sz w:val="24"/>
          <w:szCs w:val="24"/>
          <w:lang w:eastAsia="ru-RU"/>
        </w:rPr>
        <w:t>_____________________________________________________________________________________________</w:t>
      </w:r>
      <w:r w:rsidR="005A3F31" w:rsidRPr="00DD0BC4">
        <w:rPr>
          <w:rFonts w:ascii="Times New Roman" w:eastAsia="Times New Roman" w:hAnsi="Times New Roman"/>
          <w:i/>
          <w:sz w:val="24"/>
          <w:szCs w:val="24"/>
          <w:lang w:eastAsia="ru-RU"/>
        </w:rPr>
        <w:t>__</w:t>
      </w:r>
      <w:r w:rsidR="006F3050" w:rsidRPr="00DD0BC4">
        <w:rPr>
          <w:rFonts w:ascii="Times New Roman" w:eastAsia="Times New Roman" w:hAnsi="Times New Roman"/>
          <w:i/>
          <w:sz w:val="24"/>
          <w:szCs w:val="24"/>
          <w:lang w:eastAsia="ru-RU"/>
        </w:rPr>
        <w:t>__</w:t>
      </w:r>
      <w:r w:rsidRPr="00DD0BC4">
        <w:rPr>
          <w:rFonts w:ascii="Times New Roman" w:eastAsia="Times New Roman" w:hAnsi="Times New Roman"/>
          <w:i/>
          <w:sz w:val="24"/>
          <w:szCs w:val="24"/>
          <w:lang w:eastAsia="ru-RU"/>
        </w:rPr>
        <w:t xml:space="preserve">_ </w:t>
      </w:r>
      <w:r w:rsidRPr="00DD0BC4">
        <w:rPr>
          <w:rFonts w:ascii="Times New Roman" w:eastAsia="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r w:rsidR="00E22CDB" w:rsidRPr="00DD0BC4">
        <w:rPr>
          <w:rFonts w:ascii="Times New Roman" w:eastAsia="Times New Roman" w:hAnsi="Times New Roman"/>
          <w:i/>
          <w:sz w:val="24"/>
          <w:szCs w:val="24"/>
          <w:vertAlign w:val="subscript"/>
          <w:lang w:eastAsia="ru-RU"/>
        </w:rPr>
        <w:t>)</w:t>
      </w:r>
    </w:p>
    <w:p w:rsidR="009F008D" w:rsidRPr="00DD0BC4" w:rsidRDefault="009F008D" w:rsidP="009F008D">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p>
    <w:p w:rsidR="009F008D" w:rsidRPr="00DD0BC4" w:rsidRDefault="009F008D" w:rsidP="009F008D">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от ________________________________________________________________________________</w:t>
      </w:r>
    </w:p>
    <w:p w:rsidR="009F008D" w:rsidRPr="00DD0BC4" w:rsidRDefault="009F008D" w:rsidP="009F008D">
      <w:pPr>
        <w:spacing w:line="240" w:lineRule="auto"/>
        <w:ind w:left="4253"/>
        <w:jc w:val="both"/>
        <w:rPr>
          <w:rFonts w:ascii="Times New Roman" w:hAnsi="Times New Roman"/>
          <w:i/>
          <w:sz w:val="24"/>
          <w:szCs w:val="24"/>
          <w:vertAlign w:val="superscript"/>
        </w:rPr>
      </w:pPr>
      <w:r w:rsidRPr="00DD0BC4">
        <w:rPr>
          <w:rFonts w:ascii="Times New Roman" w:hAnsi="Times New Roman"/>
          <w:i/>
          <w:sz w:val="24"/>
          <w:szCs w:val="24"/>
          <w:vertAlign w:val="superscript"/>
        </w:rPr>
        <w:t>(фамилия, имя, отчество (последнее - при наличии) заявителя, адрес места жительства (адрес места пребывания), адрес эл.почты (если имеется)</w:t>
      </w:r>
    </w:p>
    <w:p w:rsidR="009F008D" w:rsidRPr="00DD0BC4" w:rsidRDefault="009F008D" w:rsidP="009F008D">
      <w:pPr>
        <w:widowControl w:val="0"/>
        <w:autoSpaceDE w:val="0"/>
        <w:autoSpaceDN w:val="0"/>
        <w:adjustRightInd w:val="0"/>
        <w:spacing w:after="0" w:line="240" w:lineRule="auto"/>
        <w:ind w:left="4253"/>
        <w:jc w:val="both"/>
        <w:rPr>
          <w:rFonts w:ascii="Times New Roman" w:eastAsia="Times New Roman" w:hAnsi="Times New Roman"/>
          <w:i/>
          <w:sz w:val="24"/>
          <w:szCs w:val="24"/>
          <w:lang w:eastAsia="ru-RU"/>
        </w:rPr>
      </w:pPr>
    </w:p>
    <w:p w:rsidR="004D2E7D" w:rsidRPr="00DD0BC4" w:rsidRDefault="004D2E7D" w:rsidP="009F008D">
      <w:pPr>
        <w:widowControl w:val="0"/>
        <w:autoSpaceDE w:val="0"/>
        <w:autoSpaceDN w:val="0"/>
        <w:adjustRightInd w:val="0"/>
        <w:spacing w:after="0" w:line="240" w:lineRule="auto"/>
        <w:ind w:left="4253"/>
        <w:jc w:val="both"/>
        <w:rPr>
          <w:rFonts w:ascii="Times New Roman" w:eastAsia="Times New Roman" w:hAnsi="Times New Roman"/>
          <w:i/>
          <w:sz w:val="24"/>
          <w:szCs w:val="24"/>
          <w:lang w:eastAsia="ru-RU"/>
        </w:rPr>
      </w:pPr>
    </w:p>
    <w:p w:rsidR="009F008D" w:rsidRPr="00DD0BC4" w:rsidRDefault="009F008D" w:rsidP="009F008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D0BC4">
        <w:rPr>
          <w:rFonts w:ascii="Times New Roman" w:eastAsia="Times New Roman" w:hAnsi="Times New Roman"/>
          <w:b/>
          <w:sz w:val="24"/>
          <w:szCs w:val="24"/>
          <w:lang w:eastAsia="ru-RU"/>
        </w:rPr>
        <w:t>ЗАЯВЛЕНИЕ</w:t>
      </w:r>
    </w:p>
    <w:p w:rsidR="009F008D" w:rsidRPr="00DD0BC4" w:rsidRDefault="009F008D" w:rsidP="009F008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D0BC4">
        <w:rPr>
          <w:rFonts w:ascii="Times New Roman" w:eastAsia="Times New Roman" w:hAnsi="Times New Roman"/>
          <w:b/>
          <w:sz w:val="24"/>
          <w:szCs w:val="24"/>
          <w:lang w:eastAsia="ru-RU"/>
        </w:rPr>
        <w:t>о предоставлении места для подзахоронения</w:t>
      </w:r>
    </w:p>
    <w:p w:rsidR="00E14987" w:rsidRPr="00DD0BC4" w:rsidRDefault="00E14987" w:rsidP="009F008D">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9F008D" w:rsidRPr="00DD0BC4" w:rsidRDefault="009F008D" w:rsidP="009F008D">
      <w:pPr>
        <w:widowControl w:val="0"/>
        <w:autoSpaceDE w:val="0"/>
        <w:autoSpaceDN w:val="0"/>
        <w:adjustRightInd w:val="0"/>
        <w:spacing w:after="0" w:line="240" w:lineRule="auto"/>
        <w:ind w:firstLine="851"/>
        <w:jc w:val="both"/>
        <w:rPr>
          <w:rFonts w:ascii="Times New Roman" w:eastAsia="Times New Roman" w:hAnsi="Times New Roman"/>
          <w:sz w:val="24"/>
          <w:szCs w:val="24"/>
          <w:vertAlign w:val="superscript"/>
          <w:lang w:eastAsia="ru-RU"/>
        </w:rPr>
      </w:pPr>
      <w:r w:rsidRPr="00DD0BC4">
        <w:rPr>
          <w:rFonts w:ascii="Times New Roman" w:eastAsia="Times New Roman" w:hAnsi="Times New Roman"/>
          <w:sz w:val="24"/>
          <w:szCs w:val="24"/>
          <w:lang w:eastAsia="ru-RU"/>
        </w:rPr>
        <w:t>Прошу разрешить подзахоронить умершего __________________</w:t>
      </w:r>
      <w:r w:rsidRPr="00DD0BC4">
        <w:rPr>
          <w:rFonts w:ascii="Times New Roman" w:eastAsia="Times New Roman" w:hAnsi="Times New Roman"/>
          <w:sz w:val="24"/>
          <w:szCs w:val="24"/>
          <w:lang w:eastAsia="ru-RU"/>
        </w:rPr>
        <w:br/>
        <w:t xml:space="preserve">                                                                                                         </w:t>
      </w:r>
      <w:r w:rsidR="00EC6F3E"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vertAlign w:val="superscript"/>
          <w:lang w:eastAsia="ru-RU"/>
        </w:rPr>
        <w:t>(ФИО умершего)</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sz w:val="24"/>
          <w:szCs w:val="24"/>
          <w:lang w:eastAsia="ru-RU"/>
        </w:rPr>
        <w:t>на месте родственного, семейного (родового), воинского, почетного захоронения или в нише стены скорби (</w:t>
      </w:r>
      <w:r w:rsidRPr="00DD0BC4">
        <w:rPr>
          <w:rFonts w:ascii="Times New Roman" w:eastAsia="Times New Roman" w:hAnsi="Times New Roman"/>
          <w:i/>
          <w:sz w:val="24"/>
          <w:szCs w:val="24"/>
          <w:lang w:eastAsia="ru-RU"/>
        </w:rPr>
        <w:t>нужное подчеркнуть</w:t>
      </w:r>
      <w:r w:rsidRPr="00DD0BC4">
        <w:rPr>
          <w:rFonts w:ascii="Times New Roman" w:eastAsia="Times New Roman" w:hAnsi="Times New Roman"/>
          <w:sz w:val="24"/>
          <w:szCs w:val="24"/>
          <w:lang w:eastAsia="ru-RU"/>
        </w:rPr>
        <w:t>), расположенно</w:t>
      </w:r>
      <w:r w:rsidR="00750209" w:rsidRPr="00DD0BC4">
        <w:rPr>
          <w:rFonts w:ascii="Times New Roman" w:eastAsia="Times New Roman" w:hAnsi="Times New Roman"/>
          <w:sz w:val="24"/>
          <w:szCs w:val="24"/>
          <w:lang w:eastAsia="ru-RU"/>
        </w:rPr>
        <w:t>го (ой)</w:t>
      </w:r>
      <w:r w:rsidRPr="00DD0BC4">
        <w:rPr>
          <w:rFonts w:ascii="Times New Roman" w:eastAsia="Times New Roman" w:hAnsi="Times New Roman"/>
          <w:sz w:val="24"/>
          <w:szCs w:val="24"/>
          <w:lang w:eastAsia="ru-RU"/>
        </w:rPr>
        <w:t xml:space="preserve"> на кладбище ______________________________________________________________________</w:t>
      </w:r>
    </w:p>
    <w:p w:rsidR="009F008D" w:rsidRPr="00DD0BC4" w:rsidRDefault="009F008D" w:rsidP="009F008D">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D0BC4">
        <w:rPr>
          <w:rFonts w:ascii="Times New Roman" w:eastAsia="Times New Roman" w:hAnsi="Times New Roman"/>
          <w:sz w:val="24"/>
          <w:szCs w:val="24"/>
          <w:vertAlign w:val="superscript"/>
          <w:lang w:eastAsia="ru-RU"/>
        </w:rPr>
        <w:t xml:space="preserve">        (</w:t>
      </w:r>
      <w:r w:rsidRPr="00DD0BC4">
        <w:rPr>
          <w:rFonts w:ascii="Times New Roman" w:eastAsia="Times New Roman" w:hAnsi="Times New Roman"/>
          <w:i/>
          <w:sz w:val="24"/>
          <w:szCs w:val="24"/>
          <w:vertAlign w:val="superscript"/>
          <w:lang w:eastAsia="ru-RU"/>
        </w:rPr>
        <w:t>наименование кладбища, его местонахождение (адрес)</w:t>
      </w:r>
    </w:p>
    <w:p w:rsidR="009F008D" w:rsidRPr="00DD0BC4" w:rsidRDefault="009F008D" w:rsidP="009F008D">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DD0BC4">
        <w:rPr>
          <w:rFonts w:ascii="Times New Roman" w:eastAsia="Times New Roman" w:hAnsi="Times New Roman"/>
          <w:sz w:val="24"/>
          <w:szCs w:val="24"/>
          <w:lang w:eastAsia="ru-RU"/>
        </w:rPr>
        <w:t>Прилагаю документы</w:t>
      </w:r>
      <w:r w:rsidRPr="00DD0BC4">
        <w:rPr>
          <w:rFonts w:ascii="Times New Roman" w:eastAsia="Times New Roman" w:hAnsi="Times New Roman"/>
          <w:i/>
          <w:sz w:val="24"/>
          <w:szCs w:val="24"/>
          <w:lang w:eastAsia="ru-RU"/>
        </w:rPr>
        <w:t>:</w:t>
      </w:r>
    </w:p>
    <w:p w:rsidR="006F3050"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1._____________________________________________________________________</w:t>
      </w:r>
      <w:r w:rsidR="006F3050" w:rsidRPr="00DD0BC4">
        <w:rPr>
          <w:rFonts w:ascii="Times New Roman" w:eastAsia="Times New Roman" w:hAnsi="Times New Roman"/>
          <w:sz w:val="24"/>
          <w:szCs w:val="24"/>
          <w:lang w:eastAsia="ru-RU"/>
        </w:rPr>
        <w:t>_____________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2.____________________________________________________________________</w:t>
      </w:r>
      <w:r w:rsidR="006F3050" w:rsidRPr="00DD0BC4">
        <w:rPr>
          <w:rFonts w:ascii="Times New Roman" w:eastAsia="Times New Roman" w:hAnsi="Times New Roman"/>
          <w:sz w:val="24"/>
          <w:szCs w:val="24"/>
          <w:lang w:eastAsia="ru-RU"/>
        </w:rPr>
        <w:t>_____________</w:t>
      </w:r>
      <w:r w:rsidRPr="00DD0BC4">
        <w:rPr>
          <w:rFonts w:ascii="Times New Roman" w:eastAsia="Times New Roman" w:hAnsi="Times New Roman"/>
          <w:sz w:val="24"/>
          <w:szCs w:val="24"/>
          <w:lang w:eastAsia="ru-RU"/>
        </w:rPr>
        <w:t>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3.____________________________________________________________________</w:t>
      </w:r>
      <w:r w:rsidR="006F3050" w:rsidRPr="00DD0BC4">
        <w:rPr>
          <w:rFonts w:ascii="Times New Roman" w:eastAsia="Times New Roman" w:hAnsi="Times New Roman"/>
          <w:sz w:val="24"/>
          <w:szCs w:val="24"/>
          <w:lang w:eastAsia="ru-RU"/>
        </w:rPr>
        <w:t>_____________</w:t>
      </w:r>
      <w:r w:rsidRPr="00DD0BC4">
        <w:rPr>
          <w:rFonts w:ascii="Times New Roman" w:eastAsia="Times New Roman" w:hAnsi="Times New Roman"/>
          <w:sz w:val="24"/>
          <w:szCs w:val="24"/>
          <w:lang w:eastAsia="ru-RU"/>
        </w:rPr>
        <w:t>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О ходе предоставления Муниципальной услуги прошу информировать:</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Личный кабинет на РПГУ;</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по адресу электронной почты;</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в МФЦ.</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Результат предоставления Муниципальной услуги прошу  выдать:</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в МФЦ (адрес МФЦ)</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xml:space="preserve">__________________________________ </w:t>
      </w:r>
      <w:r w:rsidRPr="00DD0BC4">
        <w:rPr>
          <w:rFonts w:ascii="Times New Roman" w:eastAsia="Times New Roman" w:hAnsi="Times New Roman"/>
          <w:i/>
          <w:sz w:val="24"/>
          <w:szCs w:val="24"/>
          <w:lang w:eastAsia="ru-RU"/>
        </w:rPr>
        <w:tab/>
        <w:t xml:space="preserve">                            </w:t>
      </w:r>
      <w:r w:rsidR="004072E9" w:rsidRPr="00DD0BC4">
        <w:rPr>
          <w:rFonts w:ascii="Times New Roman" w:eastAsia="Times New Roman" w:hAnsi="Times New Roman"/>
          <w:i/>
          <w:sz w:val="24"/>
          <w:szCs w:val="24"/>
          <w:lang w:eastAsia="ru-RU"/>
        </w:rPr>
        <w:t xml:space="preserve">            </w:t>
      </w:r>
      <w:r w:rsidRPr="00DD0BC4">
        <w:rPr>
          <w:rFonts w:ascii="Times New Roman" w:eastAsia="Times New Roman" w:hAnsi="Times New Roman"/>
          <w:i/>
          <w:sz w:val="24"/>
          <w:szCs w:val="24"/>
          <w:lang w:eastAsia="ru-RU"/>
        </w:rPr>
        <w:t xml:space="preserve">     _________________________  </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xml:space="preserve">         (подпись Заявителя)                                                                   </w:t>
      </w:r>
      <w:r w:rsidR="004072E9" w:rsidRPr="00DD0BC4">
        <w:rPr>
          <w:rFonts w:ascii="Times New Roman" w:eastAsia="Times New Roman" w:hAnsi="Times New Roman"/>
          <w:i/>
          <w:sz w:val="24"/>
          <w:szCs w:val="24"/>
          <w:lang w:eastAsia="ru-RU"/>
        </w:rPr>
        <w:t xml:space="preserve">                </w:t>
      </w:r>
      <w:r w:rsidRPr="00DD0BC4">
        <w:rPr>
          <w:rFonts w:ascii="Times New Roman" w:eastAsia="Times New Roman" w:hAnsi="Times New Roman"/>
          <w:i/>
          <w:sz w:val="24"/>
          <w:szCs w:val="24"/>
          <w:lang w:eastAsia="ru-RU"/>
        </w:rPr>
        <w:t xml:space="preserve">            (дата)</w:t>
      </w:r>
    </w:p>
    <w:p w:rsidR="005E3B63" w:rsidRPr="00DD0BC4" w:rsidRDefault="005E3B63" w:rsidP="009F008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5E3B63" w:rsidRPr="00DD0BC4" w:rsidRDefault="005E3B63" w:rsidP="009F008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5E3B63" w:rsidRPr="00DD0BC4" w:rsidRDefault="005E3B63" w:rsidP="009F008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5E3B63" w:rsidRPr="00DD0BC4" w:rsidRDefault="005E3B63" w:rsidP="009F008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5E3B63" w:rsidRPr="00DD0BC4" w:rsidRDefault="005E3B63" w:rsidP="009F008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5E3B63" w:rsidRPr="00DD0BC4" w:rsidRDefault="005E3B63" w:rsidP="009F008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330E1A" w:rsidRPr="00DD0BC4" w:rsidRDefault="00330E1A">
      <w:pPr>
        <w:spacing w:after="0" w:line="240" w:lineRule="auto"/>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br w:type="page"/>
      </w:r>
    </w:p>
    <w:p w:rsidR="009F008D" w:rsidRPr="00DD0BC4" w:rsidRDefault="009F008D" w:rsidP="009F008D">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 xml:space="preserve">Форма </w:t>
      </w:r>
      <w:r w:rsidR="001F4948" w:rsidRPr="00DD0BC4">
        <w:rPr>
          <w:rFonts w:ascii="Times New Roman" w:eastAsia="Times New Roman" w:hAnsi="Times New Roman"/>
          <w:sz w:val="24"/>
          <w:szCs w:val="24"/>
          <w:lang w:eastAsia="ru-RU"/>
        </w:rPr>
        <w:t>5</w:t>
      </w:r>
    </w:p>
    <w:p w:rsidR="004D2E7D" w:rsidRPr="00DD0BC4" w:rsidRDefault="004D2E7D" w:rsidP="009F008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9F008D" w:rsidRPr="00DD0BC4" w:rsidRDefault="009F008D" w:rsidP="009F008D">
      <w:pPr>
        <w:widowControl w:val="0"/>
        <w:autoSpaceDE w:val="0"/>
        <w:autoSpaceDN w:val="0"/>
        <w:adjustRightInd w:val="0"/>
        <w:spacing w:after="0" w:line="240" w:lineRule="auto"/>
        <w:ind w:left="4252"/>
        <w:jc w:val="both"/>
        <w:rPr>
          <w:rFonts w:ascii="Times New Roman" w:eastAsia="Times New Roman" w:hAnsi="Times New Roman"/>
          <w:i/>
          <w:sz w:val="24"/>
          <w:szCs w:val="24"/>
          <w:vertAlign w:val="superscript"/>
          <w:lang w:eastAsia="ru-RU"/>
        </w:rPr>
      </w:pPr>
      <w:r w:rsidRPr="00DD0BC4">
        <w:rPr>
          <w:rFonts w:ascii="Times New Roman" w:eastAsia="Times New Roman" w:hAnsi="Times New Roman"/>
          <w:i/>
          <w:sz w:val="24"/>
          <w:szCs w:val="24"/>
          <w:lang w:eastAsia="ru-RU"/>
        </w:rPr>
        <w:t>_____________________________________________________________________________________________</w:t>
      </w:r>
      <w:r w:rsidR="004D2E7D" w:rsidRPr="00DD0BC4">
        <w:rPr>
          <w:rFonts w:ascii="Times New Roman" w:eastAsia="Times New Roman" w:hAnsi="Times New Roman"/>
          <w:i/>
          <w:sz w:val="24"/>
          <w:szCs w:val="24"/>
          <w:lang w:eastAsia="ru-RU"/>
        </w:rPr>
        <w:t>__</w:t>
      </w:r>
      <w:r w:rsidR="00C86145" w:rsidRPr="00DD0BC4">
        <w:rPr>
          <w:rFonts w:ascii="Times New Roman" w:eastAsia="Times New Roman" w:hAnsi="Times New Roman"/>
          <w:i/>
          <w:sz w:val="24"/>
          <w:szCs w:val="24"/>
          <w:lang w:eastAsia="ru-RU"/>
        </w:rPr>
        <w:t>__</w:t>
      </w:r>
      <w:r w:rsidR="004D2E7D" w:rsidRPr="00DD0BC4">
        <w:rPr>
          <w:rFonts w:ascii="Times New Roman" w:eastAsia="Times New Roman" w:hAnsi="Times New Roman"/>
          <w:i/>
          <w:sz w:val="24"/>
          <w:szCs w:val="24"/>
          <w:lang w:eastAsia="ru-RU"/>
        </w:rPr>
        <w:t>_</w:t>
      </w:r>
      <w:r w:rsidRPr="00DD0BC4">
        <w:rPr>
          <w:rFonts w:ascii="Times New Roman" w:eastAsia="Times New Roman" w:hAnsi="Times New Roman"/>
          <w:i/>
          <w:sz w:val="24"/>
          <w:szCs w:val="24"/>
          <w:lang w:eastAsia="ru-RU"/>
        </w:rPr>
        <w:t xml:space="preserve"> </w:t>
      </w:r>
      <w:r w:rsidRPr="00DD0BC4">
        <w:rPr>
          <w:rFonts w:ascii="Times New Roman" w:eastAsia="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r w:rsidR="00E22CDB" w:rsidRPr="00DD0BC4">
        <w:rPr>
          <w:rFonts w:ascii="Times New Roman" w:eastAsia="Times New Roman" w:hAnsi="Times New Roman"/>
          <w:i/>
          <w:sz w:val="24"/>
          <w:szCs w:val="24"/>
          <w:vertAlign w:val="subscript"/>
          <w:lang w:eastAsia="ru-RU"/>
        </w:rPr>
        <w:t>)</w:t>
      </w:r>
    </w:p>
    <w:p w:rsidR="009F008D" w:rsidRPr="00DD0BC4" w:rsidRDefault="009F008D" w:rsidP="009F008D">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p>
    <w:p w:rsidR="009F008D" w:rsidRPr="00DD0BC4" w:rsidRDefault="009F008D" w:rsidP="009F008D">
      <w:pPr>
        <w:widowControl w:val="0"/>
        <w:autoSpaceDE w:val="0"/>
        <w:autoSpaceDN w:val="0"/>
        <w:adjustRightInd w:val="0"/>
        <w:spacing w:after="0" w:line="240" w:lineRule="auto"/>
        <w:ind w:left="4253"/>
        <w:rPr>
          <w:rFonts w:ascii="Times New Roman" w:hAnsi="Times New Roman"/>
          <w:i/>
          <w:sz w:val="24"/>
          <w:szCs w:val="24"/>
          <w:vertAlign w:val="superscript"/>
        </w:rPr>
      </w:pPr>
      <w:r w:rsidRPr="00DD0BC4">
        <w:rPr>
          <w:rFonts w:ascii="Times New Roman" w:eastAsia="Times New Roman" w:hAnsi="Times New Roman"/>
          <w:i/>
          <w:sz w:val="24"/>
          <w:szCs w:val="24"/>
          <w:lang w:eastAsia="ru-RU"/>
        </w:rPr>
        <w:t>от ____________________________________________________________________________________________</w:t>
      </w:r>
      <w:r w:rsidR="005A3F31" w:rsidRPr="00DD0BC4">
        <w:rPr>
          <w:rFonts w:ascii="Times New Roman" w:eastAsia="Times New Roman" w:hAnsi="Times New Roman"/>
          <w:i/>
          <w:sz w:val="24"/>
          <w:szCs w:val="24"/>
          <w:lang w:eastAsia="ru-RU"/>
        </w:rPr>
        <w:t>____</w:t>
      </w:r>
      <w:r w:rsidRPr="00DD0BC4">
        <w:rPr>
          <w:rFonts w:ascii="Times New Roman" w:eastAsia="Times New Roman" w:hAnsi="Times New Roman"/>
          <w:i/>
          <w:sz w:val="24"/>
          <w:szCs w:val="24"/>
          <w:lang w:eastAsia="ru-RU"/>
        </w:rPr>
        <w:t>_</w:t>
      </w:r>
      <w:r w:rsidRPr="00DD0BC4">
        <w:rPr>
          <w:rFonts w:ascii="Times New Roman" w:eastAsia="Times New Roman" w:hAnsi="Times New Roman"/>
          <w:i/>
          <w:sz w:val="24"/>
          <w:szCs w:val="24"/>
          <w:lang w:eastAsia="ru-RU"/>
        </w:rPr>
        <w:br/>
      </w:r>
      <w:r w:rsidRPr="00DD0BC4">
        <w:rPr>
          <w:rFonts w:ascii="Times New Roman" w:hAnsi="Times New Roman"/>
          <w:i/>
          <w:sz w:val="24"/>
          <w:szCs w:val="24"/>
          <w:vertAlign w:val="superscript"/>
        </w:rPr>
        <w:t>(фамилия, имя, отчество (последнее - при наличии) заявителя, адрес места жительства (адрес места пребывания), адрес эл.почты (если имеется)</w:t>
      </w:r>
    </w:p>
    <w:p w:rsidR="009F008D" w:rsidRPr="00DD0BC4" w:rsidRDefault="009F008D" w:rsidP="009F008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F008D" w:rsidRPr="00DD0BC4" w:rsidRDefault="009F008D" w:rsidP="009F008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F008D" w:rsidRPr="00DD0BC4" w:rsidRDefault="009F008D" w:rsidP="009F008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D0BC4">
        <w:rPr>
          <w:rFonts w:ascii="Times New Roman" w:eastAsia="Times New Roman" w:hAnsi="Times New Roman"/>
          <w:b/>
          <w:sz w:val="24"/>
          <w:szCs w:val="24"/>
          <w:lang w:eastAsia="ru-RU"/>
        </w:rPr>
        <w:t>ЗАЯВЛЕНИЕ</w:t>
      </w:r>
    </w:p>
    <w:p w:rsidR="009F008D" w:rsidRPr="00DD0BC4" w:rsidRDefault="009F008D" w:rsidP="009F008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D0BC4">
        <w:rPr>
          <w:rFonts w:ascii="Times New Roman" w:eastAsia="Times New Roman" w:hAnsi="Times New Roman"/>
          <w:b/>
          <w:sz w:val="24"/>
          <w:szCs w:val="24"/>
          <w:lang w:eastAsia="ru-RU"/>
        </w:rPr>
        <w:t xml:space="preserve">о перерегистрации захоронения на </w:t>
      </w:r>
      <w:r w:rsidR="00E22CDB" w:rsidRPr="00DD0BC4">
        <w:rPr>
          <w:rFonts w:ascii="Times New Roman" w:eastAsia="Times New Roman" w:hAnsi="Times New Roman"/>
          <w:b/>
          <w:sz w:val="24"/>
          <w:szCs w:val="24"/>
          <w:lang w:eastAsia="ru-RU"/>
        </w:rPr>
        <w:t>другое</w:t>
      </w:r>
      <w:r w:rsidRPr="00DD0BC4">
        <w:rPr>
          <w:rFonts w:ascii="Times New Roman" w:eastAsia="Times New Roman" w:hAnsi="Times New Roman"/>
          <w:b/>
          <w:sz w:val="24"/>
          <w:szCs w:val="24"/>
          <w:lang w:eastAsia="ru-RU"/>
        </w:rPr>
        <w:t xml:space="preserve"> лицо</w:t>
      </w:r>
    </w:p>
    <w:p w:rsidR="009F008D" w:rsidRPr="00DD0BC4" w:rsidRDefault="009F008D" w:rsidP="009F008D">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p>
    <w:p w:rsidR="009F008D" w:rsidRPr="00DD0BC4" w:rsidRDefault="009F008D" w:rsidP="009F008D">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Прошу перерегистрировать родственное, семейное (родовое), воинское, почетное захоронение или нишу в стене скорби (</w:t>
      </w:r>
      <w:r w:rsidRPr="00DD0BC4">
        <w:rPr>
          <w:rFonts w:ascii="Times New Roman" w:eastAsia="Times New Roman" w:hAnsi="Times New Roman"/>
          <w:i/>
          <w:sz w:val="24"/>
          <w:szCs w:val="24"/>
          <w:lang w:eastAsia="ru-RU"/>
        </w:rPr>
        <w:t>нужное подчеркнуть</w:t>
      </w:r>
      <w:r w:rsidRPr="00DD0BC4">
        <w:rPr>
          <w:rFonts w:ascii="Times New Roman" w:eastAsia="Times New Roman" w:hAnsi="Times New Roman"/>
          <w:sz w:val="24"/>
          <w:szCs w:val="24"/>
          <w:lang w:eastAsia="ru-RU"/>
        </w:rPr>
        <w:t>), расположенное</w:t>
      </w:r>
      <w:r w:rsidR="00750209" w:rsidRPr="00DD0BC4">
        <w:rPr>
          <w:rFonts w:ascii="Times New Roman" w:eastAsia="Times New Roman" w:hAnsi="Times New Roman"/>
          <w:sz w:val="24"/>
          <w:szCs w:val="24"/>
          <w:lang w:eastAsia="ru-RU"/>
        </w:rPr>
        <w:t xml:space="preserve"> (ую)</w:t>
      </w:r>
      <w:r w:rsidRPr="00DD0BC4">
        <w:rPr>
          <w:rFonts w:ascii="Times New Roman" w:eastAsia="Times New Roman" w:hAnsi="Times New Roman"/>
          <w:sz w:val="24"/>
          <w:szCs w:val="24"/>
          <w:lang w:eastAsia="ru-RU"/>
        </w:rPr>
        <w:t xml:space="preserve"> на кладбище ______________________________________________________________________________</w:t>
      </w:r>
      <w:r w:rsidR="00C86145" w:rsidRPr="00DD0BC4">
        <w:rPr>
          <w:rFonts w:ascii="Times New Roman" w:eastAsia="Times New Roman" w:hAnsi="Times New Roman"/>
          <w:sz w:val="24"/>
          <w:szCs w:val="24"/>
          <w:lang w:eastAsia="ru-RU"/>
        </w:rPr>
        <w:t>___</w:t>
      </w:r>
      <w:r w:rsidRPr="00DD0BC4">
        <w:rPr>
          <w:rFonts w:ascii="Times New Roman" w:eastAsia="Times New Roman" w:hAnsi="Times New Roman"/>
          <w:sz w:val="24"/>
          <w:szCs w:val="24"/>
          <w:lang w:eastAsia="ru-RU"/>
        </w:rPr>
        <w:t>__,</w:t>
      </w:r>
    </w:p>
    <w:p w:rsidR="009F008D" w:rsidRPr="00DD0BC4" w:rsidRDefault="009F008D" w:rsidP="009F008D">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D0BC4">
        <w:rPr>
          <w:rFonts w:ascii="Times New Roman" w:eastAsia="Times New Roman" w:hAnsi="Times New Roman"/>
          <w:i/>
          <w:sz w:val="24"/>
          <w:szCs w:val="24"/>
          <w:vertAlign w:val="superscript"/>
          <w:lang w:eastAsia="ru-RU"/>
        </w:rPr>
        <w:t xml:space="preserve">                 (наименование кладбища, его местонахождение (адрес)</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на___________________________________________________________________________</w:t>
      </w:r>
      <w:r w:rsidR="00C86145" w:rsidRPr="00DD0BC4">
        <w:rPr>
          <w:rFonts w:ascii="Times New Roman" w:eastAsia="Times New Roman" w:hAnsi="Times New Roman"/>
          <w:sz w:val="24"/>
          <w:szCs w:val="24"/>
          <w:lang w:eastAsia="ru-RU"/>
        </w:rPr>
        <w:t>___</w:t>
      </w:r>
      <w:r w:rsidRPr="00DD0BC4">
        <w:rPr>
          <w:rFonts w:ascii="Times New Roman" w:eastAsia="Times New Roman" w:hAnsi="Times New Roman"/>
          <w:sz w:val="24"/>
          <w:szCs w:val="24"/>
          <w:lang w:eastAsia="ru-RU"/>
        </w:rPr>
        <w:t xml:space="preserve">___ </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i/>
          <w:sz w:val="24"/>
          <w:szCs w:val="24"/>
          <w:vertAlign w:val="superscript"/>
          <w:lang w:eastAsia="ru-RU"/>
        </w:rPr>
      </w:pPr>
      <w:r w:rsidRPr="00DD0BC4">
        <w:rPr>
          <w:rFonts w:ascii="Times New Roman" w:eastAsia="Times New Roman" w:hAnsi="Times New Roman"/>
          <w:sz w:val="24"/>
          <w:szCs w:val="24"/>
          <w:vertAlign w:val="superscript"/>
          <w:lang w:eastAsia="ru-RU"/>
        </w:rPr>
        <w:t xml:space="preserve">                                                               (</w:t>
      </w:r>
      <w:r w:rsidRPr="00DD0BC4">
        <w:rPr>
          <w:rFonts w:ascii="Times New Roman" w:eastAsia="Times New Roman" w:hAnsi="Times New Roman"/>
          <w:i/>
          <w:sz w:val="24"/>
          <w:szCs w:val="24"/>
          <w:vertAlign w:val="superscript"/>
          <w:lang w:eastAsia="ru-RU"/>
        </w:rPr>
        <w:t>ФИО лица, на которое заявитель просит перерегистрировать место захоронения)</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в связи_______________________________________________________________________</w:t>
      </w:r>
      <w:r w:rsidR="00C86145" w:rsidRPr="00DD0BC4">
        <w:rPr>
          <w:rFonts w:ascii="Times New Roman" w:eastAsia="Times New Roman" w:hAnsi="Times New Roman"/>
          <w:sz w:val="24"/>
          <w:szCs w:val="24"/>
          <w:lang w:eastAsia="ru-RU"/>
        </w:rPr>
        <w:t>___</w:t>
      </w:r>
      <w:r w:rsidRPr="00DD0BC4">
        <w:rPr>
          <w:rFonts w:ascii="Times New Roman" w:eastAsia="Times New Roman" w:hAnsi="Times New Roman"/>
          <w:sz w:val="24"/>
          <w:szCs w:val="24"/>
          <w:lang w:eastAsia="ru-RU"/>
        </w:rPr>
        <w:t>___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_______________________________________________________________________________</w:t>
      </w:r>
      <w:r w:rsidR="00C86145" w:rsidRPr="00DD0BC4">
        <w:rPr>
          <w:rFonts w:ascii="Times New Roman" w:eastAsia="Times New Roman" w:hAnsi="Times New Roman"/>
          <w:sz w:val="24"/>
          <w:szCs w:val="24"/>
          <w:lang w:eastAsia="ru-RU"/>
        </w:rPr>
        <w:t>___</w:t>
      </w:r>
      <w:r w:rsidRPr="00DD0BC4">
        <w:rPr>
          <w:rFonts w:ascii="Times New Roman" w:eastAsia="Times New Roman" w:hAnsi="Times New Roman"/>
          <w:sz w:val="24"/>
          <w:szCs w:val="24"/>
          <w:lang w:eastAsia="ru-RU"/>
        </w:rPr>
        <w:t>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_______________________________________________________________________________</w:t>
      </w:r>
      <w:r w:rsidR="00C86145" w:rsidRPr="00DD0BC4">
        <w:rPr>
          <w:rFonts w:ascii="Times New Roman" w:eastAsia="Times New Roman" w:hAnsi="Times New Roman"/>
          <w:sz w:val="24"/>
          <w:szCs w:val="24"/>
          <w:lang w:eastAsia="ru-RU"/>
        </w:rPr>
        <w:t>___</w:t>
      </w:r>
      <w:r w:rsidRPr="00DD0BC4">
        <w:rPr>
          <w:rFonts w:ascii="Times New Roman" w:eastAsia="Times New Roman" w:hAnsi="Times New Roman"/>
          <w:sz w:val="24"/>
          <w:szCs w:val="24"/>
          <w:lang w:eastAsia="ru-RU"/>
        </w:rPr>
        <w:t>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F008D" w:rsidRPr="00DD0BC4" w:rsidRDefault="009F008D" w:rsidP="009F008D">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DD0BC4">
        <w:rPr>
          <w:rFonts w:ascii="Times New Roman" w:eastAsia="Times New Roman" w:hAnsi="Times New Roman"/>
          <w:sz w:val="24"/>
          <w:szCs w:val="24"/>
          <w:lang w:eastAsia="ru-RU"/>
        </w:rPr>
        <w:t>Прилагаю следующие документы</w:t>
      </w:r>
      <w:r w:rsidRPr="00DD0BC4">
        <w:rPr>
          <w:rFonts w:ascii="Times New Roman" w:eastAsia="Times New Roman" w:hAnsi="Times New Roman"/>
          <w:i/>
          <w:sz w:val="24"/>
          <w:szCs w:val="24"/>
          <w:lang w:eastAsia="ru-RU"/>
        </w:rPr>
        <w:t>:</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sz w:val="24"/>
          <w:szCs w:val="24"/>
          <w:lang w:eastAsia="ru-RU"/>
        </w:rPr>
        <w:t>1</w:t>
      </w:r>
      <w:r w:rsidRPr="00DD0BC4">
        <w:rPr>
          <w:rFonts w:ascii="Times New Roman" w:eastAsia="Times New Roman" w:hAnsi="Times New Roman"/>
          <w:i/>
          <w:sz w:val="24"/>
          <w:szCs w:val="24"/>
          <w:lang w:eastAsia="ru-RU"/>
        </w:rPr>
        <w:t>._____________________________________________________________________________</w:t>
      </w:r>
      <w:r w:rsidR="00C86145" w:rsidRPr="00DD0BC4">
        <w:rPr>
          <w:rFonts w:ascii="Times New Roman" w:eastAsia="Times New Roman" w:hAnsi="Times New Roman"/>
          <w:i/>
          <w:sz w:val="24"/>
          <w:szCs w:val="24"/>
          <w:lang w:eastAsia="ru-RU"/>
        </w:rPr>
        <w:t>___</w:t>
      </w:r>
      <w:r w:rsidRPr="00DD0BC4">
        <w:rPr>
          <w:rFonts w:ascii="Times New Roman" w:eastAsia="Times New Roman" w:hAnsi="Times New Roman"/>
          <w:i/>
          <w:sz w:val="24"/>
          <w:szCs w:val="24"/>
          <w:lang w:eastAsia="ru-RU"/>
        </w:rPr>
        <w:t>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2._____________________________________________________________________________</w:t>
      </w:r>
      <w:r w:rsidR="00C86145" w:rsidRPr="00DD0BC4">
        <w:rPr>
          <w:rFonts w:ascii="Times New Roman" w:eastAsia="Times New Roman" w:hAnsi="Times New Roman"/>
          <w:sz w:val="24"/>
          <w:szCs w:val="24"/>
          <w:lang w:eastAsia="ru-RU"/>
        </w:rPr>
        <w:t>___</w:t>
      </w:r>
      <w:r w:rsidRPr="00DD0BC4">
        <w:rPr>
          <w:rFonts w:ascii="Times New Roman" w:eastAsia="Times New Roman" w:hAnsi="Times New Roman"/>
          <w:sz w:val="24"/>
          <w:szCs w:val="24"/>
          <w:lang w:eastAsia="ru-RU"/>
        </w:rPr>
        <w:t>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3._____________________________________________________________________________</w:t>
      </w:r>
      <w:r w:rsidR="00C86145" w:rsidRPr="00DD0BC4">
        <w:rPr>
          <w:rFonts w:ascii="Times New Roman" w:eastAsia="Times New Roman" w:hAnsi="Times New Roman"/>
          <w:sz w:val="24"/>
          <w:szCs w:val="24"/>
          <w:lang w:eastAsia="ru-RU"/>
        </w:rPr>
        <w:t>___</w:t>
      </w:r>
      <w:r w:rsidRPr="00DD0BC4">
        <w:rPr>
          <w:rFonts w:ascii="Times New Roman" w:eastAsia="Times New Roman" w:hAnsi="Times New Roman"/>
          <w:sz w:val="24"/>
          <w:szCs w:val="24"/>
          <w:lang w:eastAsia="ru-RU"/>
        </w:rPr>
        <w:t>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О ходе предоставления Муниципальной услуги прошу информировать:</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Личный кабинет на РПГУ;</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по адресу электронной почты;</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в МФЦ.</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Результат предоставления Муниципальной услуги прошу  выдать:</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в МФЦ (адрес МФЦ)</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xml:space="preserve">__________________________________ </w:t>
      </w:r>
      <w:r w:rsidRPr="00DD0BC4">
        <w:rPr>
          <w:rFonts w:ascii="Times New Roman" w:eastAsia="Times New Roman" w:hAnsi="Times New Roman"/>
          <w:i/>
          <w:sz w:val="24"/>
          <w:szCs w:val="24"/>
          <w:lang w:eastAsia="ru-RU"/>
        </w:rPr>
        <w:tab/>
        <w:t xml:space="preserve">                               </w:t>
      </w:r>
      <w:r w:rsidR="005E1B54" w:rsidRPr="00DD0BC4">
        <w:rPr>
          <w:rFonts w:ascii="Times New Roman" w:eastAsia="Times New Roman" w:hAnsi="Times New Roman"/>
          <w:i/>
          <w:sz w:val="24"/>
          <w:szCs w:val="24"/>
          <w:lang w:eastAsia="ru-RU"/>
        </w:rPr>
        <w:t xml:space="preserve">       </w:t>
      </w:r>
      <w:r w:rsidRPr="00DD0BC4">
        <w:rPr>
          <w:rFonts w:ascii="Times New Roman" w:eastAsia="Times New Roman" w:hAnsi="Times New Roman"/>
          <w:i/>
          <w:sz w:val="24"/>
          <w:szCs w:val="24"/>
          <w:lang w:eastAsia="ru-RU"/>
        </w:rPr>
        <w:t xml:space="preserve">  _________________________  </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xml:space="preserve">         (подпись Заявителя)                                                        </w:t>
      </w:r>
      <w:r w:rsidR="005E1B54" w:rsidRPr="00DD0BC4">
        <w:rPr>
          <w:rFonts w:ascii="Times New Roman" w:eastAsia="Times New Roman" w:hAnsi="Times New Roman"/>
          <w:i/>
          <w:sz w:val="24"/>
          <w:szCs w:val="24"/>
          <w:lang w:eastAsia="ru-RU"/>
        </w:rPr>
        <w:t xml:space="preserve"> </w:t>
      </w:r>
      <w:r w:rsidRPr="00DD0BC4">
        <w:rPr>
          <w:rFonts w:ascii="Times New Roman" w:eastAsia="Times New Roman" w:hAnsi="Times New Roman"/>
          <w:i/>
          <w:sz w:val="24"/>
          <w:szCs w:val="24"/>
          <w:lang w:eastAsia="ru-RU"/>
        </w:rPr>
        <w:t xml:space="preserve">                  </w:t>
      </w:r>
      <w:r w:rsidR="005E1B54" w:rsidRPr="00DD0BC4">
        <w:rPr>
          <w:rFonts w:ascii="Times New Roman" w:eastAsia="Times New Roman" w:hAnsi="Times New Roman"/>
          <w:i/>
          <w:sz w:val="24"/>
          <w:szCs w:val="24"/>
          <w:lang w:eastAsia="ru-RU"/>
        </w:rPr>
        <w:t xml:space="preserve">        </w:t>
      </w:r>
      <w:r w:rsidRPr="00DD0BC4">
        <w:rPr>
          <w:rFonts w:ascii="Times New Roman" w:eastAsia="Times New Roman" w:hAnsi="Times New Roman"/>
          <w:i/>
          <w:sz w:val="24"/>
          <w:szCs w:val="24"/>
          <w:lang w:eastAsia="ru-RU"/>
        </w:rPr>
        <w:t xml:space="preserve">     (дата)</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9F008D" w:rsidRPr="00DD0BC4" w:rsidRDefault="009F008D" w:rsidP="009F008D">
      <w:pPr>
        <w:spacing w:after="0" w:line="240" w:lineRule="auto"/>
        <w:rPr>
          <w:rFonts w:ascii="Times New Roman" w:eastAsia="Times New Roman" w:hAnsi="Times New Roman"/>
          <w:sz w:val="24"/>
          <w:szCs w:val="24"/>
          <w:lang w:eastAsia="ar-SA"/>
        </w:rPr>
      </w:pPr>
      <w:r w:rsidRPr="00DD0BC4">
        <w:rPr>
          <w:rFonts w:ascii="Times New Roman" w:eastAsia="Times New Roman" w:hAnsi="Times New Roman"/>
          <w:sz w:val="24"/>
          <w:szCs w:val="24"/>
          <w:lang w:eastAsia="ar-SA"/>
        </w:rPr>
        <w:br w:type="page"/>
      </w:r>
    </w:p>
    <w:p w:rsidR="009F008D" w:rsidRPr="00DD0BC4" w:rsidRDefault="009F008D" w:rsidP="009F008D">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 xml:space="preserve">Форма </w:t>
      </w:r>
      <w:r w:rsidR="001F4948" w:rsidRPr="00DD0BC4">
        <w:rPr>
          <w:rFonts w:ascii="Times New Roman" w:eastAsia="Times New Roman" w:hAnsi="Times New Roman"/>
          <w:sz w:val="24"/>
          <w:szCs w:val="24"/>
          <w:lang w:eastAsia="ru-RU"/>
        </w:rPr>
        <w:t>6</w:t>
      </w:r>
    </w:p>
    <w:p w:rsidR="004D2E7D" w:rsidRPr="00DD0BC4" w:rsidRDefault="004D2E7D" w:rsidP="009F008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4D2E7D" w:rsidRPr="00DD0BC4" w:rsidRDefault="004D2E7D" w:rsidP="009F008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9F008D" w:rsidRPr="00DD0BC4" w:rsidRDefault="009F008D" w:rsidP="009F008D">
      <w:pPr>
        <w:widowControl w:val="0"/>
        <w:autoSpaceDE w:val="0"/>
        <w:autoSpaceDN w:val="0"/>
        <w:adjustRightInd w:val="0"/>
        <w:spacing w:after="0" w:line="240" w:lineRule="auto"/>
        <w:ind w:left="4252"/>
        <w:jc w:val="both"/>
        <w:rPr>
          <w:rFonts w:ascii="Times New Roman" w:eastAsia="Times New Roman" w:hAnsi="Times New Roman"/>
          <w:i/>
          <w:sz w:val="24"/>
          <w:szCs w:val="24"/>
          <w:vertAlign w:val="superscript"/>
          <w:lang w:eastAsia="ru-RU"/>
        </w:rPr>
      </w:pPr>
      <w:r w:rsidRPr="00DD0BC4">
        <w:rPr>
          <w:rFonts w:ascii="Times New Roman" w:eastAsia="Times New Roman" w:hAnsi="Times New Roman"/>
          <w:i/>
          <w:sz w:val="24"/>
          <w:szCs w:val="24"/>
          <w:lang w:eastAsia="ru-RU"/>
        </w:rPr>
        <w:t>______________________________________________________________________________________________</w:t>
      </w:r>
      <w:r w:rsidR="004D2E7D" w:rsidRPr="00DD0BC4">
        <w:rPr>
          <w:rFonts w:ascii="Times New Roman" w:eastAsia="Times New Roman" w:hAnsi="Times New Roman"/>
          <w:i/>
          <w:sz w:val="24"/>
          <w:szCs w:val="24"/>
          <w:lang w:eastAsia="ru-RU"/>
        </w:rPr>
        <w:t>__</w:t>
      </w:r>
      <w:r w:rsidRPr="00DD0BC4">
        <w:rPr>
          <w:rFonts w:ascii="Times New Roman" w:eastAsia="Times New Roman" w:hAnsi="Times New Roman"/>
          <w:i/>
          <w:sz w:val="24"/>
          <w:szCs w:val="24"/>
          <w:lang w:eastAsia="ru-RU"/>
        </w:rPr>
        <w:t xml:space="preserve"> </w:t>
      </w:r>
      <w:r w:rsidRPr="00DD0BC4">
        <w:rPr>
          <w:rFonts w:ascii="Times New Roman" w:eastAsia="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r w:rsidR="00E22CDB" w:rsidRPr="00DD0BC4">
        <w:rPr>
          <w:rFonts w:ascii="Times New Roman" w:eastAsia="Times New Roman" w:hAnsi="Times New Roman"/>
          <w:i/>
          <w:sz w:val="24"/>
          <w:szCs w:val="24"/>
          <w:vertAlign w:val="subscript"/>
          <w:lang w:eastAsia="ru-RU"/>
        </w:rPr>
        <w:t>)</w:t>
      </w:r>
    </w:p>
    <w:p w:rsidR="009F008D" w:rsidRPr="00DD0BC4" w:rsidRDefault="009F008D" w:rsidP="009F008D">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p>
    <w:p w:rsidR="009F008D" w:rsidRPr="00DD0BC4" w:rsidRDefault="009F008D" w:rsidP="009F008D">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от _____________________________________________________________________________________________</w:t>
      </w:r>
      <w:r w:rsidR="005A3F31" w:rsidRPr="00DD0BC4">
        <w:rPr>
          <w:rFonts w:ascii="Times New Roman" w:eastAsia="Times New Roman" w:hAnsi="Times New Roman"/>
          <w:i/>
          <w:sz w:val="24"/>
          <w:szCs w:val="24"/>
          <w:lang w:eastAsia="ru-RU"/>
        </w:rPr>
        <w:t>_____</w:t>
      </w:r>
    </w:p>
    <w:p w:rsidR="009F008D" w:rsidRPr="00DD0BC4" w:rsidRDefault="009F008D" w:rsidP="009F008D">
      <w:pPr>
        <w:spacing w:line="240" w:lineRule="auto"/>
        <w:ind w:left="4253"/>
        <w:jc w:val="both"/>
        <w:rPr>
          <w:rFonts w:ascii="Times New Roman" w:hAnsi="Times New Roman"/>
          <w:i/>
          <w:sz w:val="24"/>
          <w:szCs w:val="24"/>
          <w:vertAlign w:val="superscript"/>
        </w:rPr>
      </w:pPr>
      <w:r w:rsidRPr="00DD0BC4">
        <w:rPr>
          <w:rFonts w:ascii="Times New Roman" w:hAnsi="Times New Roman"/>
          <w:i/>
          <w:sz w:val="24"/>
          <w:szCs w:val="24"/>
          <w:vertAlign w:val="superscript"/>
        </w:rPr>
        <w:t>(фамилия, имя, отчество (последнее - при наличии) заявителя, адрес места жительства (адрес места пребывания), адрес эл.почты (если имеется)</w:t>
      </w:r>
    </w:p>
    <w:p w:rsidR="009F008D" w:rsidRPr="00DD0BC4" w:rsidRDefault="009F008D" w:rsidP="009F008D">
      <w:pPr>
        <w:widowControl w:val="0"/>
        <w:autoSpaceDE w:val="0"/>
        <w:autoSpaceDN w:val="0"/>
        <w:adjustRightInd w:val="0"/>
        <w:spacing w:after="0" w:line="240" w:lineRule="auto"/>
        <w:ind w:left="4253"/>
        <w:jc w:val="both"/>
        <w:rPr>
          <w:rFonts w:ascii="Times New Roman" w:eastAsia="Times New Roman" w:hAnsi="Times New Roman"/>
          <w:i/>
          <w:sz w:val="24"/>
          <w:szCs w:val="24"/>
          <w:lang w:eastAsia="ru-RU"/>
        </w:rPr>
      </w:pPr>
    </w:p>
    <w:p w:rsidR="009F008D" w:rsidRPr="00DD0BC4" w:rsidRDefault="009F008D" w:rsidP="009F008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D0BC4">
        <w:rPr>
          <w:rFonts w:ascii="Times New Roman" w:eastAsia="Times New Roman" w:hAnsi="Times New Roman"/>
          <w:b/>
          <w:sz w:val="24"/>
          <w:szCs w:val="24"/>
          <w:lang w:eastAsia="ru-RU"/>
        </w:rPr>
        <w:t>ЗАЯВЛЕНИЕ</w:t>
      </w:r>
    </w:p>
    <w:p w:rsidR="00862FC4" w:rsidRPr="00DD0BC4" w:rsidRDefault="009F008D" w:rsidP="00862FC4">
      <w:pPr>
        <w:spacing w:after="0" w:line="240" w:lineRule="auto"/>
        <w:jc w:val="center"/>
        <w:rPr>
          <w:rFonts w:ascii="Times New Roman" w:hAnsi="Times New Roman"/>
          <w:b/>
          <w:sz w:val="24"/>
          <w:szCs w:val="24"/>
        </w:rPr>
      </w:pPr>
      <w:r w:rsidRPr="00DD0BC4">
        <w:rPr>
          <w:rFonts w:ascii="Times New Roman" w:eastAsia="Times New Roman" w:hAnsi="Times New Roman"/>
          <w:b/>
          <w:sz w:val="24"/>
          <w:szCs w:val="24"/>
          <w:lang w:eastAsia="ru-RU"/>
        </w:rPr>
        <w:t xml:space="preserve">об оформлении удостоверения </w:t>
      </w:r>
      <w:r w:rsidR="00862FC4" w:rsidRPr="00DD0BC4">
        <w:rPr>
          <w:rFonts w:ascii="Times New Roman" w:hAnsi="Times New Roman"/>
          <w:b/>
          <w:sz w:val="24"/>
          <w:szCs w:val="24"/>
        </w:rPr>
        <w:t>на захоронение, произведенное до 1 августа 2004 года</w:t>
      </w:r>
      <w:r w:rsidR="00750209" w:rsidRPr="00DD0BC4">
        <w:rPr>
          <w:rFonts w:ascii="Times New Roman" w:hAnsi="Times New Roman"/>
          <w:b/>
          <w:sz w:val="24"/>
          <w:szCs w:val="24"/>
        </w:rPr>
        <w:t>/</w:t>
      </w:r>
      <w:r w:rsidR="00862FC4" w:rsidRPr="00DD0BC4">
        <w:rPr>
          <w:rFonts w:ascii="Times New Roman" w:hAnsi="Times New Roman"/>
          <w:b/>
          <w:sz w:val="24"/>
          <w:szCs w:val="24"/>
        </w:rPr>
        <w:t xml:space="preserve"> на захоронение, произведенное после 1 августа 2004 года в случае если удостоверение о захоронении не выдано в соответствии с требованиями Закона Московской области</w:t>
      </w:r>
      <w:r w:rsidR="00862FC4" w:rsidRPr="00DD0BC4">
        <w:rPr>
          <w:rFonts w:ascii="Times New Roman" w:hAnsi="Times New Roman"/>
          <w:b/>
          <w:sz w:val="24"/>
          <w:szCs w:val="24"/>
        </w:rPr>
        <w:br/>
        <w:t>№ 115/2007-ОЗ «О погребении и похоронном деле в Московской области»</w:t>
      </w:r>
    </w:p>
    <w:p w:rsidR="00862FC4" w:rsidRPr="00DD0BC4" w:rsidRDefault="00862FC4" w:rsidP="00862FC4">
      <w:pPr>
        <w:spacing w:after="0" w:line="240" w:lineRule="auto"/>
        <w:jc w:val="center"/>
        <w:rPr>
          <w:rFonts w:ascii="Times New Roman" w:hAnsi="Times New Roman"/>
          <w:i/>
          <w:sz w:val="24"/>
          <w:szCs w:val="24"/>
        </w:rPr>
      </w:pPr>
      <w:r w:rsidRPr="00DD0BC4">
        <w:rPr>
          <w:rFonts w:ascii="Times New Roman" w:hAnsi="Times New Roman"/>
          <w:i/>
          <w:sz w:val="24"/>
          <w:szCs w:val="24"/>
        </w:rPr>
        <w:t>( нужное подчеркнуть)</w:t>
      </w:r>
    </w:p>
    <w:p w:rsidR="00862FC4" w:rsidRPr="00DD0BC4" w:rsidRDefault="00862FC4" w:rsidP="009F008D">
      <w:pPr>
        <w:widowControl w:val="0"/>
        <w:autoSpaceDE w:val="0"/>
        <w:autoSpaceDN w:val="0"/>
        <w:adjustRightInd w:val="0"/>
        <w:spacing w:after="0" w:line="240" w:lineRule="auto"/>
        <w:jc w:val="center"/>
        <w:rPr>
          <w:rFonts w:ascii="Times New Roman" w:hAnsi="Times New Roman"/>
          <w:i/>
          <w:sz w:val="24"/>
          <w:szCs w:val="24"/>
          <w:vertAlign w:val="superscript"/>
        </w:rPr>
      </w:pPr>
    </w:p>
    <w:p w:rsidR="009F008D" w:rsidRPr="00DD0BC4" w:rsidRDefault="009F008D" w:rsidP="009F008D">
      <w:pPr>
        <w:widowControl w:val="0"/>
        <w:autoSpaceDE w:val="0"/>
        <w:autoSpaceDN w:val="0"/>
        <w:adjustRightInd w:val="0"/>
        <w:spacing w:after="0" w:line="240" w:lineRule="auto"/>
        <w:ind w:firstLine="851"/>
        <w:jc w:val="both"/>
        <w:rPr>
          <w:rFonts w:ascii="Times New Roman" w:eastAsia="Times New Roman" w:hAnsi="Times New Roman"/>
          <w:i/>
          <w:sz w:val="24"/>
          <w:szCs w:val="24"/>
          <w:lang w:eastAsia="ru-RU"/>
        </w:rPr>
      </w:pPr>
      <w:r w:rsidRPr="00DD0BC4">
        <w:rPr>
          <w:rFonts w:ascii="Times New Roman" w:eastAsia="Times New Roman" w:hAnsi="Times New Roman"/>
          <w:sz w:val="24"/>
          <w:szCs w:val="24"/>
          <w:lang w:eastAsia="ru-RU"/>
        </w:rPr>
        <w:t xml:space="preserve">Прошу оформить </w:t>
      </w:r>
      <w:r w:rsidR="00A71457" w:rsidRPr="00DD0BC4">
        <w:rPr>
          <w:rFonts w:ascii="Times New Roman" w:eastAsia="Times New Roman" w:hAnsi="Times New Roman"/>
          <w:sz w:val="24"/>
          <w:szCs w:val="24"/>
          <w:lang w:eastAsia="ru-RU"/>
        </w:rPr>
        <w:t>У</w:t>
      </w:r>
      <w:r w:rsidRPr="00DD0BC4">
        <w:rPr>
          <w:rFonts w:ascii="Times New Roman" w:eastAsia="Times New Roman" w:hAnsi="Times New Roman"/>
          <w:sz w:val="24"/>
          <w:szCs w:val="24"/>
          <w:lang w:eastAsia="ru-RU"/>
        </w:rPr>
        <w:t xml:space="preserve">достоверение </w:t>
      </w:r>
      <w:r w:rsidR="00A04609" w:rsidRPr="00DD0BC4">
        <w:rPr>
          <w:rFonts w:ascii="Times New Roman" w:eastAsia="Times New Roman" w:hAnsi="Times New Roman"/>
          <w:sz w:val="24"/>
          <w:szCs w:val="24"/>
          <w:lang w:eastAsia="ru-RU"/>
        </w:rPr>
        <w:t>на</w:t>
      </w:r>
      <w:r w:rsidRPr="00DD0BC4">
        <w:rPr>
          <w:rFonts w:ascii="Times New Roman" w:eastAsia="Times New Roman" w:hAnsi="Times New Roman"/>
          <w:sz w:val="24"/>
          <w:szCs w:val="24"/>
          <w:lang w:eastAsia="ru-RU"/>
        </w:rPr>
        <w:t xml:space="preserve"> ранее произведенно</w:t>
      </w:r>
      <w:r w:rsidR="00A04609" w:rsidRPr="00DD0BC4">
        <w:rPr>
          <w:rFonts w:ascii="Times New Roman" w:eastAsia="Times New Roman" w:hAnsi="Times New Roman"/>
          <w:sz w:val="24"/>
          <w:szCs w:val="24"/>
          <w:lang w:eastAsia="ru-RU"/>
        </w:rPr>
        <w:t>е</w:t>
      </w:r>
      <w:r w:rsidRPr="00DD0BC4">
        <w:rPr>
          <w:rFonts w:ascii="Times New Roman" w:eastAsia="Times New Roman" w:hAnsi="Times New Roman"/>
          <w:sz w:val="24"/>
          <w:szCs w:val="24"/>
          <w:lang w:eastAsia="ru-RU"/>
        </w:rPr>
        <w:t xml:space="preserve"> родственно</w:t>
      </w:r>
      <w:r w:rsidR="00A04609" w:rsidRPr="00DD0BC4">
        <w:rPr>
          <w:rFonts w:ascii="Times New Roman" w:eastAsia="Times New Roman" w:hAnsi="Times New Roman"/>
          <w:sz w:val="24"/>
          <w:szCs w:val="24"/>
          <w:lang w:eastAsia="ru-RU"/>
        </w:rPr>
        <w:t>е</w:t>
      </w:r>
      <w:r w:rsidRPr="00DD0BC4">
        <w:rPr>
          <w:rFonts w:ascii="Times New Roman" w:eastAsia="Times New Roman" w:hAnsi="Times New Roman"/>
          <w:sz w:val="24"/>
          <w:szCs w:val="24"/>
          <w:lang w:eastAsia="ru-RU"/>
        </w:rPr>
        <w:t>, семейно</w:t>
      </w:r>
      <w:r w:rsidR="00A04609" w:rsidRPr="00DD0BC4">
        <w:rPr>
          <w:rFonts w:ascii="Times New Roman" w:eastAsia="Times New Roman" w:hAnsi="Times New Roman"/>
          <w:sz w:val="24"/>
          <w:szCs w:val="24"/>
          <w:lang w:eastAsia="ru-RU"/>
        </w:rPr>
        <w:t>е</w:t>
      </w:r>
      <w:r w:rsidRPr="00DD0BC4">
        <w:rPr>
          <w:rFonts w:ascii="Times New Roman" w:eastAsia="Times New Roman" w:hAnsi="Times New Roman"/>
          <w:sz w:val="24"/>
          <w:szCs w:val="24"/>
          <w:lang w:eastAsia="ru-RU"/>
        </w:rPr>
        <w:t xml:space="preserve"> (родово</w:t>
      </w:r>
      <w:r w:rsidR="00A04609" w:rsidRPr="00DD0BC4">
        <w:rPr>
          <w:rFonts w:ascii="Times New Roman" w:eastAsia="Times New Roman" w:hAnsi="Times New Roman"/>
          <w:sz w:val="24"/>
          <w:szCs w:val="24"/>
          <w:lang w:eastAsia="ru-RU"/>
        </w:rPr>
        <w:t>е</w:t>
      </w:r>
      <w:r w:rsidRPr="00DD0BC4">
        <w:rPr>
          <w:rFonts w:ascii="Times New Roman" w:eastAsia="Times New Roman" w:hAnsi="Times New Roman"/>
          <w:sz w:val="24"/>
          <w:szCs w:val="24"/>
          <w:lang w:eastAsia="ru-RU"/>
        </w:rPr>
        <w:t>), воинско</w:t>
      </w:r>
      <w:r w:rsidR="00A04609" w:rsidRPr="00DD0BC4">
        <w:rPr>
          <w:rFonts w:ascii="Times New Roman" w:eastAsia="Times New Roman" w:hAnsi="Times New Roman"/>
          <w:sz w:val="24"/>
          <w:szCs w:val="24"/>
          <w:lang w:eastAsia="ru-RU"/>
        </w:rPr>
        <w:t>е</w:t>
      </w:r>
      <w:r w:rsidRPr="00DD0BC4">
        <w:rPr>
          <w:rFonts w:ascii="Times New Roman" w:eastAsia="Times New Roman" w:hAnsi="Times New Roman"/>
          <w:sz w:val="24"/>
          <w:szCs w:val="24"/>
          <w:lang w:eastAsia="ru-RU"/>
        </w:rPr>
        <w:t>, почетно</w:t>
      </w:r>
      <w:r w:rsidR="00A04609" w:rsidRPr="00DD0BC4">
        <w:rPr>
          <w:rFonts w:ascii="Times New Roman" w:eastAsia="Times New Roman" w:hAnsi="Times New Roman"/>
          <w:sz w:val="24"/>
          <w:szCs w:val="24"/>
          <w:lang w:eastAsia="ru-RU"/>
        </w:rPr>
        <w:t>е</w:t>
      </w:r>
      <w:r w:rsidRPr="00DD0BC4">
        <w:rPr>
          <w:rFonts w:ascii="Times New Roman" w:eastAsia="Times New Roman" w:hAnsi="Times New Roman"/>
          <w:sz w:val="24"/>
          <w:szCs w:val="24"/>
          <w:lang w:eastAsia="ru-RU"/>
        </w:rPr>
        <w:t xml:space="preserve"> захоронени</w:t>
      </w:r>
      <w:r w:rsidR="00A04609" w:rsidRPr="00DD0BC4">
        <w:rPr>
          <w:rFonts w:ascii="Times New Roman" w:eastAsia="Times New Roman" w:hAnsi="Times New Roman"/>
          <w:sz w:val="24"/>
          <w:szCs w:val="24"/>
          <w:lang w:eastAsia="ru-RU"/>
        </w:rPr>
        <w:t>е</w:t>
      </w:r>
      <w:r w:rsidRPr="00DD0BC4">
        <w:rPr>
          <w:rFonts w:ascii="Times New Roman" w:eastAsia="Times New Roman" w:hAnsi="Times New Roman"/>
          <w:sz w:val="24"/>
          <w:szCs w:val="24"/>
          <w:lang w:eastAsia="ru-RU"/>
        </w:rPr>
        <w:t xml:space="preserve">, </w:t>
      </w:r>
      <w:r w:rsidR="00F30CFF" w:rsidRPr="00DD0BC4">
        <w:rPr>
          <w:rFonts w:ascii="Times New Roman" w:eastAsia="Times New Roman" w:hAnsi="Times New Roman"/>
          <w:sz w:val="24"/>
          <w:szCs w:val="24"/>
          <w:lang w:eastAsia="ru-RU"/>
        </w:rPr>
        <w:t xml:space="preserve">захоронение </w:t>
      </w:r>
      <w:r w:rsidRPr="00DD0BC4">
        <w:rPr>
          <w:rFonts w:ascii="Times New Roman" w:eastAsia="Times New Roman" w:hAnsi="Times New Roman"/>
          <w:sz w:val="24"/>
          <w:szCs w:val="24"/>
          <w:lang w:eastAsia="ru-RU"/>
        </w:rPr>
        <w:t xml:space="preserve">в </w:t>
      </w:r>
      <w:r w:rsidR="00F30CFF" w:rsidRPr="00DD0BC4">
        <w:rPr>
          <w:rFonts w:ascii="Times New Roman" w:eastAsia="Times New Roman" w:hAnsi="Times New Roman"/>
          <w:sz w:val="24"/>
          <w:szCs w:val="24"/>
          <w:lang w:eastAsia="ru-RU"/>
        </w:rPr>
        <w:t xml:space="preserve">нише </w:t>
      </w:r>
      <w:r w:rsidRPr="00DD0BC4">
        <w:rPr>
          <w:rFonts w:ascii="Times New Roman" w:eastAsia="Times New Roman" w:hAnsi="Times New Roman"/>
          <w:sz w:val="24"/>
          <w:szCs w:val="24"/>
          <w:lang w:eastAsia="ru-RU"/>
        </w:rPr>
        <w:t>стен</w:t>
      </w:r>
      <w:r w:rsidR="00F30CFF" w:rsidRPr="00DD0BC4">
        <w:rPr>
          <w:rFonts w:ascii="Times New Roman" w:eastAsia="Times New Roman" w:hAnsi="Times New Roman"/>
          <w:sz w:val="24"/>
          <w:szCs w:val="24"/>
          <w:lang w:eastAsia="ru-RU"/>
        </w:rPr>
        <w:t>ы</w:t>
      </w:r>
      <w:r w:rsidRPr="00DD0BC4">
        <w:rPr>
          <w:rFonts w:ascii="Times New Roman" w:eastAsia="Times New Roman" w:hAnsi="Times New Roman"/>
          <w:sz w:val="24"/>
          <w:szCs w:val="24"/>
          <w:lang w:eastAsia="ru-RU"/>
        </w:rPr>
        <w:t xml:space="preserve"> скорби</w:t>
      </w:r>
      <w:r w:rsidR="00F30CFF" w:rsidRPr="00DD0BC4">
        <w:rPr>
          <w:rFonts w:ascii="Times New Roman" w:eastAsia="Times New Roman" w:hAnsi="Times New Roman"/>
          <w:sz w:val="24"/>
          <w:szCs w:val="24"/>
          <w:lang w:eastAsia="ru-RU"/>
        </w:rPr>
        <w:t xml:space="preserve"> (</w:t>
      </w:r>
      <w:r w:rsidR="00F30CFF" w:rsidRPr="00DD0BC4">
        <w:rPr>
          <w:rFonts w:ascii="Times New Roman" w:eastAsia="Times New Roman" w:hAnsi="Times New Roman"/>
          <w:i/>
          <w:sz w:val="24"/>
          <w:szCs w:val="24"/>
          <w:lang w:eastAsia="ru-RU"/>
        </w:rPr>
        <w:t>нужное подчеркнуть</w:t>
      </w:r>
      <w:r w:rsidR="00F30CFF" w:rsidRPr="00DD0BC4">
        <w:rPr>
          <w:rFonts w:ascii="Times New Roman" w:eastAsia="Times New Roman" w:hAnsi="Times New Roman"/>
          <w:sz w:val="24"/>
          <w:szCs w:val="24"/>
          <w:lang w:eastAsia="ru-RU"/>
        </w:rPr>
        <w:t>)</w:t>
      </w:r>
      <w:r w:rsidRPr="00DD0BC4">
        <w:rPr>
          <w:rFonts w:ascii="Times New Roman" w:eastAsia="Times New Roman" w:hAnsi="Times New Roman"/>
          <w:sz w:val="24"/>
          <w:szCs w:val="24"/>
          <w:lang w:eastAsia="ru-RU"/>
        </w:rPr>
        <w:t>, расположенно</w:t>
      </w:r>
      <w:r w:rsidR="00A04609" w:rsidRPr="00DD0BC4">
        <w:rPr>
          <w:rFonts w:ascii="Times New Roman" w:eastAsia="Times New Roman" w:hAnsi="Times New Roman"/>
          <w:sz w:val="24"/>
          <w:szCs w:val="24"/>
          <w:lang w:eastAsia="ru-RU"/>
        </w:rPr>
        <w:t>е</w:t>
      </w:r>
      <w:r w:rsidR="00750209"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на кладбище ________________________</w:t>
      </w:r>
      <w:r w:rsidR="00A04609" w:rsidRPr="00DD0BC4">
        <w:rPr>
          <w:rFonts w:ascii="Times New Roman" w:eastAsia="Times New Roman" w:hAnsi="Times New Roman"/>
          <w:sz w:val="24"/>
          <w:szCs w:val="24"/>
          <w:lang w:eastAsia="ru-RU"/>
        </w:rPr>
        <w:t>___</w:t>
      </w:r>
      <w:r w:rsidR="006D720C" w:rsidRPr="00DD0BC4">
        <w:rPr>
          <w:rFonts w:ascii="Times New Roman" w:eastAsia="Times New Roman" w:hAnsi="Times New Roman"/>
          <w:sz w:val="24"/>
          <w:szCs w:val="24"/>
          <w:lang w:eastAsia="ru-RU"/>
        </w:rPr>
        <w:t>______</w:t>
      </w:r>
      <w:r w:rsidRPr="00DD0BC4">
        <w:rPr>
          <w:rFonts w:ascii="Times New Roman" w:eastAsia="Times New Roman" w:hAnsi="Times New Roman"/>
          <w:sz w:val="24"/>
          <w:szCs w:val="24"/>
          <w:lang w:eastAsia="ru-RU"/>
        </w:rPr>
        <w:t>_</w:t>
      </w:r>
      <w:r w:rsidR="00F0359F" w:rsidRPr="00DD0BC4">
        <w:rPr>
          <w:rFonts w:ascii="Times New Roman" w:eastAsia="Times New Roman" w:hAnsi="Times New Roman"/>
          <w:sz w:val="24"/>
          <w:szCs w:val="24"/>
          <w:lang w:eastAsia="ru-RU"/>
        </w:rPr>
        <w:t>__________</w:t>
      </w:r>
      <w:r w:rsidRPr="00DD0BC4">
        <w:rPr>
          <w:rFonts w:ascii="Times New Roman" w:eastAsia="Times New Roman" w:hAnsi="Times New Roman"/>
          <w:sz w:val="24"/>
          <w:szCs w:val="24"/>
          <w:lang w:eastAsia="ru-RU"/>
        </w:rPr>
        <w:t xml:space="preserve">_, </w:t>
      </w:r>
    </w:p>
    <w:p w:rsidR="009F008D" w:rsidRPr="00DD0BC4" w:rsidRDefault="009F008D" w:rsidP="009F008D">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D0BC4">
        <w:rPr>
          <w:rFonts w:ascii="Times New Roman" w:eastAsia="Times New Roman" w:hAnsi="Times New Roman"/>
          <w:sz w:val="24"/>
          <w:szCs w:val="24"/>
          <w:vertAlign w:val="superscript"/>
          <w:lang w:eastAsia="ru-RU"/>
        </w:rPr>
        <w:t xml:space="preserve">      </w:t>
      </w:r>
      <w:r w:rsidR="006D720C" w:rsidRPr="00DD0BC4">
        <w:rPr>
          <w:rFonts w:ascii="Times New Roman" w:eastAsia="Times New Roman" w:hAnsi="Times New Roman"/>
          <w:sz w:val="24"/>
          <w:szCs w:val="24"/>
          <w:vertAlign w:val="superscript"/>
          <w:lang w:eastAsia="ru-RU"/>
        </w:rPr>
        <w:t xml:space="preserve">                                  </w:t>
      </w:r>
      <w:r w:rsidR="00F0359F" w:rsidRPr="00DD0BC4">
        <w:rPr>
          <w:rFonts w:ascii="Times New Roman" w:eastAsia="Times New Roman" w:hAnsi="Times New Roman"/>
          <w:sz w:val="24"/>
          <w:szCs w:val="24"/>
          <w:vertAlign w:val="superscript"/>
          <w:lang w:eastAsia="ru-RU"/>
        </w:rPr>
        <w:t xml:space="preserve">                                      </w:t>
      </w:r>
      <w:r w:rsidR="006D720C" w:rsidRPr="00DD0BC4">
        <w:rPr>
          <w:rFonts w:ascii="Times New Roman" w:eastAsia="Times New Roman" w:hAnsi="Times New Roman"/>
          <w:sz w:val="24"/>
          <w:szCs w:val="24"/>
          <w:vertAlign w:val="superscript"/>
          <w:lang w:eastAsia="ru-RU"/>
        </w:rPr>
        <w:t xml:space="preserve">   </w:t>
      </w:r>
      <w:r w:rsidRPr="00DD0BC4">
        <w:rPr>
          <w:rFonts w:ascii="Times New Roman" w:eastAsia="Times New Roman" w:hAnsi="Times New Roman"/>
          <w:sz w:val="24"/>
          <w:szCs w:val="24"/>
          <w:vertAlign w:val="superscript"/>
          <w:lang w:eastAsia="ru-RU"/>
        </w:rPr>
        <w:t xml:space="preserve">  (</w:t>
      </w:r>
      <w:r w:rsidRPr="00DD0BC4">
        <w:rPr>
          <w:rFonts w:ascii="Times New Roman" w:eastAsia="Times New Roman" w:hAnsi="Times New Roman"/>
          <w:i/>
          <w:sz w:val="24"/>
          <w:szCs w:val="24"/>
          <w:vertAlign w:val="superscript"/>
          <w:lang w:eastAsia="ru-RU"/>
        </w:rPr>
        <w:t>наименование кладбища, его местонахождение (адрес)</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На данном месте захоронения захоронены:</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1.______________________________________________________________________________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2.______________________________________________________________________________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3.______________________________________________________________________________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4.______________________________________________________________________________</w:t>
      </w:r>
    </w:p>
    <w:p w:rsidR="009F008D" w:rsidRPr="00DD0BC4" w:rsidRDefault="009F008D" w:rsidP="009F008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D0BC4">
        <w:rPr>
          <w:rFonts w:ascii="Times New Roman" w:eastAsia="Times New Roman" w:hAnsi="Times New Roman"/>
          <w:sz w:val="24"/>
          <w:szCs w:val="24"/>
          <w:vertAlign w:val="superscript"/>
          <w:lang w:eastAsia="ru-RU"/>
        </w:rPr>
        <w:t>( указываются ФИО захороненных, дата их захоронения, степень родства)</w:t>
      </w:r>
    </w:p>
    <w:p w:rsidR="009F008D" w:rsidRPr="00DD0BC4" w:rsidRDefault="009F008D" w:rsidP="009F008D">
      <w:pPr>
        <w:widowControl w:val="0"/>
        <w:autoSpaceDE w:val="0"/>
        <w:autoSpaceDN w:val="0"/>
        <w:adjustRightInd w:val="0"/>
        <w:spacing w:after="0" w:line="240" w:lineRule="auto"/>
        <w:rPr>
          <w:rFonts w:ascii="Times New Roman" w:eastAsia="Times New Roman" w:hAnsi="Times New Roman"/>
          <w:i/>
          <w:sz w:val="24"/>
          <w:szCs w:val="24"/>
          <w:lang w:eastAsia="ru-RU"/>
        </w:rPr>
      </w:pPr>
      <w:r w:rsidRPr="00DD0BC4">
        <w:rPr>
          <w:rFonts w:ascii="Times New Roman" w:eastAsia="Times New Roman" w:hAnsi="Times New Roman"/>
          <w:sz w:val="24"/>
          <w:szCs w:val="24"/>
          <w:lang w:eastAsia="ru-RU"/>
        </w:rPr>
        <w:t>Прилагаю документы</w:t>
      </w:r>
      <w:r w:rsidRPr="00DD0BC4">
        <w:rPr>
          <w:rFonts w:ascii="Times New Roman" w:eastAsia="Times New Roman" w:hAnsi="Times New Roman"/>
          <w:i/>
          <w:sz w:val="24"/>
          <w:szCs w:val="24"/>
          <w:lang w:eastAsia="ru-RU"/>
        </w:rPr>
        <w:t>:</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1._______________________________________________________________________________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2._______________________________________________________________________________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3._______________________________________________________________________________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4._______________________________________________________________________</w:t>
      </w:r>
      <w:r w:rsidR="005E3B63" w:rsidRPr="00DD0BC4">
        <w:rPr>
          <w:rFonts w:ascii="Times New Roman" w:eastAsia="Times New Roman" w:hAnsi="Times New Roman"/>
          <w:sz w:val="24"/>
          <w:szCs w:val="24"/>
          <w:lang w:eastAsia="ru-RU"/>
        </w:rPr>
        <w:t>________</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О ходе предоставления Муниципальной услуги прошу информировать:</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Личный кабинет на РПГУ;</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по адресу электронной почты;</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в МФЦ.</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Результат предоставления Муниципальной услуги прошу  выдать:</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в МФЦ (адрес МФЦ)</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xml:space="preserve">__________________________________ </w:t>
      </w:r>
      <w:r w:rsidRPr="00DD0BC4">
        <w:rPr>
          <w:rFonts w:ascii="Times New Roman" w:eastAsia="Times New Roman" w:hAnsi="Times New Roman"/>
          <w:i/>
          <w:sz w:val="24"/>
          <w:szCs w:val="24"/>
          <w:lang w:eastAsia="ru-RU"/>
        </w:rPr>
        <w:tab/>
        <w:t xml:space="preserve">                                </w:t>
      </w:r>
      <w:r w:rsidR="005E1B54" w:rsidRPr="00DD0BC4">
        <w:rPr>
          <w:rFonts w:ascii="Times New Roman" w:eastAsia="Times New Roman" w:hAnsi="Times New Roman"/>
          <w:i/>
          <w:sz w:val="24"/>
          <w:szCs w:val="24"/>
          <w:lang w:eastAsia="ru-RU"/>
        </w:rPr>
        <w:t xml:space="preserve">          </w:t>
      </w:r>
      <w:r w:rsidRPr="00DD0BC4">
        <w:rPr>
          <w:rFonts w:ascii="Times New Roman" w:eastAsia="Times New Roman" w:hAnsi="Times New Roman"/>
          <w:i/>
          <w:sz w:val="24"/>
          <w:szCs w:val="24"/>
          <w:lang w:eastAsia="ru-RU"/>
        </w:rPr>
        <w:t xml:space="preserve"> _________________________  </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xml:space="preserve">         (подпись Заявителя)                                                                       </w:t>
      </w:r>
      <w:r w:rsidR="005E1B54" w:rsidRPr="00DD0BC4">
        <w:rPr>
          <w:rFonts w:ascii="Times New Roman" w:eastAsia="Times New Roman" w:hAnsi="Times New Roman"/>
          <w:i/>
          <w:sz w:val="24"/>
          <w:szCs w:val="24"/>
          <w:lang w:eastAsia="ru-RU"/>
        </w:rPr>
        <w:t xml:space="preserve">             </w:t>
      </w:r>
      <w:r w:rsidRPr="00DD0BC4">
        <w:rPr>
          <w:rFonts w:ascii="Times New Roman" w:eastAsia="Times New Roman" w:hAnsi="Times New Roman"/>
          <w:i/>
          <w:sz w:val="24"/>
          <w:szCs w:val="24"/>
          <w:lang w:eastAsia="ru-RU"/>
        </w:rPr>
        <w:t xml:space="preserve">        (дата)</w:t>
      </w:r>
    </w:p>
    <w:p w:rsidR="00862FC4" w:rsidRPr="00DD0BC4" w:rsidRDefault="00862FC4">
      <w:pPr>
        <w:spacing w:after="0" w:line="240" w:lineRule="auto"/>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br w:type="page"/>
      </w:r>
    </w:p>
    <w:p w:rsidR="009F008D" w:rsidRPr="00DD0BC4" w:rsidRDefault="009F008D" w:rsidP="009F008D">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 xml:space="preserve">Форма </w:t>
      </w:r>
      <w:r w:rsidR="001F4948" w:rsidRPr="00DD0BC4">
        <w:rPr>
          <w:rFonts w:ascii="Times New Roman" w:eastAsia="Times New Roman" w:hAnsi="Times New Roman"/>
          <w:sz w:val="24"/>
          <w:szCs w:val="24"/>
          <w:lang w:eastAsia="ru-RU"/>
        </w:rPr>
        <w:t>7</w:t>
      </w:r>
    </w:p>
    <w:p w:rsidR="004D2E7D" w:rsidRPr="00DD0BC4" w:rsidRDefault="004D2E7D" w:rsidP="009F008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4D2E7D" w:rsidRPr="00DD0BC4" w:rsidRDefault="004D2E7D" w:rsidP="009F008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9F008D" w:rsidRPr="00DD0BC4" w:rsidRDefault="009F008D" w:rsidP="009F008D">
      <w:pPr>
        <w:widowControl w:val="0"/>
        <w:autoSpaceDE w:val="0"/>
        <w:autoSpaceDN w:val="0"/>
        <w:adjustRightInd w:val="0"/>
        <w:spacing w:after="0" w:line="240" w:lineRule="auto"/>
        <w:ind w:left="4252"/>
        <w:jc w:val="both"/>
        <w:rPr>
          <w:rFonts w:ascii="Times New Roman" w:eastAsia="Times New Roman" w:hAnsi="Times New Roman"/>
          <w:i/>
          <w:sz w:val="24"/>
          <w:szCs w:val="24"/>
          <w:vertAlign w:val="superscript"/>
          <w:lang w:eastAsia="ru-RU"/>
        </w:rPr>
      </w:pPr>
      <w:r w:rsidRPr="00DD0BC4">
        <w:rPr>
          <w:rFonts w:ascii="Times New Roman" w:eastAsia="Times New Roman" w:hAnsi="Times New Roman"/>
          <w:i/>
          <w:sz w:val="24"/>
          <w:szCs w:val="24"/>
          <w:lang w:eastAsia="ru-RU"/>
        </w:rPr>
        <w:t>_____________________________________________________________________________________________</w:t>
      </w:r>
      <w:r w:rsidR="004D2E7D" w:rsidRPr="00DD0BC4">
        <w:rPr>
          <w:rFonts w:ascii="Times New Roman" w:eastAsia="Times New Roman" w:hAnsi="Times New Roman"/>
          <w:i/>
          <w:sz w:val="24"/>
          <w:szCs w:val="24"/>
          <w:lang w:eastAsia="ru-RU"/>
        </w:rPr>
        <w:t>___</w:t>
      </w:r>
      <w:r w:rsidR="00FA1AC7" w:rsidRPr="00DD0BC4">
        <w:rPr>
          <w:rFonts w:ascii="Times New Roman" w:eastAsia="Times New Roman" w:hAnsi="Times New Roman"/>
          <w:i/>
          <w:sz w:val="24"/>
          <w:szCs w:val="24"/>
          <w:lang w:eastAsia="ru-RU"/>
        </w:rPr>
        <w:t>__</w:t>
      </w:r>
      <w:r w:rsidRPr="00DD0BC4">
        <w:rPr>
          <w:rFonts w:ascii="Times New Roman" w:eastAsia="Times New Roman" w:hAnsi="Times New Roman"/>
          <w:i/>
          <w:sz w:val="24"/>
          <w:szCs w:val="24"/>
          <w:lang w:eastAsia="ru-RU"/>
        </w:rPr>
        <w:t xml:space="preserve"> </w:t>
      </w:r>
      <w:r w:rsidRPr="00DD0BC4">
        <w:rPr>
          <w:rFonts w:ascii="Times New Roman" w:eastAsia="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w:t>
      </w:r>
      <w:r w:rsidRPr="00DD0BC4">
        <w:rPr>
          <w:rFonts w:ascii="Times New Roman" w:eastAsia="Times New Roman" w:hAnsi="Times New Roman"/>
          <w:i/>
          <w:sz w:val="24"/>
          <w:szCs w:val="24"/>
          <w:vertAlign w:val="superscript"/>
          <w:lang w:eastAsia="ru-RU"/>
        </w:rPr>
        <w:t>*</w:t>
      </w:r>
    </w:p>
    <w:p w:rsidR="009F008D" w:rsidRPr="00DD0BC4" w:rsidRDefault="009F008D" w:rsidP="009F008D">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p>
    <w:p w:rsidR="009F008D" w:rsidRPr="00DD0BC4" w:rsidRDefault="009F008D" w:rsidP="009F008D">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от ____________________________________________________________________________________________</w:t>
      </w:r>
      <w:r w:rsidR="005A3F31" w:rsidRPr="00DD0BC4">
        <w:rPr>
          <w:rFonts w:ascii="Times New Roman" w:eastAsia="Times New Roman" w:hAnsi="Times New Roman"/>
          <w:i/>
          <w:sz w:val="24"/>
          <w:szCs w:val="24"/>
          <w:lang w:eastAsia="ru-RU"/>
        </w:rPr>
        <w:t>_____</w:t>
      </w:r>
      <w:r w:rsidRPr="00DD0BC4">
        <w:rPr>
          <w:rFonts w:ascii="Times New Roman" w:eastAsia="Times New Roman" w:hAnsi="Times New Roman"/>
          <w:i/>
          <w:sz w:val="24"/>
          <w:szCs w:val="24"/>
          <w:lang w:eastAsia="ru-RU"/>
        </w:rPr>
        <w:t>_</w:t>
      </w:r>
    </w:p>
    <w:p w:rsidR="009F008D" w:rsidRPr="00DD0BC4" w:rsidRDefault="009F008D" w:rsidP="009F008D">
      <w:pPr>
        <w:spacing w:line="240" w:lineRule="auto"/>
        <w:ind w:left="4253"/>
        <w:jc w:val="both"/>
        <w:rPr>
          <w:rFonts w:ascii="Times New Roman" w:hAnsi="Times New Roman"/>
          <w:i/>
          <w:sz w:val="24"/>
          <w:szCs w:val="24"/>
          <w:vertAlign w:val="superscript"/>
        </w:rPr>
      </w:pPr>
      <w:r w:rsidRPr="00DD0BC4">
        <w:rPr>
          <w:rFonts w:ascii="Times New Roman" w:hAnsi="Times New Roman"/>
          <w:i/>
          <w:sz w:val="24"/>
          <w:szCs w:val="24"/>
          <w:vertAlign w:val="superscript"/>
        </w:rPr>
        <w:t>(фамилия, имя, отчество (последнее - при наличии) заявителя, адрес места жительства (адрес места пребывания), адрес эл.почты (если имеется)</w:t>
      </w:r>
    </w:p>
    <w:p w:rsidR="009F008D" w:rsidRPr="00DD0BC4" w:rsidRDefault="009F008D" w:rsidP="009F008D">
      <w:pPr>
        <w:widowControl w:val="0"/>
        <w:autoSpaceDE w:val="0"/>
        <w:autoSpaceDN w:val="0"/>
        <w:adjustRightInd w:val="0"/>
        <w:spacing w:after="0" w:line="240" w:lineRule="auto"/>
        <w:ind w:left="4253"/>
        <w:jc w:val="both"/>
        <w:rPr>
          <w:rFonts w:ascii="Times New Roman" w:eastAsia="Times New Roman" w:hAnsi="Times New Roman"/>
          <w:i/>
          <w:sz w:val="24"/>
          <w:szCs w:val="24"/>
          <w:lang w:eastAsia="ru-RU"/>
        </w:rPr>
      </w:pPr>
    </w:p>
    <w:p w:rsidR="009F008D" w:rsidRPr="00DD0BC4" w:rsidRDefault="009F008D" w:rsidP="009F008D">
      <w:pPr>
        <w:widowControl w:val="0"/>
        <w:autoSpaceDE w:val="0"/>
        <w:autoSpaceDN w:val="0"/>
        <w:adjustRightInd w:val="0"/>
        <w:spacing w:after="0" w:line="240" w:lineRule="auto"/>
        <w:ind w:left="4253"/>
        <w:jc w:val="both"/>
        <w:rPr>
          <w:rFonts w:ascii="Times New Roman" w:eastAsia="Times New Roman" w:hAnsi="Times New Roman"/>
          <w:i/>
          <w:sz w:val="24"/>
          <w:szCs w:val="24"/>
          <w:lang w:eastAsia="ru-RU"/>
        </w:rPr>
      </w:pPr>
    </w:p>
    <w:p w:rsidR="009F008D" w:rsidRPr="00DD0BC4" w:rsidRDefault="009F008D" w:rsidP="009F008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D0BC4">
        <w:rPr>
          <w:rFonts w:ascii="Times New Roman" w:eastAsia="Times New Roman" w:hAnsi="Times New Roman"/>
          <w:b/>
          <w:sz w:val="24"/>
          <w:szCs w:val="24"/>
          <w:lang w:eastAsia="ru-RU"/>
        </w:rPr>
        <w:t>ЗАЯВЛЕНИЕ</w:t>
      </w:r>
    </w:p>
    <w:p w:rsidR="00862FC4" w:rsidRPr="00DD0BC4" w:rsidRDefault="009F008D" w:rsidP="009F008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D0BC4">
        <w:rPr>
          <w:rFonts w:ascii="Times New Roman" w:eastAsia="Times New Roman" w:hAnsi="Times New Roman"/>
          <w:b/>
          <w:sz w:val="24"/>
          <w:szCs w:val="24"/>
          <w:lang w:eastAsia="ru-RU"/>
        </w:rPr>
        <w:t>о регистрации установки (замены) надмогильн</w:t>
      </w:r>
      <w:r w:rsidR="00F0359F" w:rsidRPr="00DD0BC4">
        <w:rPr>
          <w:rFonts w:ascii="Times New Roman" w:eastAsia="Times New Roman" w:hAnsi="Times New Roman"/>
          <w:b/>
          <w:sz w:val="24"/>
          <w:szCs w:val="24"/>
          <w:lang w:eastAsia="ru-RU"/>
        </w:rPr>
        <w:t>ого</w:t>
      </w:r>
      <w:r w:rsidRPr="00DD0BC4">
        <w:rPr>
          <w:rFonts w:ascii="Times New Roman" w:eastAsia="Times New Roman" w:hAnsi="Times New Roman"/>
          <w:b/>
          <w:sz w:val="24"/>
          <w:szCs w:val="24"/>
          <w:lang w:eastAsia="ru-RU"/>
        </w:rPr>
        <w:t xml:space="preserve"> сооружени</w:t>
      </w:r>
      <w:r w:rsidR="00F0359F" w:rsidRPr="00DD0BC4">
        <w:rPr>
          <w:rFonts w:ascii="Times New Roman" w:eastAsia="Times New Roman" w:hAnsi="Times New Roman"/>
          <w:b/>
          <w:sz w:val="24"/>
          <w:szCs w:val="24"/>
          <w:lang w:eastAsia="ru-RU"/>
        </w:rPr>
        <w:t>я</w:t>
      </w:r>
      <w:r w:rsidRPr="00DD0BC4">
        <w:rPr>
          <w:rFonts w:ascii="Times New Roman" w:eastAsia="Times New Roman" w:hAnsi="Times New Roman"/>
          <w:b/>
          <w:sz w:val="24"/>
          <w:szCs w:val="24"/>
          <w:lang w:eastAsia="ru-RU"/>
        </w:rPr>
        <w:t xml:space="preserve"> (надгроби</w:t>
      </w:r>
      <w:r w:rsidR="00F0359F" w:rsidRPr="00DD0BC4">
        <w:rPr>
          <w:rFonts w:ascii="Times New Roman" w:eastAsia="Times New Roman" w:hAnsi="Times New Roman"/>
          <w:b/>
          <w:sz w:val="24"/>
          <w:szCs w:val="24"/>
          <w:lang w:eastAsia="ru-RU"/>
        </w:rPr>
        <w:t>я</w:t>
      </w:r>
      <w:r w:rsidRPr="00DD0BC4">
        <w:rPr>
          <w:rFonts w:ascii="Times New Roman" w:eastAsia="Times New Roman" w:hAnsi="Times New Roman"/>
          <w:b/>
          <w:sz w:val="24"/>
          <w:szCs w:val="24"/>
          <w:lang w:eastAsia="ru-RU"/>
        </w:rPr>
        <w:t xml:space="preserve">) </w:t>
      </w:r>
    </w:p>
    <w:p w:rsidR="009F008D" w:rsidRPr="00DD0BC4" w:rsidRDefault="009F008D" w:rsidP="009F008D">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(нужное подчеркнуть)</w:t>
      </w:r>
    </w:p>
    <w:p w:rsidR="009F008D" w:rsidRPr="00DD0BC4" w:rsidRDefault="009F008D" w:rsidP="009F008D">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p>
    <w:p w:rsidR="009F008D" w:rsidRPr="00DD0BC4" w:rsidRDefault="009F008D" w:rsidP="001B39C6">
      <w:pPr>
        <w:widowControl w:val="0"/>
        <w:autoSpaceDE w:val="0"/>
        <w:autoSpaceDN w:val="0"/>
        <w:adjustRightInd w:val="0"/>
        <w:spacing w:after="0"/>
        <w:ind w:firstLine="851"/>
        <w:jc w:val="both"/>
        <w:rPr>
          <w:rFonts w:ascii="Times New Roman" w:eastAsia="Times New Roman" w:hAnsi="Times New Roman"/>
          <w:i/>
          <w:sz w:val="24"/>
          <w:szCs w:val="24"/>
          <w:lang w:eastAsia="ru-RU"/>
        </w:rPr>
      </w:pPr>
      <w:r w:rsidRPr="00DD0BC4">
        <w:rPr>
          <w:rFonts w:ascii="Times New Roman" w:eastAsia="Times New Roman" w:hAnsi="Times New Roman"/>
          <w:sz w:val="24"/>
          <w:szCs w:val="24"/>
          <w:lang w:eastAsia="ru-RU"/>
        </w:rPr>
        <w:t xml:space="preserve">Прошу предоставить муниципальную услугу по регистрации установки (замены) </w:t>
      </w:r>
      <w:r w:rsidR="00E22CDB" w:rsidRPr="00DD0BC4">
        <w:rPr>
          <w:rFonts w:ascii="Times New Roman" w:eastAsia="Times New Roman" w:hAnsi="Times New Roman"/>
          <w:sz w:val="24"/>
          <w:szCs w:val="24"/>
          <w:lang w:eastAsia="ru-RU"/>
        </w:rPr>
        <w:br/>
      </w:r>
      <w:r w:rsidRPr="00DD0BC4">
        <w:rPr>
          <w:rFonts w:ascii="Times New Roman" w:eastAsia="Times New Roman" w:hAnsi="Times New Roman"/>
          <w:sz w:val="24"/>
          <w:szCs w:val="24"/>
          <w:lang w:eastAsia="ru-RU"/>
        </w:rPr>
        <w:t>(</w:t>
      </w:r>
      <w:r w:rsidRPr="00DD0BC4">
        <w:rPr>
          <w:rFonts w:ascii="Times New Roman" w:eastAsia="Times New Roman" w:hAnsi="Times New Roman"/>
          <w:i/>
          <w:sz w:val="24"/>
          <w:szCs w:val="24"/>
          <w:lang w:eastAsia="ru-RU"/>
        </w:rPr>
        <w:t>нужное подчеркнуть</w:t>
      </w:r>
      <w:r w:rsidRPr="00DD0BC4">
        <w:rPr>
          <w:rFonts w:ascii="Times New Roman" w:eastAsia="Times New Roman" w:hAnsi="Times New Roman"/>
          <w:sz w:val="24"/>
          <w:szCs w:val="24"/>
          <w:lang w:eastAsia="ru-RU"/>
        </w:rPr>
        <w:t>) надмогильного сооружения (надгробия), установленного на могиле (регистрационный номер №____), находящейся на кладбище_________________________________________________________________</w:t>
      </w:r>
      <w:r w:rsidR="0002513D" w:rsidRPr="00DD0BC4">
        <w:rPr>
          <w:rFonts w:ascii="Times New Roman" w:eastAsia="Times New Roman" w:hAnsi="Times New Roman"/>
          <w:sz w:val="24"/>
          <w:szCs w:val="24"/>
          <w:lang w:eastAsia="ru-RU"/>
        </w:rPr>
        <w:t>___</w:t>
      </w:r>
      <w:r w:rsidRPr="00DD0BC4">
        <w:rPr>
          <w:rFonts w:ascii="Times New Roman" w:eastAsia="Times New Roman" w:hAnsi="Times New Roman"/>
          <w:sz w:val="24"/>
          <w:szCs w:val="24"/>
          <w:lang w:eastAsia="ru-RU"/>
        </w:rPr>
        <w:t>________</w:t>
      </w:r>
    </w:p>
    <w:p w:rsidR="009F008D" w:rsidRPr="00DD0BC4" w:rsidRDefault="009F008D" w:rsidP="009F008D">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D0BC4">
        <w:rPr>
          <w:rFonts w:ascii="Times New Roman" w:eastAsia="Times New Roman" w:hAnsi="Times New Roman"/>
          <w:i/>
          <w:sz w:val="24"/>
          <w:szCs w:val="24"/>
          <w:vertAlign w:val="superscript"/>
          <w:lang w:eastAsia="ru-RU"/>
        </w:rPr>
        <w:t>(наименование кладбища, его местонахождение (адрес)</w:t>
      </w:r>
    </w:p>
    <w:p w:rsidR="009F008D" w:rsidRPr="00DD0BC4" w:rsidRDefault="009F008D" w:rsidP="009F008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F008D" w:rsidRPr="00DD0BC4" w:rsidRDefault="009F008D" w:rsidP="009F008D">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DD0BC4">
        <w:rPr>
          <w:rFonts w:ascii="Times New Roman" w:eastAsia="Times New Roman" w:hAnsi="Times New Roman"/>
          <w:sz w:val="24"/>
          <w:szCs w:val="24"/>
          <w:lang w:eastAsia="ru-RU"/>
        </w:rPr>
        <w:t>Прилагаю копии документов</w:t>
      </w:r>
      <w:r w:rsidRPr="00DD0BC4">
        <w:rPr>
          <w:rFonts w:ascii="Times New Roman" w:eastAsia="Times New Roman" w:hAnsi="Times New Roman"/>
          <w:i/>
          <w:sz w:val="24"/>
          <w:szCs w:val="24"/>
          <w:lang w:eastAsia="ru-RU"/>
        </w:rPr>
        <w:t>:</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sz w:val="24"/>
          <w:szCs w:val="24"/>
          <w:lang w:eastAsia="ru-RU"/>
        </w:rPr>
        <w:t>1</w:t>
      </w:r>
      <w:r w:rsidRPr="00DD0BC4">
        <w:rPr>
          <w:rFonts w:ascii="Times New Roman" w:eastAsia="Times New Roman" w:hAnsi="Times New Roman"/>
          <w:i/>
          <w:sz w:val="24"/>
          <w:szCs w:val="24"/>
          <w:lang w:eastAsia="ru-RU"/>
        </w:rPr>
        <w:t>.______________________________________________________________________________</w:t>
      </w:r>
      <w:r w:rsidR="005F6F4D" w:rsidRPr="00DD0BC4">
        <w:rPr>
          <w:rFonts w:ascii="Times New Roman" w:eastAsia="Times New Roman" w:hAnsi="Times New Roman"/>
          <w:i/>
          <w:sz w:val="24"/>
          <w:szCs w:val="24"/>
          <w:lang w:eastAsia="ru-RU"/>
        </w:rPr>
        <w:t>__</w:t>
      </w:r>
      <w:r w:rsidRPr="00DD0BC4">
        <w:rPr>
          <w:rFonts w:ascii="Times New Roman" w:eastAsia="Times New Roman" w:hAnsi="Times New Roman"/>
          <w:i/>
          <w:sz w:val="24"/>
          <w:szCs w:val="24"/>
          <w:lang w:eastAsia="ru-RU"/>
        </w:rPr>
        <w:t>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2._____________________________________________________________________________</w:t>
      </w:r>
      <w:r w:rsidR="005F6F4D" w:rsidRPr="00DD0BC4">
        <w:rPr>
          <w:rFonts w:ascii="Times New Roman" w:eastAsia="Times New Roman" w:hAnsi="Times New Roman"/>
          <w:sz w:val="24"/>
          <w:szCs w:val="24"/>
          <w:lang w:eastAsia="ru-RU"/>
        </w:rPr>
        <w:t>__</w:t>
      </w:r>
      <w:r w:rsidRPr="00DD0BC4">
        <w:rPr>
          <w:rFonts w:ascii="Times New Roman" w:eastAsia="Times New Roman" w:hAnsi="Times New Roman"/>
          <w:sz w:val="24"/>
          <w:szCs w:val="24"/>
          <w:lang w:eastAsia="ru-RU"/>
        </w:rPr>
        <w:t>__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3._____________________________________________________________________________</w:t>
      </w:r>
      <w:r w:rsidR="005F6F4D" w:rsidRPr="00DD0BC4">
        <w:rPr>
          <w:rFonts w:ascii="Times New Roman" w:eastAsia="Times New Roman" w:hAnsi="Times New Roman"/>
          <w:sz w:val="24"/>
          <w:szCs w:val="24"/>
          <w:lang w:eastAsia="ru-RU"/>
        </w:rPr>
        <w:t>__</w:t>
      </w:r>
      <w:r w:rsidRPr="00DD0BC4">
        <w:rPr>
          <w:rFonts w:ascii="Times New Roman" w:eastAsia="Times New Roman" w:hAnsi="Times New Roman"/>
          <w:sz w:val="24"/>
          <w:szCs w:val="24"/>
          <w:lang w:eastAsia="ru-RU"/>
        </w:rPr>
        <w:t>__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79" w:name="_Ref437728895"/>
      <w:bookmarkStart w:id="180" w:name="_Toc437973324"/>
      <w:bookmarkStart w:id="181" w:name="_Toc438110066"/>
      <w:bookmarkStart w:id="182" w:name="_Toc438376278"/>
      <w:bookmarkStart w:id="183" w:name="_Toc441496574"/>
      <w:bookmarkEnd w:id="171"/>
      <w:bookmarkEnd w:id="172"/>
      <w:bookmarkEnd w:id="173"/>
      <w:bookmarkEnd w:id="174"/>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О ходе предоставления Муниципальной услуги прошу информировать:</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Личный кабинет на РПГУ;</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по адресу электронной почты;</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в МФЦ.</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Результат предоставления Муниципальной услуги прошу  выдать:</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в МФЦ (адрес МФЦ)</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5E3B63"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D77ED8" w:rsidRDefault="00D77ED8"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D77ED8" w:rsidRPr="00DD0BC4" w:rsidRDefault="00D77ED8"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xml:space="preserve">__________________________________ </w:t>
      </w:r>
      <w:r w:rsidRPr="00DD0BC4">
        <w:rPr>
          <w:rFonts w:ascii="Times New Roman" w:eastAsia="Times New Roman" w:hAnsi="Times New Roman"/>
          <w:i/>
          <w:sz w:val="24"/>
          <w:szCs w:val="24"/>
          <w:lang w:eastAsia="ru-RU"/>
        </w:rPr>
        <w:tab/>
        <w:t xml:space="preserve">                               </w:t>
      </w:r>
      <w:r w:rsidR="0002513D" w:rsidRPr="00DD0BC4">
        <w:rPr>
          <w:rFonts w:ascii="Times New Roman" w:eastAsia="Times New Roman" w:hAnsi="Times New Roman"/>
          <w:i/>
          <w:sz w:val="24"/>
          <w:szCs w:val="24"/>
          <w:lang w:eastAsia="ru-RU"/>
        </w:rPr>
        <w:t xml:space="preserve">        </w:t>
      </w:r>
      <w:r w:rsidRPr="00DD0BC4">
        <w:rPr>
          <w:rFonts w:ascii="Times New Roman" w:eastAsia="Times New Roman" w:hAnsi="Times New Roman"/>
          <w:i/>
          <w:sz w:val="24"/>
          <w:szCs w:val="24"/>
          <w:lang w:eastAsia="ru-RU"/>
        </w:rPr>
        <w:t xml:space="preserve">  _________________________  </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xml:space="preserve">         (подпись Заявителя)                                                                           </w:t>
      </w:r>
      <w:r w:rsidR="0002513D" w:rsidRPr="00DD0BC4">
        <w:rPr>
          <w:rFonts w:ascii="Times New Roman" w:eastAsia="Times New Roman" w:hAnsi="Times New Roman"/>
          <w:i/>
          <w:sz w:val="24"/>
          <w:szCs w:val="24"/>
          <w:lang w:eastAsia="ru-RU"/>
        </w:rPr>
        <w:t xml:space="preserve">             </w:t>
      </w:r>
      <w:r w:rsidRPr="00DD0BC4">
        <w:rPr>
          <w:rFonts w:ascii="Times New Roman" w:eastAsia="Times New Roman" w:hAnsi="Times New Roman"/>
          <w:i/>
          <w:sz w:val="24"/>
          <w:szCs w:val="24"/>
          <w:lang w:eastAsia="ru-RU"/>
        </w:rPr>
        <w:t xml:space="preserve">    (дата)</w:t>
      </w:r>
    </w:p>
    <w:p w:rsidR="00330E1A" w:rsidRPr="00DD0BC4" w:rsidRDefault="00330E1A">
      <w:pPr>
        <w:spacing w:after="0" w:line="240" w:lineRule="auto"/>
        <w:rPr>
          <w:rFonts w:ascii="Times New Roman" w:eastAsia="Times New Roman" w:hAnsi="Times New Roman"/>
          <w:bCs/>
          <w:iCs/>
          <w:sz w:val="24"/>
          <w:szCs w:val="24"/>
          <w:lang w:eastAsia="ru-RU"/>
        </w:rPr>
      </w:pPr>
      <w:r w:rsidRPr="00DD0BC4">
        <w:rPr>
          <w:b/>
          <w:sz w:val="24"/>
          <w:szCs w:val="24"/>
        </w:rPr>
        <w:br w:type="page"/>
      </w:r>
    </w:p>
    <w:p w:rsidR="004771C5" w:rsidRPr="00DD0BC4" w:rsidRDefault="004771C5" w:rsidP="00C90FE7">
      <w:pPr>
        <w:pStyle w:val="1-"/>
        <w:spacing w:before="0" w:after="0" w:line="240" w:lineRule="auto"/>
        <w:ind w:left="5103"/>
        <w:jc w:val="left"/>
        <w:rPr>
          <w:b w:val="0"/>
          <w:sz w:val="24"/>
          <w:szCs w:val="24"/>
        </w:rPr>
      </w:pPr>
      <w:r w:rsidRPr="00DD0BC4">
        <w:rPr>
          <w:b w:val="0"/>
          <w:sz w:val="24"/>
          <w:szCs w:val="24"/>
        </w:rPr>
        <w:t xml:space="preserve">Приложение </w:t>
      </w:r>
      <w:r w:rsidR="00DA6DA3" w:rsidRPr="00DD0BC4">
        <w:rPr>
          <w:b w:val="0"/>
          <w:sz w:val="24"/>
          <w:szCs w:val="24"/>
        </w:rPr>
        <w:t>1</w:t>
      </w:r>
      <w:r w:rsidR="00CF1873" w:rsidRPr="00DD0BC4">
        <w:rPr>
          <w:b w:val="0"/>
          <w:sz w:val="24"/>
          <w:szCs w:val="24"/>
        </w:rPr>
        <w:t>1</w:t>
      </w:r>
    </w:p>
    <w:p w:rsidR="00096AFE" w:rsidRPr="00DD0BC4" w:rsidRDefault="00096AFE" w:rsidP="00096AFE">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к </w:t>
      </w:r>
      <w:r w:rsidR="00D77ED8">
        <w:rPr>
          <w:rFonts w:ascii="Times New Roman" w:eastAsia="Times New Roman" w:hAnsi="Times New Roman"/>
          <w:bCs/>
          <w:iCs/>
          <w:sz w:val="24"/>
          <w:szCs w:val="24"/>
          <w:lang w:eastAsia="ru-RU"/>
        </w:rPr>
        <w:t>типовому а</w:t>
      </w:r>
      <w:r w:rsidRPr="00DD0BC4">
        <w:rPr>
          <w:rFonts w:ascii="Times New Roman" w:eastAsia="Times New Roman" w:hAnsi="Times New Roman"/>
          <w:bCs/>
          <w:iCs/>
          <w:sz w:val="24"/>
          <w:szCs w:val="24"/>
          <w:lang w:eastAsia="ru-RU"/>
        </w:rPr>
        <w:t>дминистративному регламенту</w:t>
      </w:r>
    </w:p>
    <w:p w:rsidR="00096AFE" w:rsidRPr="00DD0BC4" w:rsidRDefault="00096AFE" w:rsidP="00096AFE">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предоставления муниципальной услуги </w:t>
      </w:r>
      <w:r w:rsidRPr="00DD0BC4">
        <w:rPr>
          <w:rFonts w:ascii="Times New Roman" w:eastAsia="Times New Roman" w:hAnsi="Times New Roman"/>
          <w:bCs/>
          <w:iCs/>
          <w:sz w:val="24"/>
          <w:szCs w:val="24"/>
          <w:lang w:eastAsia="ru-RU"/>
        </w:rPr>
        <w:br/>
      </w:r>
      <w:r w:rsidR="00E0608E" w:rsidRPr="00DD0BC4">
        <w:rPr>
          <w:rFonts w:ascii="Times New Roman" w:eastAsia="Times New Roman" w:hAnsi="Times New Roman"/>
          <w:bCs/>
          <w:iCs/>
          <w:sz w:val="24"/>
          <w:szCs w:val="24"/>
          <w:lang w:eastAsia="ru-RU"/>
        </w:rPr>
        <w:t xml:space="preserve">по предоставлению мест для захоронения (подзахоронения), </w:t>
      </w:r>
      <w:r w:rsidRPr="00DD0BC4">
        <w:rPr>
          <w:rFonts w:ascii="Times New Roman" w:eastAsia="Times New Roman" w:hAnsi="Times New Roman"/>
          <w:bCs/>
          <w:iCs/>
          <w:sz w:val="24"/>
          <w:szCs w:val="24"/>
          <w:lang w:eastAsia="ru-RU"/>
        </w:rPr>
        <w:t>перерегистрации захоронений на других лиц, регистрации установки и замены надмогильных сооружений (надгробий)</w:t>
      </w:r>
    </w:p>
    <w:p w:rsidR="007B25D3" w:rsidRPr="00DD0BC4" w:rsidRDefault="007B25D3" w:rsidP="007B25D3">
      <w:pPr>
        <w:keepNext/>
        <w:spacing w:after="0"/>
        <w:ind w:left="5103"/>
        <w:outlineLvl w:val="0"/>
        <w:rPr>
          <w:rFonts w:ascii="Times New Roman" w:eastAsia="Times New Roman" w:hAnsi="Times New Roman"/>
          <w:bCs/>
          <w:iCs/>
          <w:sz w:val="24"/>
          <w:szCs w:val="24"/>
          <w:lang w:eastAsia="ru-RU"/>
        </w:rPr>
      </w:pPr>
    </w:p>
    <w:p w:rsidR="007B25D3" w:rsidRPr="00DD0BC4" w:rsidRDefault="007B25D3" w:rsidP="007B25D3">
      <w:pPr>
        <w:keepNext/>
        <w:spacing w:after="0"/>
        <w:ind w:left="5103"/>
        <w:outlineLvl w:val="0"/>
        <w:rPr>
          <w:rFonts w:ascii="Times New Roman" w:eastAsia="Times New Roman" w:hAnsi="Times New Roman"/>
          <w:bCs/>
          <w:iCs/>
          <w:sz w:val="24"/>
          <w:szCs w:val="24"/>
          <w:lang w:eastAsia="ru-RU"/>
        </w:rPr>
      </w:pPr>
    </w:p>
    <w:p w:rsidR="00C90FE7" w:rsidRPr="00DD0BC4" w:rsidRDefault="007B25D3" w:rsidP="007B25D3">
      <w:pPr>
        <w:keepNext/>
        <w:spacing w:after="0"/>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Т</w:t>
      </w:r>
      <w:r w:rsidR="00C90FE7" w:rsidRPr="00DD0BC4">
        <w:rPr>
          <w:rFonts w:ascii="Times New Roman" w:eastAsia="Times New Roman" w:hAnsi="Times New Roman"/>
          <w:b/>
          <w:bCs/>
          <w:iCs/>
          <w:sz w:val="24"/>
          <w:szCs w:val="24"/>
          <w:lang w:eastAsia="ru-RU"/>
        </w:rPr>
        <w:t>РЕБОВАНИЯ</w:t>
      </w:r>
    </w:p>
    <w:p w:rsidR="007B25D3" w:rsidRPr="00DD0BC4" w:rsidRDefault="007B25D3" w:rsidP="007B25D3">
      <w:pPr>
        <w:keepNext/>
        <w:spacing w:after="0"/>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 xml:space="preserve"> к помещениям, в которых предоставляется </w:t>
      </w:r>
      <w:r w:rsidR="002D2146" w:rsidRPr="00DD0BC4">
        <w:rPr>
          <w:rFonts w:ascii="Times New Roman" w:eastAsia="Times New Roman" w:hAnsi="Times New Roman"/>
          <w:sz w:val="24"/>
          <w:szCs w:val="24"/>
          <w:lang w:eastAsia="ru-RU"/>
        </w:rPr>
        <w:t>Муниципальная услуга</w:t>
      </w:r>
      <w:bookmarkEnd w:id="179"/>
      <w:bookmarkEnd w:id="180"/>
      <w:bookmarkEnd w:id="181"/>
      <w:bookmarkEnd w:id="182"/>
      <w:bookmarkEnd w:id="183"/>
    </w:p>
    <w:p w:rsidR="00C90FE7" w:rsidRPr="00DD0BC4" w:rsidRDefault="00C90FE7" w:rsidP="009A205D">
      <w:pPr>
        <w:keepNext/>
        <w:spacing w:after="0"/>
        <w:outlineLvl w:val="0"/>
        <w:rPr>
          <w:rFonts w:ascii="Times New Roman" w:eastAsia="Times New Roman" w:hAnsi="Times New Roman"/>
          <w:b/>
          <w:bCs/>
          <w:iCs/>
          <w:sz w:val="24"/>
          <w:szCs w:val="24"/>
          <w:lang w:eastAsia="ru-RU"/>
        </w:rPr>
      </w:pPr>
    </w:p>
    <w:p w:rsidR="007B25D3" w:rsidRPr="00DD0BC4" w:rsidRDefault="00511754" w:rsidP="00511754">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1.</w:t>
      </w:r>
      <w:r w:rsidR="00B766D4" w:rsidRPr="00DD0BC4">
        <w:rPr>
          <w:rFonts w:ascii="Times New Roman" w:hAnsi="Times New Roman"/>
          <w:sz w:val="24"/>
          <w:szCs w:val="24"/>
        </w:rPr>
        <w:t xml:space="preserve"> </w:t>
      </w:r>
      <w:r w:rsidR="007B25D3" w:rsidRPr="00DD0BC4">
        <w:rPr>
          <w:rFonts w:ascii="Times New Roman" w:hAnsi="Times New Roman"/>
          <w:sz w:val="24"/>
          <w:szCs w:val="24"/>
        </w:rPr>
        <w:t xml:space="preserve">Помещения, в которых предоставляется </w:t>
      </w:r>
      <w:r w:rsidR="002D2146" w:rsidRPr="00DD0BC4">
        <w:rPr>
          <w:rFonts w:ascii="Times New Roman" w:eastAsia="Times New Roman" w:hAnsi="Times New Roman"/>
          <w:sz w:val="24"/>
          <w:szCs w:val="24"/>
          <w:lang w:eastAsia="ru-RU"/>
        </w:rPr>
        <w:t>Муниципальная услуга</w:t>
      </w:r>
      <w:r w:rsidR="007B25D3" w:rsidRPr="00DD0BC4">
        <w:rPr>
          <w:rFonts w:ascii="Times New Roman" w:hAnsi="Times New Roman"/>
          <w:sz w:val="24"/>
          <w:szCs w:val="24"/>
        </w:rPr>
        <w:t>, предпочтительно размещаются на нижних этажах зданий и должны соответствовать действующим санитарно-эпидемиологическим правилам и нормам</w:t>
      </w:r>
      <w:r w:rsidR="00C13033" w:rsidRPr="00DD0BC4">
        <w:rPr>
          <w:rFonts w:ascii="Times New Roman" w:hAnsi="Times New Roman"/>
          <w:sz w:val="24"/>
          <w:szCs w:val="24"/>
        </w:rPr>
        <w:t>.</w:t>
      </w:r>
    </w:p>
    <w:p w:rsidR="007B25D3" w:rsidRPr="00DD0BC4" w:rsidRDefault="00511754" w:rsidP="00511754">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 xml:space="preserve">2. </w:t>
      </w:r>
      <w:r w:rsidR="007B25D3" w:rsidRPr="00DD0BC4">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r w:rsidR="00C13033" w:rsidRPr="00DD0BC4">
        <w:rPr>
          <w:rFonts w:ascii="Times New Roman" w:hAnsi="Times New Roman"/>
          <w:sz w:val="24"/>
          <w:szCs w:val="24"/>
        </w:rPr>
        <w:t>.</w:t>
      </w:r>
    </w:p>
    <w:p w:rsidR="007B25D3" w:rsidRPr="00DD0BC4" w:rsidRDefault="00511754" w:rsidP="00511754">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 xml:space="preserve">3. </w:t>
      </w:r>
      <w:r w:rsidR="007B25D3" w:rsidRPr="00DD0BC4">
        <w:rPr>
          <w:rFonts w:ascii="Times New Roman" w:hAnsi="Times New Roman"/>
          <w:sz w:val="24"/>
          <w:szCs w:val="24"/>
        </w:rPr>
        <w:t xml:space="preserve">При ином размещении помещений по высоте, должна быть обеспечена возможность получения </w:t>
      </w:r>
      <w:r w:rsidRPr="00DD0BC4">
        <w:rPr>
          <w:rFonts w:ascii="Times New Roman" w:hAnsi="Times New Roman"/>
          <w:sz w:val="24"/>
          <w:szCs w:val="24"/>
        </w:rPr>
        <w:t>Муниципальной у</w:t>
      </w:r>
      <w:r w:rsidR="007B25D3" w:rsidRPr="00DD0BC4">
        <w:rPr>
          <w:rFonts w:ascii="Times New Roman" w:hAnsi="Times New Roman"/>
          <w:sz w:val="24"/>
          <w:szCs w:val="24"/>
        </w:rPr>
        <w:t>слуги маломобильными группами населения</w:t>
      </w:r>
      <w:r w:rsidR="00C13033" w:rsidRPr="00DD0BC4">
        <w:rPr>
          <w:rFonts w:ascii="Times New Roman" w:hAnsi="Times New Roman"/>
          <w:sz w:val="24"/>
          <w:szCs w:val="24"/>
        </w:rPr>
        <w:t>.</w:t>
      </w:r>
    </w:p>
    <w:p w:rsidR="007B25D3" w:rsidRPr="00DD0BC4" w:rsidRDefault="00511754" w:rsidP="00511754">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 xml:space="preserve">4. </w:t>
      </w:r>
      <w:r w:rsidR="007B25D3" w:rsidRPr="00DD0BC4">
        <w:rPr>
          <w:rFonts w:ascii="Times New Roman" w:hAnsi="Times New Roman"/>
          <w:sz w:val="24"/>
          <w:szCs w:val="24"/>
        </w:rPr>
        <w:t>Вход и выход из помещений оборудуются указателями</w:t>
      </w:r>
      <w:r w:rsidR="00C13033" w:rsidRPr="00DD0BC4">
        <w:rPr>
          <w:rFonts w:ascii="Times New Roman" w:hAnsi="Times New Roman"/>
          <w:sz w:val="24"/>
          <w:szCs w:val="24"/>
        </w:rPr>
        <w:t>.</w:t>
      </w:r>
    </w:p>
    <w:p w:rsidR="007B25D3" w:rsidRPr="00DD0BC4" w:rsidRDefault="00511754" w:rsidP="00511754">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 xml:space="preserve">5. </w:t>
      </w:r>
      <w:r w:rsidR="007B25D3" w:rsidRPr="00DD0BC4">
        <w:rPr>
          <w:rFonts w:ascii="Times New Roman" w:hAnsi="Times New Roman"/>
          <w:sz w:val="24"/>
          <w:szCs w:val="24"/>
        </w:rPr>
        <w:t>Места для информирования, предназначенные для ознакомления Заявителей (представителей Заявителей) с информационными материалами, оборудуются информационными стендами</w:t>
      </w:r>
      <w:r w:rsidR="00C13033" w:rsidRPr="00DD0BC4">
        <w:rPr>
          <w:rFonts w:ascii="Times New Roman" w:hAnsi="Times New Roman"/>
          <w:sz w:val="24"/>
          <w:szCs w:val="24"/>
        </w:rPr>
        <w:t>.</w:t>
      </w:r>
    </w:p>
    <w:p w:rsidR="007B25D3" w:rsidRPr="00DD0BC4" w:rsidRDefault="00511754" w:rsidP="00511754">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 xml:space="preserve">6. </w:t>
      </w:r>
      <w:r w:rsidR="007B25D3" w:rsidRPr="00DD0BC4">
        <w:rPr>
          <w:rFonts w:ascii="Times New Roman" w:hAnsi="Times New Roman"/>
          <w:sz w:val="24"/>
          <w:szCs w:val="24"/>
        </w:rPr>
        <w:t>Места для ожидания на подачу или получение документов оборудуются стульями, скамьями</w:t>
      </w:r>
      <w:r w:rsidR="00C13033" w:rsidRPr="00DD0BC4">
        <w:rPr>
          <w:rFonts w:ascii="Times New Roman" w:hAnsi="Times New Roman"/>
          <w:sz w:val="24"/>
          <w:szCs w:val="24"/>
        </w:rPr>
        <w:t>.</w:t>
      </w:r>
    </w:p>
    <w:p w:rsidR="007B25D3" w:rsidRPr="00DD0BC4" w:rsidRDefault="00511754" w:rsidP="00511754">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 xml:space="preserve">7. </w:t>
      </w:r>
      <w:r w:rsidR="007B25D3" w:rsidRPr="00DD0BC4">
        <w:rPr>
          <w:rFonts w:ascii="Times New Roman" w:hAnsi="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r w:rsidR="00C13033" w:rsidRPr="00DD0BC4">
        <w:rPr>
          <w:rFonts w:ascii="Times New Roman" w:hAnsi="Times New Roman"/>
          <w:sz w:val="24"/>
          <w:szCs w:val="24"/>
        </w:rPr>
        <w:t>.</w:t>
      </w:r>
    </w:p>
    <w:p w:rsidR="007B25D3" w:rsidRPr="00DD0BC4" w:rsidRDefault="00511754" w:rsidP="00511754">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 xml:space="preserve">8. </w:t>
      </w:r>
      <w:r w:rsidR="007B25D3" w:rsidRPr="00DD0BC4">
        <w:rPr>
          <w:rFonts w:ascii="Times New Roman" w:hAnsi="Times New Roman"/>
          <w:sz w:val="24"/>
          <w:szCs w:val="24"/>
        </w:rPr>
        <w:t>Кабинеты для приема Заявителей (представителей Заявителей) должны быть оборудованы информационными табличками (вывесками) с указанием:</w:t>
      </w:r>
    </w:p>
    <w:p w:rsidR="007B25D3" w:rsidRPr="00DD0BC4" w:rsidRDefault="00511754" w:rsidP="00511754">
      <w:pPr>
        <w:tabs>
          <w:tab w:val="left" w:pos="709"/>
          <w:tab w:val="left" w:pos="993"/>
        </w:tabs>
        <w:spacing w:after="0"/>
        <w:ind w:left="709"/>
        <w:contextualSpacing/>
        <w:jc w:val="both"/>
        <w:rPr>
          <w:rFonts w:ascii="Times New Roman" w:hAnsi="Times New Roman"/>
          <w:sz w:val="24"/>
          <w:szCs w:val="24"/>
          <w:lang w:eastAsia="ar-SA"/>
        </w:rPr>
      </w:pPr>
      <w:r w:rsidRPr="00DD0BC4">
        <w:rPr>
          <w:rFonts w:ascii="Times New Roman" w:hAnsi="Times New Roman"/>
          <w:sz w:val="24"/>
          <w:szCs w:val="24"/>
          <w:lang w:eastAsia="ar-SA"/>
        </w:rPr>
        <w:t xml:space="preserve">1) </w:t>
      </w:r>
      <w:r w:rsidR="007B25D3" w:rsidRPr="00DD0BC4">
        <w:rPr>
          <w:rFonts w:ascii="Times New Roman" w:hAnsi="Times New Roman"/>
          <w:sz w:val="24"/>
          <w:szCs w:val="24"/>
          <w:lang w:eastAsia="ar-SA"/>
        </w:rPr>
        <w:t>номера кабинета;</w:t>
      </w:r>
    </w:p>
    <w:p w:rsidR="007B25D3" w:rsidRPr="00DD0BC4" w:rsidRDefault="00511754" w:rsidP="00511754">
      <w:pPr>
        <w:tabs>
          <w:tab w:val="left" w:pos="0"/>
          <w:tab w:val="left" w:pos="993"/>
        </w:tabs>
        <w:spacing w:after="0"/>
        <w:ind w:firstLine="709"/>
        <w:contextualSpacing/>
        <w:jc w:val="both"/>
        <w:rPr>
          <w:rFonts w:ascii="Times New Roman" w:hAnsi="Times New Roman"/>
          <w:sz w:val="24"/>
          <w:szCs w:val="24"/>
          <w:lang w:eastAsia="ar-SA"/>
        </w:rPr>
      </w:pPr>
      <w:r w:rsidRPr="00DD0BC4">
        <w:rPr>
          <w:rFonts w:ascii="Times New Roman" w:hAnsi="Times New Roman"/>
          <w:sz w:val="24"/>
          <w:szCs w:val="24"/>
          <w:lang w:eastAsia="ar-SA"/>
        </w:rPr>
        <w:t xml:space="preserve">2) </w:t>
      </w:r>
      <w:r w:rsidR="007B25D3" w:rsidRPr="00DD0BC4">
        <w:rPr>
          <w:rFonts w:ascii="Times New Roman" w:hAnsi="Times New Roman"/>
          <w:sz w:val="24"/>
          <w:szCs w:val="24"/>
          <w:lang w:eastAsia="ar-SA"/>
        </w:rPr>
        <w:t xml:space="preserve">фамилии, имени, отчества и должности </w:t>
      </w:r>
      <w:r w:rsidR="00F12536" w:rsidRPr="00DD0BC4">
        <w:rPr>
          <w:rFonts w:ascii="Times New Roman" w:hAnsi="Times New Roman"/>
          <w:sz w:val="24"/>
          <w:szCs w:val="24"/>
          <w:lang w:eastAsia="ar-SA"/>
        </w:rPr>
        <w:t>работника</w:t>
      </w:r>
      <w:r w:rsidR="007B25D3" w:rsidRPr="00DD0BC4">
        <w:rPr>
          <w:rFonts w:ascii="Times New Roman" w:hAnsi="Times New Roman"/>
          <w:sz w:val="24"/>
          <w:szCs w:val="24"/>
          <w:lang w:eastAsia="ar-SA"/>
        </w:rPr>
        <w:t xml:space="preserve">, осуществляющего предоставление </w:t>
      </w:r>
      <w:r w:rsidR="00F12536" w:rsidRPr="00DD0BC4">
        <w:rPr>
          <w:rFonts w:ascii="Times New Roman" w:hAnsi="Times New Roman"/>
          <w:sz w:val="24"/>
          <w:szCs w:val="24"/>
          <w:lang w:eastAsia="ar-SA"/>
        </w:rPr>
        <w:t>Муниципальной у</w:t>
      </w:r>
      <w:r w:rsidR="007B25D3" w:rsidRPr="00DD0BC4">
        <w:rPr>
          <w:rFonts w:ascii="Times New Roman" w:hAnsi="Times New Roman"/>
          <w:sz w:val="24"/>
          <w:szCs w:val="24"/>
          <w:lang w:eastAsia="ar-SA"/>
        </w:rPr>
        <w:t>слуги.</w:t>
      </w:r>
    </w:p>
    <w:p w:rsidR="007B25D3" w:rsidRPr="00DD0BC4" w:rsidRDefault="007B25D3" w:rsidP="007B25D3">
      <w:pPr>
        <w:numPr>
          <w:ilvl w:val="0"/>
          <w:numId w:val="7"/>
        </w:numPr>
        <w:tabs>
          <w:tab w:val="left" w:pos="567"/>
          <w:tab w:val="left" w:pos="709"/>
          <w:tab w:val="left" w:pos="993"/>
        </w:tabs>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 xml:space="preserve">Рабочие места </w:t>
      </w:r>
      <w:r w:rsidR="005F1FE5" w:rsidRPr="00DD0BC4">
        <w:rPr>
          <w:rFonts w:ascii="Times New Roman" w:hAnsi="Times New Roman"/>
          <w:sz w:val="24"/>
          <w:szCs w:val="24"/>
        </w:rPr>
        <w:t>работников</w:t>
      </w:r>
      <w:r w:rsidRPr="00DD0BC4">
        <w:rPr>
          <w:rFonts w:ascii="Times New Roman" w:hAnsi="Times New Roman"/>
          <w:sz w:val="24"/>
          <w:szCs w:val="24"/>
        </w:rPr>
        <w:t xml:space="preserve"> </w:t>
      </w:r>
      <w:r w:rsidRPr="00DD0BC4">
        <w:rPr>
          <w:rFonts w:ascii="Times New Roman" w:eastAsia="Times New Roman" w:hAnsi="Times New Roman"/>
          <w:sz w:val="24"/>
          <w:szCs w:val="24"/>
          <w:lang w:eastAsia="ar-SA"/>
        </w:rPr>
        <w:t>МФЦ</w:t>
      </w:r>
      <w:r w:rsidRPr="00DD0BC4">
        <w:rPr>
          <w:rFonts w:ascii="Times New Roman" w:hAnsi="Times New Roman"/>
          <w:sz w:val="24"/>
          <w:szCs w:val="24"/>
        </w:rPr>
        <w:t xml:space="preserve">, </w:t>
      </w:r>
      <w:r w:rsidR="005F1FE5" w:rsidRPr="00DD0BC4">
        <w:rPr>
          <w:rFonts w:ascii="Times New Roman" w:hAnsi="Times New Roman"/>
          <w:sz w:val="24"/>
          <w:szCs w:val="24"/>
        </w:rPr>
        <w:t>участвующих в предоставлении</w:t>
      </w:r>
      <w:r w:rsidRPr="00DD0BC4">
        <w:rPr>
          <w:rFonts w:ascii="Times New Roman" w:hAnsi="Times New Roman"/>
          <w:sz w:val="24"/>
          <w:szCs w:val="24"/>
        </w:rPr>
        <w:t xml:space="preserve"> </w:t>
      </w:r>
      <w:r w:rsidR="00511754" w:rsidRPr="00DD0BC4">
        <w:rPr>
          <w:rFonts w:ascii="Times New Roman" w:hAnsi="Times New Roman"/>
          <w:sz w:val="24"/>
          <w:szCs w:val="24"/>
        </w:rPr>
        <w:t>Муниципальн</w:t>
      </w:r>
      <w:r w:rsidR="005F1FE5" w:rsidRPr="00DD0BC4">
        <w:rPr>
          <w:rFonts w:ascii="Times New Roman" w:hAnsi="Times New Roman"/>
          <w:sz w:val="24"/>
          <w:szCs w:val="24"/>
        </w:rPr>
        <w:t>ой</w:t>
      </w:r>
      <w:r w:rsidR="00511754" w:rsidRPr="00DD0BC4">
        <w:rPr>
          <w:rFonts w:ascii="Times New Roman" w:hAnsi="Times New Roman"/>
          <w:sz w:val="24"/>
          <w:szCs w:val="24"/>
        </w:rPr>
        <w:t xml:space="preserve"> ус</w:t>
      </w:r>
      <w:r w:rsidRPr="00DD0BC4">
        <w:rPr>
          <w:rFonts w:ascii="Times New Roman" w:hAnsi="Times New Roman"/>
          <w:sz w:val="24"/>
          <w:szCs w:val="24"/>
        </w:rPr>
        <w:t>луг</w:t>
      </w:r>
      <w:r w:rsidR="005F1FE5" w:rsidRPr="00DD0BC4">
        <w:rPr>
          <w:rFonts w:ascii="Times New Roman" w:hAnsi="Times New Roman"/>
          <w:sz w:val="24"/>
          <w:szCs w:val="24"/>
        </w:rPr>
        <w:t>и</w:t>
      </w:r>
      <w:r w:rsidRPr="00DD0BC4">
        <w:rPr>
          <w:rFonts w:ascii="Times New Roman" w:hAnsi="Times New Roman"/>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511754" w:rsidRPr="00DD0BC4">
        <w:rPr>
          <w:rFonts w:ascii="Times New Roman" w:hAnsi="Times New Roman"/>
          <w:sz w:val="24"/>
          <w:szCs w:val="24"/>
        </w:rPr>
        <w:t>Муниципальной у</w:t>
      </w:r>
      <w:r w:rsidRPr="00DD0BC4">
        <w:rPr>
          <w:rFonts w:ascii="Times New Roman" w:hAnsi="Times New Roman"/>
          <w:sz w:val="24"/>
          <w:szCs w:val="24"/>
        </w:rPr>
        <w:t xml:space="preserve">слуги и организовать предоставление </w:t>
      </w:r>
      <w:r w:rsidR="00511754" w:rsidRPr="00DD0BC4">
        <w:rPr>
          <w:rFonts w:ascii="Times New Roman" w:hAnsi="Times New Roman"/>
          <w:sz w:val="24"/>
          <w:szCs w:val="24"/>
        </w:rPr>
        <w:t>Муниципальной у</w:t>
      </w:r>
      <w:r w:rsidRPr="00DD0BC4">
        <w:rPr>
          <w:rFonts w:ascii="Times New Roman" w:hAnsi="Times New Roman"/>
          <w:sz w:val="24"/>
          <w:szCs w:val="24"/>
        </w:rPr>
        <w:t>слуги в полном объеме.</w:t>
      </w:r>
    </w:p>
    <w:p w:rsidR="007B25D3" w:rsidRPr="00DD0BC4" w:rsidRDefault="007B25D3" w:rsidP="007B25D3">
      <w:pPr>
        <w:jc w:val="center"/>
        <w:rPr>
          <w:rFonts w:ascii="Times New Roman" w:hAnsi="Times New Roman"/>
          <w:sz w:val="24"/>
          <w:szCs w:val="24"/>
        </w:rPr>
      </w:pPr>
      <w:r w:rsidRPr="00DD0BC4">
        <w:rPr>
          <w:rFonts w:ascii="Times New Roman" w:hAnsi="Times New Roman"/>
          <w:sz w:val="24"/>
          <w:szCs w:val="24"/>
        </w:rPr>
        <w:br w:type="page"/>
      </w:r>
    </w:p>
    <w:p w:rsidR="004771C5" w:rsidRPr="00DD0BC4" w:rsidRDefault="004771C5" w:rsidP="00EB6C7E">
      <w:pPr>
        <w:pStyle w:val="1-"/>
        <w:spacing w:before="0" w:after="0" w:line="240" w:lineRule="auto"/>
        <w:ind w:left="5103"/>
        <w:jc w:val="left"/>
        <w:rPr>
          <w:b w:val="0"/>
          <w:sz w:val="24"/>
          <w:szCs w:val="24"/>
        </w:rPr>
      </w:pPr>
      <w:bookmarkStart w:id="184" w:name="_Toc437973325"/>
      <w:bookmarkStart w:id="185" w:name="_Toc438110067"/>
      <w:bookmarkStart w:id="186" w:name="_Toc438376279"/>
      <w:bookmarkStart w:id="187" w:name="_Toc441496575"/>
      <w:r w:rsidRPr="00DD0BC4">
        <w:rPr>
          <w:b w:val="0"/>
          <w:sz w:val="24"/>
          <w:szCs w:val="24"/>
        </w:rPr>
        <w:t xml:space="preserve">Приложение </w:t>
      </w:r>
      <w:r w:rsidR="00E2504D" w:rsidRPr="00DD0BC4">
        <w:rPr>
          <w:b w:val="0"/>
          <w:sz w:val="24"/>
          <w:szCs w:val="24"/>
        </w:rPr>
        <w:t>1</w:t>
      </w:r>
      <w:r w:rsidR="00CF1873" w:rsidRPr="00DD0BC4">
        <w:rPr>
          <w:b w:val="0"/>
          <w:sz w:val="24"/>
          <w:szCs w:val="24"/>
        </w:rPr>
        <w:t>2</w:t>
      </w:r>
    </w:p>
    <w:p w:rsidR="00096AFE" w:rsidRPr="00DD0BC4" w:rsidRDefault="00096AFE" w:rsidP="00096AFE">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к </w:t>
      </w:r>
      <w:r w:rsidR="00D77ED8">
        <w:rPr>
          <w:rFonts w:ascii="Times New Roman" w:eastAsia="Times New Roman" w:hAnsi="Times New Roman"/>
          <w:bCs/>
          <w:iCs/>
          <w:sz w:val="24"/>
          <w:szCs w:val="24"/>
          <w:lang w:eastAsia="ru-RU"/>
        </w:rPr>
        <w:t>типовому а</w:t>
      </w:r>
      <w:r w:rsidRPr="00DD0BC4">
        <w:rPr>
          <w:rFonts w:ascii="Times New Roman" w:eastAsia="Times New Roman" w:hAnsi="Times New Roman"/>
          <w:bCs/>
          <w:iCs/>
          <w:sz w:val="24"/>
          <w:szCs w:val="24"/>
          <w:lang w:eastAsia="ru-RU"/>
        </w:rPr>
        <w:t>дминистративному регламенту</w:t>
      </w:r>
    </w:p>
    <w:p w:rsidR="00096AFE" w:rsidRPr="00DD0BC4" w:rsidRDefault="00096AFE" w:rsidP="00096AFE">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предоставления муниципальной услуги </w:t>
      </w:r>
      <w:r w:rsidRPr="00DD0BC4">
        <w:rPr>
          <w:rFonts w:ascii="Times New Roman" w:eastAsia="Times New Roman" w:hAnsi="Times New Roman"/>
          <w:bCs/>
          <w:iCs/>
          <w:sz w:val="24"/>
          <w:szCs w:val="24"/>
          <w:lang w:eastAsia="ru-RU"/>
        </w:rPr>
        <w:br/>
      </w:r>
      <w:r w:rsidR="00E0608E" w:rsidRPr="00DD0BC4">
        <w:rPr>
          <w:rFonts w:ascii="Times New Roman" w:eastAsia="Times New Roman" w:hAnsi="Times New Roman"/>
          <w:bCs/>
          <w:iCs/>
          <w:sz w:val="24"/>
          <w:szCs w:val="24"/>
          <w:lang w:eastAsia="ru-RU"/>
        </w:rPr>
        <w:t xml:space="preserve">по предоставлению мест для захоронения (подзахоронения), </w:t>
      </w:r>
      <w:r w:rsidRPr="00DD0BC4">
        <w:rPr>
          <w:rFonts w:ascii="Times New Roman" w:eastAsia="Times New Roman" w:hAnsi="Times New Roman"/>
          <w:bCs/>
          <w:iCs/>
          <w:sz w:val="24"/>
          <w:szCs w:val="24"/>
          <w:lang w:eastAsia="ru-RU"/>
        </w:rPr>
        <w:t xml:space="preserve"> перерегистрации захоронений на других лиц, регистрации установки и замены надмогильных сооружений (надгробий)</w:t>
      </w:r>
    </w:p>
    <w:p w:rsidR="007B25D3" w:rsidRPr="00DD0BC4" w:rsidRDefault="007B25D3" w:rsidP="009A205D">
      <w:pPr>
        <w:keepNext/>
        <w:spacing w:after="0"/>
        <w:outlineLvl w:val="0"/>
        <w:rPr>
          <w:rFonts w:ascii="Times New Roman" w:eastAsia="Times New Roman" w:hAnsi="Times New Roman"/>
          <w:b/>
          <w:bCs/>
          <w:iCs/>
          <w:sz w:val="24"/>
          <w:szCs w:val="24"/>
          <w:lang w:eastAsia="ru-RU"/>
        </w:rPr>
      </w:pPr>
    </w:p>
    <w:p w:rsidR="00722A9E" w:rsidRPr="00DD0BC4" w:rsidRDefault="00722A9E" w:rsidP="009A205D">
      <w:pPr>
        <w:keepNext/>
        <w:spacing w:after="0"/>
        <w:outlineLvl w:val="0"/>
        <w:rPr>
          <w:rFonts w:ascii="Times New Roman" w:eastAsia="Times New Roman" w:hAnsi="Times New Roman"/>
          <w:b/>
          <w:bCs/>
          <w:iCs/>
          <w:sz w:val="24"/>
          <w:szCs w:val="24"/>
          <w:lang w:eastAsia="ru-RU"/>
        </w:rPr>
      </w:pPr>
    </w:p>
    <w:bookmarkEnd w:id="184"/>
    <w:bookmarkEnd w:id="185"/>
    <w:bookmarkEnd w:id="186"/>
    <w:bookmarkEnd w:id="187"/>
    <w:p w:rsidR="00EB6C7E" w:rsidRPr="00DD0BC4" w:rsidRDefault="00421218" w:rsidP="00421218">
      <w:pPr>
        <w:keepNext/>
        <w:spacing w:after="0"/>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П</w:t>
      </w:r>
      <w:r w:rsidR="00EB6C7E" w:rsidRPr="00DD0BC4">
        <w:rPr>
          <w:rFonts w:ascii="Times New Roman" w:eastAsia="Times New Roman" w:hAnsi="Times New Roman"/>
          <w:b/>
          <w:bCs/>
          <w:iCs/>
          <w:sz w:val="24"/>
          <w:szCs w:val="24"/>
          <w:lang w:eastAsia="ru-RU"/>
        </w:rPr>
        <w:t>ОКАЗАТЕЛИ</w:t>
      </w:r>
    </w:p>
    <w:p w:rsidR="00EB6C7E" w:rsidRPr="00DD0BC4" w:rsidRDefault="00421218" w:rsidP="009A205D">
      <w:pPr>
        <w:keepNext/>
        <w:spacing w:after="0"/>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 xml:space="preserve">доступности и качества предоставления </w:t>
      </w:r>
      <w:r w:rsidR="001B265F" w:rsidRPr="00DD0BC4">
        <w:rPr>
          <w:rFonts w:ascii="Times New Roman" w:eastAsia="Times New Roman" w:hAnsi="Times New Roman"/>
          <w:b/>
          <w:bCs/>
          <w:iCs/>
          <w:sz w:val="24"/>
          <w:szCs w:val="24"/>
          <w:lang w:eastAsia="ru-RU"/>
        </w:rPr>
        <w:t>Муниципальной у</w:t>
      </w:r>
      <w:r w:rsidRPr="00DD0BC4">
        <w:rPr>
          <w:rFonts w:ascii="Times New Roman" w:eastAsia="Times New Roman" w:hAnsi="Times New Roman"/>
          <w:b/>
          <w:bCs/>
          <w:iCs/>
          <w:sz w:val="24"/>
          <w:szCs w:val="24"/>
          <w:lang w:eastAsia="ru-RU"/>
        </w:rPr>
        <w:t>слуги</w:t>
      </w:r>
    </w:p>
    <w:p w:rsidR="00EB6C7E" w:rsidRPr="00DD0BC4" w:rsidRDefault="00EB6C7E" w:rsidP="00421218">
      <w:pPr>
        <w:keepNext/>
        <w:spacing w:after="0"/>
        <w:jc w:val="center"/>
        <w:outlineLvl w:val="0"/>
        <w:rPr>
          <w:rFonts w:ascii="Times New Roman" w:eastAsia="Times New Roman" w:hAnsi="Times New Roman"/>
          <w:b/>
          <w:bCs/>
          <w:iCs/>
          <w:sz w:val="24"/>
          <w:szCs w:val="24"/>
          <w:lang w:eastAsia="ru-RU"/>
        </w:rPr>
      </w:pPr>
    </w:p>
    <w:p w:rsidR="00421218" w:rsidRPr="00DD0BC4" w:rsidRDefault="00D5108C" w:rsidP="00421218">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 xml:space="preserve">1. </w:t>
      </w:r>
      <w:r w:rsidR="00421218" w:rsidRPr="00DD0BC4">
        <w:rPr>
          <w:rFonts w:ascii="Times New Roman" w:hAnsi="Times New Roman"/>
          <w:sz w:val="24"/>
          <w:szCs w:val="24"/>
        </w:rPr>
        <w:t xml:space="preserve">Показателями доступности </w:t>
      </w:r>
      <w:r w:rsidR="001B265F" w:rsidRPr="00DD0BC4">
        <w:rPr>
          <w:rFonts w:ascii="Times New Roman" w:hAnsi="Times New Roman"/>
          <w:sz w:val="24"/>
          <w:szCs w:val="24"/>
        </w:rPr>
        <w:t>Муниципальной у</w:t>
      </w:r>
      <w:r w:rsidR="00421218" w:rsidRPr="00DD0BC4">
        <w:rPr>
          <w:rFonts w:ascii="Times New Roman" w:hAnsi="Times New Roman"/>
          <w:sz w:val="24"/>
          <w:szCs w:val="24"/>
        </w:rPr>
        <w:t>слуги являются:</w:t>
      </w:r>
    </w:p>
    <w:p w:rsidR="00421218" w:rsidRPr="00DD0BC4" w:rsidRDefault="00D5108C" w:rsidP="00D5108C">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1) п</w:t>
      </w:r>
      <w:r w:rsidR="00421218" w:rsidRPr="00DD0BC4">
        <w:rPr>
          <w:rFonts w:ascii="Times New Roman" w:hAnsi="Times New Roman"/>
          <w:sz w:val="24"/>
          <w:szCs w:val="24"/>
        </w:rPr>
        <w:t xml:space="preserve">редоставление Заявителям (представителям Заявителей) возможности получения информации о ходе предоставления </w:t>
      </w:r>
      <w:r w:rsidR="001B265F" w:rsidRPr="00DD0BC4">
        <w:rPr>
          <w:rFonts w:ascii="Times New Roman" w:hAnsi="Times New Roman"/>
          <w:sz w:val="24"/>
          <w:szCs w:val="24"/>
        </w:rPr>
        <w:t>Муниципальной у</w:t>
      </w:r>
      <w:r w:rsidR="00421218" w:rsidRPr="00DD0BC4">
        <w:rPr>
          <w:rFonts w:ascii="Times New Roman" w:hAnsi="Times New Roman"/>
          <w:sz w:val="24"/>
          <w:szCs w:val="24"/>
        </w:rPr>
        <w:t>слуги, в том числе с использованием информационно-коммуникационных технологий</w:t>
      </w:r>
      <w:r w:rsidRPr="00DD0BC4">
        <w:rPr>
          <w:rFonts w:ascii="Times New Roman" w:hAnsi="Times New Roman"/>
          <w:sz w:val="24"/>
          <w:szCs w:val="24"/>
        </w:rPr>
        <w:t>;</w:t>
      </w:r>
    </w:p>
    <w:p w:rsidR="00421218" w:rsidRPr="00DD0BC4" w:rsidRDefault="00D5108C" w:rsidP="00D5108C">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 т</w:t>
      </w:r>
      <w:r w:rsidR="00421218" w:rsidRPr="00DD0BC4">
        <w:rPr>
          <w:rFonts w:ascii="Times New Roman" w:hAnsi="Times New Roman"/>
          <w:sz w:val="24"/>
          <w:szCs w:val="24"/>
        </w:rPr>
        <w:t xml:space="preserve">ранспортная доступность мест предоставления </w:t>
      </w:r>
      <w:r w:rsidR="001B265F" w:rsidRPr="00DD0BC4">
        <w:rPr>
          <w:rFonts w:ascii="Times New Roman" w:hAnsi="Times New Roman"/>
          <w:sz w:val="24"/>
          <w:szCs w:val="24"/>
        </w:rPr>
        <w:t>Муниципальной у</w:t>
      </w:r>
      <w:r w:rsidR="00421218" w:rsidRPr="00DD0BC4">
        <w:rPr>
          <w:rFonts w:ascii="Times New Roman" w:hAnsi="Times New Roman"/>
          <w:sz w:val="24"/>
          <w:szCs w:val="24"/>
        </w:rPr>
        <w:t>слуги</w:t>
      </w:r>
      <w:r w:rsidRPr="00DD0BC4">
        <w:rPr>
          <w:rFonts w:ascii="Times New Roman" w:hAnsi="Times New Roman"/>
          <w:sz w:val="24"/>
          <w:szCs w:val="24"/>
        </w:rPr>
        <w:t>;</w:t>
      </w:r>
    </w:p>
    <w:p w:rsidR="00421218" w:rsidRPr="00DD0BC4" w:rsidRDefault="00D5108C" w:rsidP="00D5108C">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3) о</w:t>
      </w:r>
      <w:r w:rsidR="00421218" w:rsidRPr="00DD0BC4">
        <w:rPr>
          <w:rFonts w:ascii="Times New Roman" w:hAnsi="Times New Roman"/>
          <w:sz w:val="24"/>
          <w:szCs w:val="24"/>
        </w:rPr>
        <w:t xml:space="preserve">беспечение беспрепятственного доступа лицам с ограниченными возможностями передвижения к помещениям, в которых предоставляется </w:t>
      </w:r>
      <w:r w:rsidR="002D2146" w:rsidRPr="00DD0BC4">
        <w:rPr>
          <w:rFonts w:ascii="Times New Roman" w:eastAsia="Times New Roman" w:hAnsi="Times New Roman"/>
          <w:sz w:val="24"/>
          <w:szCs w:val="24"/>
          <w:lang w:eastAsia="ru-RU"/>
        </w:rPr>
        <w:t>Муниципальная услуга</w:t>
      </w:r>
      <w:r w:rsidR="002D2146" w:rsidRPr="00DD0BC4">
        <w:rPr>
          <w:rFonts w:ascii="Times New Roman" w:hAnsi="Times New Roman"/>
          <w:sz w:val="24"/>
          <w:szCs w:val="24"/>
        </w:rPr>
        <w:t xml:space="preserve"> </w:t>
      </w:r>
      <w:r w:rsidR="00421218" w:rsidRPr="00DD0BC4">
        <w:rPr>
          <w:rFonts w:ascii="Times New Roman" w:hAnsi="Times New Roman"/>
          <w:sz w:val="24"/>
          <w:szCs w:val="24"/>
        </w:rPr>
        <w:t>(в том числе наличие бесплатных парковочных мест для специальных автотранспортных средств инвалидов)</w:t>
      </w:r>
      <w:r w:rsidRPr="00DD0BC4">
        <w:rPr>
          <w:rFonts w:ascii="Times New Roman" w:hAnsi="Times New Roman"/>
          <w:sz w:val="24"/>
          <w:szCs w:val="24"/>
        </w:rPr>
        <w:t>;</w:t>
      </w:r>
    </w:p>
    <w:p w:rsidR="00421218" w:rsidRPr="00DD0BC4" w:rsidRDefault="00D5108C" w:rsidP="00D5108C">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4) с</w:t>
      </w:r>
      <w:r w:rsidR="00421218" w:rsidRPr="00DD0BC4">
        <w:rPr>
          <w:rFonts w:ascii="Times New Roman" w:hAnsi="Times New Roman"/>
          <w:sz w:val="24"/>
          <w:szCs w:val="24"/>
        </w:rPr>
        <w:t xml:space="preserve">облюдение требований Административного регламента о порядке информирования о предоставлении </w:t>
      </w:r>
      <w:r w:rsidR="001B265F" w:rsidRPr="00DD0BC4">
        <w:rPr>
          <w:rFonts w:ascii="Times New Roman" w:hAnsi="Times New Roman"/>
          <w:sz w:val="24"/>
          <w:szCs w:val="24"/>
        </w:rPr>
        <w:t>Муниципальной у</w:t>
      </w:r>
      <w:r w:rsidR="00421218" w:rsidRPr="00DD0BC4">
        <w:rPr>
          <w:rFonts w:ascii="Times New Roman" w:hAnsi="Times New Roman"/>
          <w:sz w:val="24"/>
          <w:szCs w:val="24"/>
        </w:rPr>
        <w:t>слуги.</w:t>
      </w:r>
    </w:p>
    <w:p w:rsidR="00421218" w:rsidRPr="00DD0BC4" w:rsidRDefault="00D5108C" w:rsidP="00421218">
      <w:pPr>
        <w:tabs>
          <w:tab w:val="left" w:pos="993"/>
        </w:tabs>
        <w:suppressAutoHyphens/>
        <w:autoSpaceDE w:val="0"/>
        <w:autoSpaceDN w:val="0"/>
        <w:adjustRightInd w:val="0"/>
        <w:spacing w:after="0"/>
        <w:ind w:firstLine="709"/>
        <w:jc w:val="both"/>
        <w:rPr>
          <w:rFonts w:ascii="Times New Roman" w:eastAsia="Times New Roman" w:hAnsi="Times New Roman"/>
          <w:sz w:val="24"/>
          <w:szCs w:val="24"/>
          <w:lang w:eastAsia="ar-SA"/>
        </w:rPr>
      </w:pPr>
      <w:r w:rsidRPr="00DD0BC4">
        <w:rPr>
          <w:rFonts w:ascii="Times New Roman" w:eastAsia="Times New Roman" w:hAnsi="Times New Roman"/>
          <w:sz w:val="24"/>
          <w:szCs w:val="24"/>
          <w:lang w:eastAsia="ar-SA"/>
        </w:rPr>
        <w:t xml:space="preserve">2. </w:t>
      </w:r>
      <w:r w:rsidR="00421218" w:rsidRPr="00DD0BC4">
        <w:rPr>
          <w:rFonts w:ascii="Times New Roman" w:eastAsia="Times New Roman" w:hAnsi="Times New Roman"/>
          <w:sz w:val="24"/>
          <w:szCs w:val="24"/>
          <w:lang w:eastAsia="ar-SA"/>
        </w:rPr>
        <w:t xml:space="preserve">Показателями качества предоставления </w:t>
      </w:r>
      <w:r w:rsidR="001B265F" w:rsidRPr="00DD0BC4">
        <w:rPr>
          <w:rFonts w:ascii="Times New Roman" w:eastAsia="Times New Roman" w:hAnsi="Times New Roman"/>
          <w:sz w:val="24"/>
          <w:szCs w:val="24"/>
          <w:lang w:eastAsia="ar-SA"/>
        </w:rPr>
        <w:t>Муниципальной у</w:t>
      </w:r>
      <w:r w:rsidR="00421218" w:rsidRPr="00DD0BC4">
        <w:rPr>
          <w:rFonts w:ascii="Times New Roman" w:eastAsia="Times New Roman" w:hAnsi="Times New Roman"/>
          <w:sz w:val="24"/>
          <w:szCs w:val="24"/>
          <w:lang w:eastAsia="ar-SA"/>
        </w:rPr>
        <w:t>слуги являются:</w:t>
      </w:r>
    </w:p>
    <w:p w:rsidR="00421218" w:rsidRPr="00DD0BC4" w:rsidRDefault="00EB6C7E" w:rsidP="00EB6C7E">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1) с</w:t>
      </w:r>
      <w:r w:rsidR="00421218" w:rsidRPr="00DD0BC4">
        <w:rPr>
          <w:rFonts w:ascii="Times New Roman" w:hAnsi="Times New Roman"/>
          <w:sz w:val="24"/>
          <w:szCs w:val="24"/>
        </w:rPr>
        <w:t xml:space="preserve">облюдение сроков предоставления </w:t>
      </w:r>
      <w:r w:rsidR="001B265F" w:rsidRPr="00DD0BC4">
        <w:rPr>
          <w:rFonts w:ascii="Times New Roman" w:hAnsi="Times New Roman"/>
          <w:sz w:val="24"/>
          <w:szCs w:val="24"/>
        </w:rPr>
        <w:t>Муниципальной у</w:t>
      </w:r>
      <w:r w:rsidR="00421218" w:rsidRPr="00DD0BC4">
        <w:rPr>
          <w:rFonts w:ascii="Times New Roman" w:hAnsi="Times New Roman"/>
          <w:sz w:val="24"/>
          <w:szCs w:val="24"/>
        </w:rPr>
        <w:t>слуги;</w:t>
      </w:r>
    </w:p>
    <w:p w:rsidR="00421218" w:rsidRPr="00DD0BC4" w:rsidRDefault="00EB6C7E" w:rsidP="00EB6C7E">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 с</w:t>
      </w:r>
      <w:r w:rsidR="00421218" w:rsidRPr="00DD0BC4">
        <w:rPr>
          <w:rFonts w:ascii="Times New Roman" w:hAnsi="Times New Roman"/>
          <w:sz w:val="24"/>
          <w:szCs w:val="24"/>
        </w:rPr>
        <w:t xml:space="preserve">облюдение установленного времени ожидания в очереди при подаче заявления и при получении результата предоставления </w:t>
      </w:r>
      <w:r w:rsidR="001B265F" w:rsidRPr="00DD0BC4">
        <w:rPr>
          <w:rFonts w:ascii="Times New Roman" w:hAnsi="Times New Roman"/>
          <w:sz w:val="24"/>
          <w:szCs w:val="24"/>
        </w:rPr>
        <w:t>Муниципальной у</w:t>
      </w:r>
      <w:r w:rsidR="00421218" w:rsidRPr="00DD0BC4">
        <w:rPr>
          <w:rFonts w:ascii="Times New Roman" w:hAnsi="Times New Roman"/>
          <w:sz w:val="24"/>
          <w:szCs w:val="24"/>
        </w:rPr>
        <w:t>слуги;</w:t>
      </w:r>
    </w:p>
    <w:p w:rsidR="00421218" w:rsidRPr="00DD0BC4" w:rsidRDefault="00EB6C7E" w:rsidP="00EB6C7E">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3) с</w:t>
      </w:r>
      <w:r w:rsidR="00421218" w:rsidRPr="00DD0BC4">
        <w:rPr>
          <w:rFonts w:ascii="Times New Roman" w:hAnsi="Times New Roman"/>
          <w:sz w:val="24"/>
          <w:szCs w:val="24"/>
        </w:rPr>
        <w:t xml:space="preserve">оотношение количества рассмотренных в срок заявлений </w:t>
      </w:r>
      <w:r w:rsidR="00421218" w:rsidRPr="00DD0BC4">
        <w:rPr>
          <w:rFonts w:ascii="Times New Roman" w:hAnsi="Times New Roman"/>
          <w:sz w:val="24"/>
          <w:szCs w:val="24"/>
        </w:rPr>
        <w:br/>
        <w:t xml:space="preserve">на предоставление </w:t>
      </w:r>
      <w:r w:rsidR="001B265F" w:rsidRPr="00DD0BC4">
        <w:rPr>
          <w:rFonts w:ascii="Times New Roman" w:hAnsi="Times New Roman"/>
          <w:sz w:val="24"/>
          <w:szCs w:val="24"/>
        </w:rPr>
        <w:t>Муниципальной у</w:t>
      </w:r>
      <w:r w:rsidR="00421218" w:rsidRPr="00DD0BC4">
        <w:rPr>
          <w:rFonts w:ascii="Times New Roman" w:hAnsi="Times New Roman"/>
          <w:sz w:val="24"/>
          <w:szCs w:val="24"/>
        </w:rPr>
        <w:t xml:space="preserve">слуги к общему количеству заявлений, поступивших в связи с предоставлением </w:t>
      </w:r>
      <w:r w:rsidR="001B265F" w:rsidRPr="00DD0BC4">
        <w:rPr>
          <w:rFonts w:ascii="Times New Roman" w:hAnsi="Times New Roman"/>
          <w:sz w:val="24"/>
          <w:szCs w:val="24"/>
        </w:rPr>
        <w:t>Муниципальной у</w:t>
      </w:r>
      <w:r w:rsidR="00421218" w:rsidRPr="00DD0BC4">
        <w:rPr>
          <w:rFonts w:ascii="Times New Roman" w:hAnsi="Times New Roman"/>
          <w:sz w:val="24"/>
          <w:szCs w:val="24"/>
        </w:rPr>
        <w:t>слуги;</w:t>
      </w:r>
    </w:p>
    <w:p w:rsidR="00421218" w:rsidRPr="00DD0BC4" w:rsidRDefault="00EB6C7E" w:rsidP="00EB6C7E">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4) с</w:t>
      </w:r>
      <w:r w:rsidR="00421218" w:rsidRPr="00DD0BC4">
        <w:rPr>
          <w:rFonts w:ascii="Times New Roman" w:hAnsi="Times New Roman"/>
          <w:sz w:val="24"/>
          <w:szCs w:val="24"/>
        </w:rPr>
        <w:t xml:space="preserve">воевременное уведомление Заявителей (представителей Заявителей) </w:t>
      </w:r>
      <w:r w:rsidR="00421218" w:rsidRPr="00DD0BC4">
        <w:rPr>
          <w:rFonts w:ascii="Times New Roman" w:hAnsi="Times New Roman"/>
          <w:sz w:val="24"/>
          <w:szCs w:val="24"/>
        </w:rPr>
        <w:br/>
        <w:t xml:space="preserve">о предоставлении или об отказе в предоставлении </w:t>
      </w:r>
      <w:r w:rsidR="001B265F" w:rsidRPr="00DD0BC4">
        <w:rPr>
          <w:rFonts w:ascii="Times New Roman" w:hAnsi="Times New Roman"/>
          <w:sz w:val="24"/>
          <w:szCs w:val="24"/>
        </w:rPr>
        <w:t>Муниципальной у</w:t>
      </w:r>
      <w:r w:rsidR="00421218" w:rsidRPr="00DD0BC4">
        <w:rPr>
          <w:rFonts w:ascii="Times New Roman" w:hAnsi="Times New Roman"/>
          <w:sz w:val="24"/>
          <w:szCs w:val="24"/>
        </w:rPr>
        <w:t>слуги;</w:t>
      </w:r>
    </w:p>
    <w:p w:rsidR="00421218" w:rsidRPr="00DD0BC4" w:rsidRDefault="00EB6C7E" w:rsidP="00EB6C7E">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5) с</w:t>
      </w:r>
      <w:r w:rsidR="00421218" w:rsidRPr="00DD0BC4">
        <w:rPr>
          <w:rFonts w:ascii="Times New Roman" w:hAnsi="Times New Roman"/>
          <w:sz w:val="24"/>
          <w:szCs w:val="24"/>
        </w:rPr>
        <w:t xml:space="preserve">оотношение количества обоснованных жалоб граждан по вопросам качества и доступности предоставления </w:t>
      </w:r>
      <w:r w:rsidR="001B265F" w:rsidRPr="00DD0BC4">
        <w:rPr>
          <w:rFonts w:ascii="Times New Roman" w:hAnsi="Times New Roman"/>
          <w:sz w:val="24"/>
          <w:szCs w:val="24"/>
        </w:rPr>
        <w:t>Муниципальной у</w:t>
      </w:r>
      <w:r w:rsidR="00421218" w:rsidRPr="00DD0BC4">
        <w:rPr>
          <w:rFonts w:ascii="Times New Roman" w:hAnsi="Times New Roman"/>
          <w:sz w:val="24"/>
          <w:szCs w:val="24"/>
        </w:rPr>
        <w:t>слуги к общему количеству поступивших жалоб.</w:t>
      </w:r>
    </w:p>
    <w:p w:rsidR="004771C5" w:rsidRPr="00DD0BC4" w:rsidRDefault="007B25D3" w:rsidP="000432D9">
      <w:pPr>
        <w:pStyle w:val="1-"/>
        <w:spacing w:before="0" w:after="0" w:line="240" w:lineRule="auto"/>
        <w:ind w:left="5103"/>
        <w:jc w:val="left"/>
        <w:rPr>
          <w:b w:val="0"/>
          <w:sz w:val="24"/>
          <w:szCs w:val="24"/>
        </w:rPr>
      </w:pPr>
      <w:r w:rsidRPr="00DD0BC4">
        <w:rPr>
          <w:b w:val="0"/>
          <w:bCs w:val="0"/>
          <w:iCs w:val="0"/>
          <w:sz w:val="24"/>
          <w:szCs w:val="24"/>
        </w:rPr>
        <w:br w:type="page"/>
      </w:r>
      <w:bookmarkStart w:id="188" w:name="_Toc437973326"/>
      <w:bookmarkStart w:id="189" w:name="_Toc438110068"/>
      <w:bookmarkStart w:id="190" w:name="_Toc438376280"/>
      <w:bookmarkStart w:id="191" w:name="_Toc441496576"/>
      <w:r w:rsidR="004771C5" w:rsidRPr="00DD0BC4">
        <w:rPr>
          <w:b w:val="0"/>
          <w:sz w:val="24"/>
          <w:szCs w:val="24"/>
        </w:rPr>
        <w:t>Приложение 1</w:t>
      </w:r>
      <w:r w:rsidR="00CF1873" w:rsidRPr="00DD0BC4">
        <w:rPr>
          <w:b w:val="0"/>
          <w:sz w:val="24"/>
          <w:szCs w:val="24"/>
        </w:rPr>
        <w:t>3</w:t>
      </w:r>
    </w:p>
    <w:p w:rsidR="00096AFE" w:rsidRPr="00DD0BC4" w:rsidRDefault="00096AFE" w:rsidP="00096AFE">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к </w:t>
      </w:r>
      <w:r w:rsidR="00D77ED8">
        <w:rPr>
          <w:rFonts w:ascii="Times New Roman" w:eastAsia="Times New Roman" w:hAnsi="Times New Roman"/>
          <w:bCs/>
          <w:iCs/>
          <w:sz w:val="24"/>
          <w:szCs w:val="24"/>
          <w:lang w:eastAsia="ru-RU"/>
        </w:rPr>
        <w:t>типовому адми</w:t>
      </w:r>
      <w:r w:rsidRPr="00DD0BC4">
        <w:rPr>
          <w:rFonts w:ascii="Times New Roman" w:eastAsia="Times New Roman" w:hAnsi="Times New Roman"/>
          <w:bCs/>
          <w:iCs/>
          <w:sz w:val="24"/>
          <w:szCs w:val="24"/>
          <w:lang w:eastAsia="ru-RU"/>
        </w:rPr>
        <w:t>нистративному регламенту</w:t>
      </w:r>
    </w:p>
    <w:p w:rsidR="00096AFE" w:rsidRPr="00DD0BC4" w:rsidRDefault="00096AFE" w:rsidP="00096AFE">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предоставления муниципальной услуги </w:t>
      </w:r>
      <w:r w:rsidRPr="00DD0BC4">
        <w:rPr>
          <w:rFonts w:ascii="Times New Roman" w:eastAsia="Times New Roman" w:hAnsi="Times New Roman"/>
          <w:bCs/>
          <w:iCs/>
          <w:sz w:val="24"/>
          <w:szCs w:val="24"/>
          <w:lang w:eastAsia="ru-RU"/>
        </w:rPr>
        <w:br/>
      </w:r>
      <w:r w:rsidR="00910314" w:rsidRPr="00DD0BC4">
        <w:rPr>
          <w:rFonts w:ascii="Times New Roman" w:eastAsia="Times New Roman" w:hAnsi="Times New Roman"/>
          <w:bCs/>
          <w:iCs/>
          <w:sz w:val="24"/>
          <w:szCs w:val="24"/>
          <w:lang w:eastAsia="ru-RU"/>
        </w:rPr>
        <w:t xml:space="preserve">по предоставлению мест для захоронения (подзахоронения), </w:t>
      </w:r>
      <w:r w:rsidRPr="00DD0BC4">
        <w:rPr>
          <w:rFonts w:ascii="Times New Roman" w:eastAsia="Times New Roman" w:hAnsi="Times New Roman"/>
          <w:bCs/>
          <w:iCs/>
          <w:sz w:val="24"/>
          <w:szCs w:val="24"/>
          <w:lang w:eastAsia="ru-RU"/>
        </w:rPr>
        <w:t>перерегистрации захоронений на других лиц, регистрации установки и замены надмогильных сооружений (надгробий)</w:t>
      </w:r>
    </w:p>
    <w:p w:rsidR="007B25D3" w:rsidRPr="00DD0BC4" w:rsidRDefault="007B25D3" w:rsidP="004771C5">
      <w:pPr>
        <w:keepNext/>
        <w:spacing w:after="0" w:line="240" w:lineRule="auto"/>
        <w:ind w:left="5103"/>
        <w:outlineLvl w:val="0"/>
        <w:rPr>
          <w:rFonts w:ascii="Times New Roman" w:eastAsia="Times New Roman" w:hAnsi="Times New Roman"/>
          <w:bCs/>
          <w:iCs/>
          <w:sz w:val="24"/>
          <w:szCs w:val="24"/>
          <w:lang w:eastAsia="ru-RU"/>
        </w:rPr>
      </w:pPr>
    </w:p>
    <w:p w:rsidR="007B25D3" w:rsidRPr="00DD0BC4" w:rsidRDefault="007B25D3" w:rsidP="007B25D3">
      <w:pPr>
        <w:keepNext/>
        <w:spacing w:after="0"/>
        <w:ind w:left="5103"/>
        <w:outlineLvl w:val="0"/>
        <w:rPr>
          <w:rFonts w:ascii="Times New Roman" w:eastAsia="Times New Roman" w:hAnsi="Times New Roman"/>
          <w:bCs/>
          <w:iCs/>
          <w:sz w:val="24"/>
          <w:szCs w:val="24"/>
          <w:lang w:eastAsia="ru-RU"/>
        </w:rPr>
      </w:pPr>
    </w:p>
    <w:bookmarkEnd w:id="188"/>
    <w:bookmarkEnd w:id="189"/>
    <w:bookmarkEnd w:id="190"/>
    <w:bookmarkEnd w:id="191"/>
    <w:p w:rsidR="000432D9" w:rsidRPr="00DD0BC4" w:rsidRDefault="000432D9" w:rsidP="000432D9">
      <w:pPr>
        <w:keepNext/>
        <w:spacing w:after="0" w:line="240" w:lineRule="auto"/>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ТРЕБОВАНИЯ</w:t>
      </w:r>
    </w:p>
    <w:p w:rsidR="00347CE3" w:rsidRPr="00DD0BC4" w:rsidRDefault="00421218" w:rsidP="000432D9">
      <w:pPr>
        <w:keepNext/>
        <w:spacing w:after="0" w:line="240" w:lineRule="auto"/>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 xml:space="preserve"> к обеспечению доступности предоставления </w:t>
      </w:r>
      <w:r w:rsidR="00A44BB2" w:rsidRPr="00DD0BC4">
        <w:rPr>
          <w:rFonts w:ascii="Times New Roman" w:eastAsia="Times New Roman" w:hAnsi="Times New Roman"/>
          <w:b/>
          <w:bCs/>
          <w:iCs/>
          <w:sz w:val="24"/>
          <w:szCs w:val="24"/>
          <w:lang w:eastAsia="ru-RU"/>
        </w:rPr>
        <w:t>Муниципальной услуги</w:t>
      </w:r>
      <w:r w:rsidR="000874CA" w:rsidRPr="00DD0BC4">
        <w:rPr>
          <w:rFonts w:ascii="Times New Roman" w:eastAsia="Times New Roman" w:hAnsi="Times New Roman"/>
          <w:b/>
          <w:bCs/>
          <w:iCs/>
          <w:sz w:val="24"/>
          <w:szCs w:val="24"/>
          <w:lang w:eastAsia="ru-RU"/>
        </w:rPr>
        <w:t xml:space="preserve"> </w:t>
      </w:r>
      <w:r w:rsidRPr="00DD0BC4">
        <w:rPr>
          <w:rFonts w:ascii="Times New Roman" w:eastAsia="Times New Roman" w:hAnsi="Times New Roman"/>
          <w:b/>
          <w:bCs/>
          <w:iCs/>
          <w:sz w:val="24"/>
          <w:szCs w:val="24"/>
          <w:lang w:eastAsia="ru-RU"/>
        </w:rPr>
        <w:t xml:space="preserve">для инвалидов </w:t>
      </w:r>
    </w:p>
    <w:p w:rsidR="00421218" w:rsidRPr="00DD0BC4" w:rsidRDefault="00421218" w:rsidP="000432D9">
      <w:pPr>
        <w:keepNext/>
        <w:spacing w:after="0" w:line="240" w:lineRule="auto"/>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и лиц с ограниченными возможностями</w:t>
      </w:r>
    </w:p>
    <w:p w:rsidR="00246E6A" w:rsidRPr="00DD0BC4" w:rsidRDefault="00246E6A" w:rsidP="009A205D">
      <w:pPr>
        <w:keepNext/>
        <w:spacing w:after="0"/>
        <w:outlineLvl w:val="0"/>
        <w:rPr>
          <w:rFonts w:ascii="Times New Roman" w:eastAsia="Times New Roman" w:hAnsi="Times New Roman"/>
          <w:b/>
          <w:bCs/>
          <w:iCs/>
          <w:sz w:val="24"/>
          <w:szCs w:val="24"/>
          <w:lang w:eastAsia="ru-RU"/>
        </w:rPr>
      </w:pPr>
    </w:p>
    <w:p w:rsidR="00246E6A" w:rsidRPr="00DD0BC4" w:rsidRDefault="00246E6A" w:rsidP="00421218">
      <w:pPr>
        <w:keepNext/>
        <w:spacing w:after="0"/>
        <w:jc w:val="center"/>
        <w:outlineLvl w:val="0"/>
        <w:rPr>
          <w:rFonts w:ascii="Times New Roman" w:eastAsia="Times New Roman" w:hAnsi="Times New Roman"/>
          <w:b/>
          <w:bCs/>
          <w:iCs/>
          <w:sz w:val="24"/>
          <w:szCs w:val="24"/>
          <w:lang w:eastAsia="ru-RU"/>
        </w:rPr>
      </w:pPr>
    </w:p>
    <w:p w:rsidR="00421218" w:rsidRPr="00DD0BC4" w:rsidRDefault="006F3F25" w:rsidP="00A9223F">
      <w:pPr>
        <w:tabs>
          <w:tab w:val="left" w:pos="0"/>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 xml:space="preserve">1. </w:t>
      </w:r>
      <w:r w:rsidR="00246E6A" w:rsidRPr="00DD0BC4">
        <w:rPr>
          <w:rFonts w:ascii="Times New Roman" w:hAnsi="Times New Roman"/>
          <w:sz w:val="24"/>
          <w:szCs w:val="24"/>
        </w:rPr>
        <w:t>Ли</w:t>
      </w:r>
      <w:r w:rsidR="00421218" w:rsidRPr="00DD0BC4">
        <w:rPr>
          <w:rFonts w:ascii="Times New Roman" w:hAnsi="Times New Roman"/>
          <w:sz w:val="24"/>
          <w:szCs w:val="24"/>
        </w:rPr>
        <w:t xml:space="preserve">цам с </w:t>
      </w:r>
      <w:r w:rsidR="00421218" w:rsidRPr="00DD0BC4">
        <w:rPr>
          <w:rFonts w:ascii="Times New Roman" w:hAnsi="Times New Roman"/>
          <w:sz w:val="24"/>
          <w:szCs w:val="24"/>
          <w:lang w:val="en-US"/>
        </w:rPr>
        <w:t>I</w:t>
      </w:r>
      <w:r w:rsidR="00421218" w:rsidRPr="00DD0BC4">
        <w:rPr>
          <w:rFonts w:ascii="Times New Roman" w:hAnsi="Times New Roman"/>
          <w:sz w:val="24"/>
          <w:szCs w:val="24"/>
        </w:rPr>
        <w:t xml:space="preserve"> и </w:t>
      </w:r>
      <w:r w:rsidR="00421218" w:rsidRPr="00DD0BC4">
        <w:rPr>
          <w:rFonts w:ascii="Times New Roman" w:hAnsi="Times New Roman"/>
          <w:sz w:val="24"/>
          <w:szCs w:val="24"/>
          <w:lang w:val="en-US"/>
        </w:rPr>
        <w:t>II</w:t>
      </w:r>
      <w:r w:rsidR="00421218" w:rsidRPr="00DD0BC4">
        <w:rPr>
          <w:rFonts w:ascii="Times New Roman" w:hAnsi="Times New Roman"/>
          <w:sz w:val="24"/>
          <w:szCs w:val="24"/>
        </w:rPr>
        <w:t xml:space="preserve"> группами инвалидности обеспечивается возможность получения </w:t>
      </w:r>
      <w:r w:rsidR="00A44BB2" w:rsidRPr="00DD0BC4">
        <w:rPr>
          <w:rFonts w:ascii="Times New Roman" w:hAnsi="Times New Roman"/>
          <w:sz w:val="24"/>
          <w:szCs w:val="24"/>
        </w:rPr>
        <w:t>Муниципальной услуги</w:t>
      </w:r>
      <w:r w:rsidR="00421218" w:rsidRPr="00DD0BC4">
        <w:rPr>
          <w:rFonts w:ascii="Times New Roman" w:hAnsi="Times New Roman"/>
          <w:sz w:val="24"/>
          <w:szCs w:val="24"/>
        </w:rPr>
        <w:t xml:space="preserve"> по месту их пребывания с предварительной записью по телефону в МФЦ.</w:t>
      </w:r>
    </w:p>
    <w:p w:rsidR="00421218" w:rsidRPr="00DD0BC4" w:rsidRDefault="006F3F25" w:rsidP="00A9223F">
      <w:pPr>
        <w:tabs>
          <w:tab w:val="left" w:pos="1134"/>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 xml:space="preserve">2. </w:t>
      </w:r>
      <w:r w:rsidR="00421218" w:rsidRPr="00DD0BC4">
        <w:rPr>
          <w:rFonts w:ascii="Times New Roman" w:hAnsi="Times New Roman"/>
          <w:sz w:val="24"/>
          <w:szCs w:val="24"/>
        </w:rPr>
        <w:t xml:space="preserve">При оказании </w:t>
      </w:r>
      <w:r w:rsidR="00A44BB2" w:rsidRPr="00DD0BC4">
        <w:rPr>
          <w:rFonts w:ascii="Times New Roman" w:hAnsi="Times New Roman"/>
          <w:sz w:val="24"/>
          <w:szCs w:val="24"/>
        </w:rPr>
        <w:t>Муниципальной услуги</w:t>
      </w:r>
      <w:r w:rsidR="00421218" w:rsidRPr="00DD0BC4">
        <w:rPr>
          <w:rFonts w:ascii="Times New Roman" w:hAnsi="Times New Roman"/>
          <w:sz w:val="24"/>
          <w:szCs w:val="24"/>
        </w:rPr>
        <w:t xml:space="preserve"> Заявителю</w:t>
      </w:r>
      <w:r w:rsidR="008A3AC1" w:rsidRPr="00DD0BC4">
        <w:rPr>
          <w:rFonts w:ascii="Times New Roman" w:hAnsi="Times New Roman"/>
          <w:sz w:val="24"/>
          <w:szCs w:val="24"/>
        </w:rPr>
        <w:t xml:space="preserve"> (представителю Заявителя) </w:t>
      </w:r>
      <w:r w:rsidR="00421218" w:rsidRPr="00DD0BC4">
        <w:rPr>
          <w:rFonts w:ascii="Times New Roman" w:hAnsi="Times New Roman"/>
          <w:sz w:val="24"/>
          <w:szCs w:val="24"/>
        </w:rPr>
        <w:t xml:space="preserve"> - инвалиду с нарушениями функции слуха и</w:t>
      </w:r>
      <w:r w:rsidR="005C6568" w:rsidRPr="00DD0BC4">
        <w:rPr>
          <w:rFonts w:ascii="Times New Roman" w:hAnsi="Times New Roman"/>
          <w:sz w:val="24"/>
          <w:szCs w:val="24"/>
        </w:rPr>
        <w:t>ли</w:t>
      </w:r>
      <w:r w:rsidR="00421218" w:rsidRPr="00DD0BC4">
        <w:rPr>
          <w:rFonts w:ascii="Times New Roman" w:hAnsi="Times New Roman"/>
          <w:sz w:val="24"/>
          <w:szCs w:val="24"/>
        </w:rPr>
        <w:t xml:space="preserve"> инвалид</w:t>
      </w:r>
      <w:r w:rsidR="00096AFE" w:rsidRPr="00DD0BC4">
        <w:rPr>
          <w:rFonts w:ascii="Times New Roman" w:hAnsi="Times New Roman"/>
          <w:sz w:val="24"/>
          <w:szCs w:val="24"/>
        </w:rPr>
        <w:t>у</w:t>
      </w:r>
      <w:r w:rsidR="00421218" w:rsidRPr="00DD0BC4">
        <w:rPr>
          <w:rFonts w:ascii="Times New Roman" w:hAnsi="Times New Roman"/>
          <w:sz w:val="24"/>
          <w:szCs w:val="24"/>
        </w:rPr>
        <w:t xml:space="preserve"> с нарушениями функций одновременно слуха и зрения должен быть обеспечен сурдоперевод или тифлосурдоперевод процесса предоставления </w:t>
      </w:r>
      <w:r w:rsidR="00E22CDB" w:rsidRPr="00DD0BC4">
        <w:rPr>
          <w:rFonts w:ascii="Times New Roman" w:hAnsi="Times New Roman"/>
          <w:sz w:val="24"/>
          <w:szCs w:val="24"/>
        </w:rPr>
        <w:t>Муниципальной у</w:t>
      </w:r>
      <w:r w:rsidR="00421218" w:rsidRPr="00DD0BC4">
        <w:rPr>
          <w:rFonts w:ascii="Times New Roman" w:hAnsi="Times New Roman"/>
          <w:sz w:val="24"/>
          <w:szCs w:val="24"/>
        </w:rPr>
        <w:t>слуги, либо организована работа автоматизированной системы сурдоперевод</w:t>
      </w:r>
      <w:r w:rsidR="00096AFE" w:rsidRPr="00DD0BC4">
        <w:rPr>
          <w:rFonts w:ascii="Times New Roman" w:hAnsi="Times New Roman"/>
          <w:sz w:val="24"/>
          <w:szCs w:val="24"/>
        </w:rPr>
        <w:t>а</w:t>
      </w:r>
      <w:r w:rsidR="00421218" w:rsidRPr="00DD0BC4">
        <w:rPr>
          <w:rFonts w:ascii="Times New Roman" w:hAnsi="Times New Roman"/>
          <w:sz w:val="24"/>
          <w:szCs w:val="24"/>
        </w:rPr>
        <w:t xml:space="preserve"> или тифлосурдоперевода, произведено консультирование по интересующим его вопросам указанным способом.</w:t>
      </w:r>
    </w:p>
    <w:p w:rsidR="00421218" w:rsidRPr="00DD0BC4" w:rsidRDefault="006F3F25" w:rsidP="00A9223F">
      <w:pPr>
        <w:tabs>
          <w:tab w:val="left" w:pos="1134"/>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 xml:space="preserve">3. </w:t>
      </w:r>
      <w:r w:rsidR="00421218" w:rsidRPr="00DD0BC4">
        <w:rPr>
          <w:rFonts w:ascii="Times New Roman" w:hAnsi="Times New Roman"/>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зренияи слуха, а также опорно-двигательной функции.</w:t>
      </w:r>
    </w:p>
    <w:p w:rsidR="00421218" w:rsidRPr="00DD0BC4" w:rsidRDefault="006F3F25" w:rsidP="00A9223F">
      <w:pPr>
        <w:tabs>
          <w:tab w:val="left" w:pos="1134"/>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 xml:space="preserve">4. </w:t>
      </w:r>
      <w:r w:rsidR="00421218" w:rsidRPr="00DD0BC4">
        <w:rPr>
          <w:rFonts w:ascii="Times New Roman" w:hAnsi="Times New Roman"/>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w:t>
      </w:r>
      <w:r w:rsidR="00F30CFF" w:rsidRPr="00DD0BC4">
        <w:rPr>
          <w:rFonts w:ascii="Times New Roman" w:hAnsi="Times New Roman"/>
          <w:sz w:val="24"/>
          <w:szCs w:val="24"/>
        </w:rPr>
        <w:t xml:space="preserve"> </w:t>
      </w:r>
      <w:r w:rsidR="00421218" w:rsidRPr="00DD0BC4">
        <w:rPr>
          <w:rFonts w:ascii="Times New Roman" w:hAnsi="Times New Roman"/>
          <w:sz w:val="24"/>
          <w:szCs w:val="24"/>
        </w:rPr>
        <w:t>и зрительной информации, а также надписей, знаков и иной текстовой</w:t>
      </w:r>
      <w:r w:rsidR="004F08EE" w:rsidRPr="00DD0BC4">
        <w:rPr>
          <w:rFonts w:ascii="Times New Roman" w:hAnsi="Times New Roman"/>
          <w:sz w:val="24"/>
          <w:szCs w:val="24"/>
        </w:rPr>
        <w:t xml:space="preserve"> </w:t>
      </w:r>
      <w:r w:rsidR="00421218" w:rsidRPr="00DD0BC4">
        <w:rPr>
          <w:rFonts w:ascii="Times New Roman" w:hAnsi="Times New Roman"/>
          <w:sz w:val="24"/>
          <w:szCs w:val="24"/>
        </w:rPr>
        <w:t>и графической информации знаками, выполненными рельефно-точечным шрифтом Брайля, доступ в помещение сурдопереводчика, тифлосурдопереводчика и собаки-проводника.</w:t>
      </w:r>
    </w:p>
    <w:p w:rsidR="00421218" w:rsidRPr="00DD0BC4" w:rsidRDefault="00360CF3" w:rsidP="00A9223F">
      <w:pPr>
        <w:tabs>
          <w:tab w:val="left" w:pos="1134"/>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5</w:t>
      </w:r>
      <w:r w:rsidR="006F3F25" w:rsidRPr="00DD0BC4">
        <w:rPr>
          <w:rFonts w:ascii="Times New Roman" w:hAnsi="Times New Roman"/>
          <w:sz w:val="24"/>
          <w:szCs w:val="24"/>
        </w:rPr>
        <w:t xml:space="preserve">. </w:t>
      </w:r>
      <w:r w:rsidR="00421218" w:rsidRPr="00DD0BC4">
        <w:rPr>
          <w:rFonts w:ascii="Times New Roman" w:hAnsi="Times New Roman"/>
          <w:sz w:val="24"/>
          <w:szCs w:val="24"/>
        </w:rPr>
        <w:t xml:space="preserve">По желанию Заявителя </w:t>
      </w:r>
      <w:r w:rsidR="00D343B3" w:rsidRPr="00DD0BC4">
        <w:rPr>
          <w:rFonts w:ascii="Times New Roman" w:hAnsi="Times New Roman"/>
          <w:sz w:val="24"/>
          <w:szCs w:val="24"/>
        </w:rPr>
        <w:t xml:space="preserve">(представителя Заявителя) </w:t>
      </w:r>
      <w:r w:rsidR="00421218" w:rsidRPr="00DD0BC4">
        <w:rPr>
          <w:rFonts w:ascii="Times New Roman" w:hAnsi="Times New Roman"/>
          <w:sz w:val="24"/>
          <w:szCs w:val="24"/>
        </w:rPr>
        <w:t xml:space="preserve">заявление подготавливается </w:t>
      </w:r>
      <w:r w:rsidR="005F1FE5" w:rsidRPr="00DD0BC4">
        <w:rPr>
          <w:rFonts w:ascii="Times New Roman" w:hAnsi="Times New Roman"/>
          <w:sz w:val="24"/>
          <w:szCs w:val="24"/>
        </w:rPr>
        <w:t>работником</w:t>
      </w:r>
      <w:r w:rsidR="00421218" w:rsidRPr="00DD0BC4">
        <w:rPr>
          <w:rFonts w:ascii="Times New Roman" w:hAnsi="Times New Roman"/>
          <w:sz w:val="24"/>
          <w:szCs w:val="24"/>
        </w:rPr>
        <w:t xml:space="preserve"> МФЦ, текст заявления зачитывается Заявителю</w:t>
      </w:r>
      <w:r w:rsidR="00D343B3" w:rsidRPr="00DD0BC4">
        <w:rPr>
          <w:rFonts w:ascii="Times New Roman" w:hAnsi="Times New Roman"/>
          <w:sz w:val="24"/>
          <w:szCs w:val="24"/>
        </w:rPr>
        <w:t xml:space="preserve"> (представителю Заявителя)</w:t>
      </w:r>
      <w:r w:rsidR="00421218" w:rsidRPr="00DD0BC4">
        <w:rPr>
          <w:rFonts w:ascii="Times New Roman" w:hAnsi="Times New Roman"/>
          <w:sz w:val="24"/>
          <w:szCs w:val="24"/>
        </w:rPr>
        <w:t xml:space="preserve">, если он затрудняется это сделать самостоятельно. </w:t>
      </w:r>
    </w:p>
    <w:p w:rsidR="00421218" w:rsidRPr="00DD0BC4" w:rsidRDefault="00360CF3" w:rsidP="00A9223F">
      <w:pPr>
        <w:tabs>
          <w:tab w:val="left" w:pos="1134"/>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6</w:t>
      </w:r>
      <w:r w:rsidR="006F3F25" w:rsidRPr="00DD0BC4">
        <w:rPr>
          <w:rFonts w:ascii="Times New Roman" w:hAnsi="Times New Roman"/>
          <w:sz w:val="24"/>
          <w:szCs w:val="24"/>
        </w:rPr>
        <w:t xml:space="preserve">. </w:t>
      </w:r>
      <w:r w:rsidR="00421218" w:rsidRPr="00DD0BC4">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21218" w:rsidRPr="00DD0BC4" w:rsidRDefault="00360CF3" w:rsidP="00A9223F">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7</w:t>
      </w:r>
      <w:r w:rsidR="005E0AE6" w:rsidRPr="00DD0BC4">
        <w:rPr>
          <w:rFonts w:ascii="Times New Roman" w:hAnsi="Times New Roman"/>
          <w:sz w:val="24"/>
          <w:szCs w:val="24"/>
        </w:rPr>
        <w:t xml:space="preserve">. </w:t>
      </w:r>
      <w:r w:rsidR="00421218" w:rsidRPr="00DD0BC4">
        <w:rPr>
          <w:rFonts w:ascii="Times New Roman" w:hAnsi="Times New Roman"/>
          <w:sz w:val="24"/>
          <w:szCs w:val="24"/>
        </w:rPr>
        <w:t xml:space="preserve">Здание (помещение) МФЦ оборудуется информационной табличкой (вывеской), содержащей полное наименование МФЦ, а также </w:t>
      </w:r>
      <w:r w:rsidR="00215976" w:rsidRPr="00DD0BC4">
        <w:rPr>
          <w:rFonts w:ascii="Times New Roman" w:hAnsi="Times New Roman"/>
          <w:sz w:val="24"/>
          <w:szCs w:val="24"/>
        </w:rPr>
        <w:t>информацию</w:t>
      </w:r>
      <w:r w:rsidR="00421218" w:rsidRPr="00DD0BC4">
        <w:rPr>
          <w:rFonts w:ascii="Times New Roman" w:hAnsi="Times New Roman"/>
          <w:sz w:val="24"/>
          <w:szCs w:val="24"/>
        </w:rPr>
        <w:t xml:space="preserve"> режиме его работы.</w:t>
      </w:r>
    </w:p>
    <w:p w:rsidR="00421218" w:rsidRPr="00DD0BC4" w:rsidRDefault="00360CF3" w:rsidP="00A9223F">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8</w:t>
      </w:r>
      <w:r w:rsidR="005E0AE6" w:rsidRPr="00DD0BC4">
        <w:rPr>
          <w:rFonts w:ascii="Times New Roman" w:hAnsi="Times New Roman"/>
          <w:sz w:val="24"/>
          <w:szCs w:val="24"/>
        </w:rPr>
        <w:t xml:space="preserve">. </w:t>
      </w:r>
      <w:r w:rsidR="00421218" w:rsidRPr="00DD0BC4">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w:t>
      </w:r>
      <w:r w:rsidR="00215976" w:rsidRPr="00DD0BC4">
        <w:rPr>
          <w:rFonts w:ascii="Times New Roman" w:hAnsi="Times New Roman"/>
          <w:sz w:val="24"/>
          <w:szCs w:val="24"/>
        </w:rPr>
        <w:t xml:space="preserve"> </w:t>
      </w:r>
      <w:r w:rsidR="00421218" w:rsidRPr="00DD0BC4">
        <w:rPr>
          <w:rFonts w:ascii="Times New Roman" w:hAnsi="Times New Roman"/>
          <w:sz w:val="24"/>
          <w:szCs w:val="24"/>
        </w:rPr>
        <w:t>от 30.12.2009 № 384-ФЗ «Технический регламент о безопасности зданий и сооружений».</w:t>
      </w:r>
    </w:p>
    <w:p w:rsidR="00421218" w:rsidRPr="00DD0BC4" w:rsidRDefault="00360CF3" w:rsidP="00A9223F">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9</w:t>
      </w:r>
      <w:r w:rsidR="005E0AE6" w:rsidRPr="00DD0BC4">
        <w:rPr>
          <w:rFonts w:ascii="Times New Roman" w:hAnsi="Times New Roman"/>
          <w:sz w:val="24"/>
          <w:szCs w:val="24"/>
        </w:rPr>
        <w:t xml:space="preserve">. </w:t>
      </w:r>
      <w:r w:rsidR="00421218" w:rsidRPr="00DD0BC4">
        <w:rPr>
          <w:rFonts w:ascii="Times New Roman" w:hAnsi="Times New Roman"/>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21218" w:rsidRPr="00DD0BC4" w:rsidRDefault="00360CF3" w:rsidP="00A9223F">
      <w:pPr>
        <w:tabs>
          <w:tab w:val="left" w:pos="1134"/>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10.</w:t>
      </w:r>
      <w:r w:rsidR="005E0AE6" w:rsidRPr="00DD0BC4">
        <w:rPr>
          <w:rFonts w:ascii="Times New Roman" w:hAnsi="Times New Roman"/>
          <w:sz w:val="24"/>
          <w:szCs w:val="24"/>
        </w:rPr>
        <w:t xml:space="preserve"> </w:t>
      </w:r>
      <w:r w:rsidR="00421218" w:rsidRPr="00DD0BC4">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421218" w:rsidRPr="00DD0BC4" w:rsidRDefault="005E0AE6" w:rsidP="00A9223F">
      <w:pPr>
        <w:tabs>
          <w:tab w:val="left" w:pos="1134"/>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1</w:t>
      </w:r>
      <w:r w:rsidR="00360CF3" w:rsidRPr="00DD0BC4">
        <w:rPr>
          <w:rFonts w:ascii="Times New Roman" w:hAnsi="Times New Roman"/>
          <w:sz w:val="24"/>
          <w:szCs w:val="24"/>
        </w:rPr>
        <w:t>1</w:t>
      </w:r>
      <w:r w:rsidRPr="00DD0BC4">
        <w:rPr>
          <w:rFonts w:ascii="Times New Roman" w:hAnsi="Times New Roman"/>
          <w:sz w:val="24"/>
          <w:szCs w:val="24"/>
        </w:rPr>
        <w:t xml:space="preserve">. </w:t>
      </w:r>
      <w:r w:rsidR="005F1FE5" w:rsidRPr="00DD0BC4">
        <w:rPr>
          <w:rFonts w:ascii="Times New Roman" w:hAnsi="Times New Roman"/>
          <w:sz w:val="24"/>
          <w:szCs w:val="24"/>
        </w:rPr>
        <w:t>Работниками</w:t>
      </w:r>
      <w:r w:rsidR="00421218" w:rsidRPr="00DD0BC4">
        <w:rPr>
          <w:rFonts w:ascii="Times New Roman" w:hAnsi="Times New Roman"/>
          <w:sz w:val="24"/>
          <w:szCs w:val="24"/>
        </w:rPr>
        <w:t xml:space="preserve"> МФЦ организуется работа по</w:t>
      </w:r>
      <w:r w:rsidR="003F2E14" w:rsidRPr="00DD0BC4">
        <w:rPr>
          <w:rFonts w:ascii="Times New Roman" w:hAnsi="Times New Roman"/>
          <w:sz w:val="24"/>
          <w:szCs w:val="24"/>
        </w:rPr>
        <w:t xml:space="preserve"> </w:t>
      </w:r>
      <w:r w:rsidR="00421218" w:rsidRPr="00DD0BC4">
        <w:rPr>
          <w:rFonts w:ascii="Times New Roman" w:hAnsi="Times New Roman"/>
          <w:sz w:val="24"/>
          <w:szCs w:val="24"/>
        </w:rPr>
        <w:t>сопровождению инвалидов, имеющих стойкие расстройства функции зрения и</w:t>
      </w:r>
      <w:r w:rsidR="00A44BB2" w:rsidRPr="00DD0BC4">
        <w:rPr>
          <w:rFonts w:ascii="Times New Roman" w:hAnsi="Times New Roman"/>
          <w:sz w:val="24"/>
          <w:szCs w:val="24"/>
        </w:rPr>
        <w:t xml:space="preserve"> </w:t>
      </w:r>
      <w:r w:rsidR="00096AFE" w:rsidRPr="00DD0BC4">
        <w:rPr>
          <w:rFonts w:ascii="Times New Roman" w:hAnsi="Times New Roman"/>
          <w:sz w:val="24"/>
          <w:szCs w:val="24"/>
        </w:rPr>
        <w:t>(или) не могут самостоятельно передвигаться</w:t>
      </w:r>
      <w:r w:rsidR="003F2E14" w:rsidRPr="00DD0BC4">
        <w:rPr>
          <w:rFonts w:ascii="Times New Roman" w:hAnsi="Times New Roman"/>
          <w:sz w:val="24"/>
          <w:szCs w:val="24"/>
        </w:rPr>
        <w:t>, о</w:t>
      </w:r>
      <w:r w:rsidR="00421218" w:rsidRPr="00DD0BC4">
        <w:rPr>
          <w:rFonts w:ascii="Times New Roman" w:hAnsi="Times New Roman"/>
          <w:sz w:val="24"/>
          <w:szCs w:val="24"/>
        </w:rPr>
        <w:t>казани</w:t>
      </w:r>
      <w:r w:rsidR="003F2E14" w:rsidRPr="00DD0BC4">
        <w:rPr>
          <w:rFonts w:ascii="Times New Roman" w:hAnsi="Times New Roman"/>
          <w:sz w:val="24"/>
          <w:szCs w:val="24"/>
        </w:rPr>
        <w:t>ю</w:t>
      </w:r>
      <w:r w:rsidR="00421218" w:rsidRPr="00DD0BC4">
        <w:rPr>
          <w:rFonts w:ascii="Times New Roman" w:hAnsi="Times New Roman"/>
          <w:sz w:val="24"/>
          <w:szCs w:val="24"/>
        </w:rPr>
        <w:t xml:space="preserve"> им помощи при обращении за </w:t>
      </w:r>
      <w:r w:rsidR="00A44BB2" w:rsidRPr="00DD0BC4">
        <w:rPr>
          <w:rFonts w:ascii="Times New Roman" w:hAnsi="Times New Roman"/>
          <w:sz w:val="24"/>
          <w:szCs w:val="24"/>
        </w:rPr>
        <w:t xml:space="preserve">Муниципальной услугой </w:t>
      </w:r>
      <w:r w:rsidR="00421218" w:rsidRPr="00DD0BC4">
        <w:rPr>
          <w:rFonts w:ascii="Times New Roman" w:hAnsi="Times New Roman"/>
          <w:sz w:val="24"/>
          <w:szCs w:val="24"/>
        </w:rPr>
        <w:t>и получени</w:t>
      </w:r>
      <w:r w:rsidR="003F2E14" w:rsidRPr="00DD0BC4">
        <w:rPr>
          <w:rFonts w:ascii="Times New Roman" w:hAnsi="Times New Roman"/>
          <w:sz w:val="24"/>
          <w:szCs w:val="24"/>
        </w:rPr>
        <w:t>ю</w:t>
      </w:r>
      <w:r w:rsidR="00421218" w:rsidRPr="00DD0BC4">
        <w:rPr>
          <w:rFonts w:ascii="Times New Roman" w:hAnsi="Times New Roman"/>
          <w:sz w:val="24"/>
          <w:szCs w:val="24"/>
        </w:rPr>
        <w:t xml:space="preserve"> результата предоставления </w:t>
      </w:r>
      <w:r w:rsidR="00A44BB2" w:rsidRPr="00DD0BC4">
        <w:rPr>
          <w:rFonts w:ascii="Times New Roman" w:hAnsi="Times New Roman"/>
          <w:sz w:val="24"/>
          <w:szCs w:val="24"/>
        </w:rPr>
        <w:t>Муниципальной у</w:t>
      </w:r>
      <w:r w:rsidR="00421218" w:rsidRPr="00DD0BC4">
        <w:rPr>
          <w:rFonts w:ascii="Times New Roman" w:hAnsi="Times New Roman"/>
          <w:sz w:val="24"/>
          <w:szCs w:val="24"/>
        </w:rPr>
        <w:t xml:space="preserve">слуги, оказанию помощи инвалидам в преодолении барьеров, мешающих получению ими </w:t>
      </w:r>
      <w:r w:rsidR="00A44BB2" w:rsidRPr="00DD0BC4">
        <w:rPr>
          <w:rFonts w:ascii="Times New Roman" w:hAnsi="Times New Roman"/>
          <w:sz w:val="24"/>
          <w:szCs w:val="24"/>
        </w:rPr>
        <w:t>Муниципальной услуги</w:t>
      </w:r>
      <w:r w:rsidR="00421218" w:rsidRPr="00DD0BC4">
        <w:rPr>
          <w:rFonts w:ascii="Times New Roman" w:hAnsi="Times New Roman"/>
          <w:sz w:val="24"/>
          <w:szCs w:val="24"/>
        </w:rPr>
        <w:t xml:space="preserve"> наравне с другими.</w:t>
      </w:r>
    </w:p>
    <w:p w:rsidR="007B25D3" w:rsidRPr="00DD0BC4" w:rsidRDefault="00F5657F" w:rsidP="00F5657F">
      <w:pPr>
        <w:autoSpaceDE w:val="0"/>
        <w:autoSpaceDN w:val="0"/>
        <w:adjustRightInd w:val="0"/>
        <w:spacing w:after="0"/>
        <w:ind w:left="1353"/>
        <w:rPr>
          <w:rFonts w:ascii="Times New Roman" w:hAnsi="Times New Roman"/>
          <w:sz w:val="24"/>
          <w:szCs w:val="24"/>
        </w:rPr>
        <w:sectPr w:rsidR="007B25D3" w:rsidRPr="00DD0BC4" w:rsidSect="00F5657F">
          <w:pgSz w:w="11906" w:h="16838" w:code="9"/>
          <w:pgMar w:top="1134" w:right="566" w:bottom="1134" w:left="1134" w:header="720" w:footer="720" w:gutter="0"/>
          <w:cols w:space="720"/>
          <w:noEndnote/>
          <w:titlePg/>
          <w:docGrid w:linePitch="299"/>
        </w:sectPr>
      </w:pPr>
      <w:r w:rsidRPr="00DD0BC4">
        <w:rPr>
          <w:rFonts w:ascii="Times New Roman" w:hAnsi="Times New Roman"/>
          <w:sz w:val="24"/>
          <w:szCs w:val="24"/>
        </w:rPr>
        <w:br w:type="page"/>
      </w:r>
      <w:bookmarkStart w:id="192" w:name="_Ref437561820"/>
      <w:bookmarkStart w:id="193" w:name="_Toc437973310"/>
      <w:bookmarkStart w:id="194" w:name="_Toc438110052"/>
      <w:bookmarkStart w:id="195" w:name="_Toc438376264"/>
      <w:bookmarkStart w:id="196" w:name="_Toc441496580"/>
    </w:p>
    <w:bookmarkEnd w:id="192"/>
    <w:p w:rsidR="004771C5" w:rsidRPr="00DD0BC4" w:rsidRDefault="004771C5" w:rsidP="004771C5">
      <w:pPr>
        <w:pStyle w:val="1-"/>
        <w:spacing w:before="0" w:after="0"/>
        <w:ind w:left="9639"/>
        <w:jc w:val="left"/>
        <w:rPr>
          <w:b w:val="0"/>
          <w:sz w:val="24"/>
          <w:szCs w:val="24"/>
        </w:rPr>
      </w:pPr>
      <w:r w:rsidRPr="00DD0BC4">
        <w:rPr>
          <w:b w:val="0"/>
          <w:sz w:val="24"/>
          <w:szCs w:val="24"/>
        </w:rPr>
        <w:t xml:space="preserve">Приложение </w:t>
      </w:r>
      <w:r w:rsidR="00F641B6" w:rsidRPr="00DD0BC4">
        <w:rPr>
          <w:b w:val="0"/>
          <w:sz w:val="24"/>
          <w:szCs w:val="24"/>
        </w:rPr>
        <w:t>1</w:t>
      </w:r>
      <w:r w:rsidR="00CF1873" w:rsidRPr="00DD0BC4">
        <w:rPr>
          <w:b w:val="0"/>
          <w:sz w:val="24"/>
          <w:szCs w:val="24"/>
        </w:rPr>
        <w:t>4</w:t>
      </w:r>
    </w:p>
    <w:p w:rsidR="00096AFE" w:rsidRPr="00DD0BC4" w:rsidRDefault="00096AFE" w:rsidP="00096AFE">
      <w:pPr>
        <w:keepNext/>
        <w:spacing w:after="0" w:line="240" w:lineRule="auto"/>
        <w:ind w:left="9639"/>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к </w:t>
      </w:r>
      <w:r w:rsidR="00D77ED8">
        <w:rPr>
          <w:rFonts w:ascii="Times New Roman" w:eastAsia="Times New Roman" w:hAnsi="Times New Roman"/>
          <w:bCs/>
          <w:iCs/>
          <w:sz w:val="24"/>
          <w:szCs w:val="24"/>
          <w:lang w:eastAsia="ru-RU"/>
        </w:rPr>
        <w:t>типовому а</w:t>
      </w:r>
      <w:r w:rsidRPr="00DD0BC4">
        <w:rPr>
          <w:rFonts w:ascii="Times New Roman" w:eastAsia="Times New Roman" w:hAnsi="Times New Roman"/>
          <w:bCs/>
          <w:iCs/>
          <w:sz w:val="24"/>
          <w:szCs w:val="24"/>
          <w:lang w:eastAsia="ru-RU"/>
        </w:rPr>
        <w:t>дминистративному регламенту</w:t>
      </w:r>
    </w:p>
    <w:p w:rsidR="00722A9E" w:rsidRPr="00DD0BC4" w:rsidRDefault="00096AFE" w:rsidP="00F97E2A">
      <w:pPr>
        <w:keepNext/>
        <w:spacing w:after="0" w:line="240" w:lineRule="auto"/>
        <w:ind w:left="9639"/>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предоставления муниципальной услуги </w:t>
      </w:r>
      <w:r w:rsidRPr="00DD0BC4">
        <w:rPr>
          <w:rFonts w:ascii="Times New Roman" w:eastAsia="Times New Roman" w:hAnsi="Times New Roman"/>
          <w:bCs/>
          <w:iCs/>
          <w:sz w:val="24"/>
          <w:szCs w:val="24"/>
          <w:lang w:eastAsia="ru-RU"/>
        </w:rPr>
        <w:br/>
      </w:r>
      <w:r w:rsidR="007E347B" w:rsidRPr="00DD0BC4">
        <w:rPr>
          <w:rFonts w:ascii="Times New Roman" w:eastAsia="Times New Roman" w:hAnsi="Times New Roman"/>
          <w:bCs/>
          <w:iCs/>
          <w:sz w:val="24"/>
          <w:szCs w:val="24"/>
          <w:lang w:eastAsia="ru-RU"/>
        </w:rPr>
        <w:t xml:space="preserve">по предоставлению мест для захоронения (подзахоронения), </w:t>
      </w:r>
      <w:r w:rsidRPr="00DD0BC4">
        <w:rPr>
          <w:rFonts w:ascii="Times New Roman" w:eastAsia="Times New Roman" w:hAnsi="Times New Roman"/>
          <w:bCs/>
          <w:iCs/>
          <w:sz w:val="24"/>
          <w:szCs w:val="24"/>
          <w:lang w:eastAsia="ru-RU"/>
        </w:rPr>
        <w:t>перерегистрации захоронений на других лиц, регистрации установки и замены надмогильных сооружений (надгробий)</w:t>
      </w:r>
    </w:p>
    <w:p w:rsidR="00722A9E" w:rsidRPr="00DD0BC4" w:rsidRDefault="00722A9E" w:rsidP="009A205D">
      <w:pPr>
        <w:keepNext/>
        <w:spacing w:after="0"/>
        <w:outlineLvl w:val="0"/>
        <w:rPr>
          <w:rFonts w:ascii="Times New Roman" w:eastAsia="Times New Roman" w:hAnsi="Times New Roman"/>
          <w:bCs/>
          <w:iCs/>
          <w:sz w:val="24"/>
          <w:szCs w:val="24"/>
          <w:lang w:eastAsia="ru-RU"/>
        </w:rPr>
      </w:pPr>
    </w:p>
    <w:p w:rsidR="00330E1A" w:rsidRPr="00DD0BC4" w:rsidRDefault="00330E1A" w:rsidP="009A205D">
      <w:pPr>
        <w:keepNext/>
        <w:spacing w:after="0"/>
        <w:outlineLvl w:val="0"/>
        <w:rPr>
          <w:rFonts w:ascii="Times New Roman" w:eastAsia="Times New Roman" w:hAnsi="Times New Roman"/>
          <w:bCs/>
          <w:iCs/>
          <w:sz w:val="24"/>
          <w:szCs w:val="24"/>
          <w:lang w:eastAsia="ru-RU"/>
        </w:rPr>
      </w:pPr>
    </w:p>
    <w:bookmarkEnd w:id="193"/>
    <w:bookmarkEnd w:id="194"/>
    <w:bookmarkEnd w:id="195"/>
    <w:bookmarkEnd w:id="196"/>
    <w:p w:rsidR="00B04623" w:rsidRPr="00DD0BC4" w:rsidRDefault="00421218" w:rsidP="004F2EA9">
      <w:pPr>
        <w:pStyle w:val="1-"/>
        <w:spacing w:before="0" w:after="0" w:line="240" w:lineRule="auto"/>
        <w:rPr>
          <w:sz w:val="24"/>
          <w:szCs w:val="24"/>
        </w:rPr>
      </w:pPr>
      <w:r w:rsidRPr="00DD0BC4">
        <w:rPr>
          <w:sz w:val="24"/>
          <w:szCs w:val="24"/>
        </w:rPr>
        <w:t>П</w:t>
      </w:r>
      <w:r w:rsidR="00B04623" w:rsidRPr="00DD0BC4">
        <w:rPr>
          <w:sz w:val="24"/>
          <w:szCs w:val="24"/>
        </w:rPr>
        <w:t>ЕРЕЧЕНЬ</w:t>
      </w:r>
    </w:p>
    <w:p w:rsidR="00421218" w:rsidRPr="00DD0BC4" w:rsidRDefault="00421218" w:rsidP="004F2EA9">
      <w:pPr>
        <w:pStyle w:val="1-"/>
        <w:spacing w:before="0" w:after="0" w:line="240" w:lineRule="auto"/>
        <w:rPr>
          <w:sz w:val="24"/>
          <w:szCs w:val="24"/>
        </w:rPr>
      </w:pPr>
      <w:r w:rsidRPr="00DD0BC4">
        <w:rPr>
          <w:sz w:val="24"/>
          <w:szCs w:val="24"/>
        </w:rPr>
        <w:t>и содержание административных действий, составляющих административные процедуры</w:t>
      </w:r>
    </w:p>
    <w:p w:rsidR="007833EC" w:rsidRPr="00DD0BC4" w:rsidRDefault="007833EC" w:rsidP="004F2EA9">
      <w:pPr>
        <w:autoSpaceDE w:val="0"/>
        <w:autoSpaceDN w:val="0"/>
        <w:adjustRightInd w:val="0"/>
        <w:spacing w:after="0" w:line="240" w:lineRule="auto"/>
        <w:ind w:left="1844"/>
        <w:jc w:val="center"/>
        <w:outlineLvl w:val="1"/>
        <w:rPr>
          <w:rFonts w:ascii="Times New Roman" w:hAnsi="Times New Roman"/>
          <w:b/>
          <w:i/>
          <w:sz w:val="24"/>
          <w:szCs w:val="24"/>
        </w:rPr>
      </w:pPr>
      <w:bookmarkStart w:id="197" w:name="_Toc441496582"/>
      <w:bookmarkStart w:id="198" w:name="_Toc438110054"/>
      <w:bookmarkStart w:id="199" w:name="_Toc437973312"/>
      <w:bookmarkStart w:id="200" w:name="_Toc438376266"/>
    </w:p>
    <w:p w:rsidR="009B766F" w:rsidRPr="00DD0BC4" w:rsidRDefault="007833EC" w:rsidP="004F2EA9">
      <w:pPr>
        <w:autoSpaceDE w:val="0"/>
        <w:autoSpaceDN w:val="0"/>
        <w:adjustRightInd w:val="0"/>
        <w:spacing w:after="0" w:line="240" w:lineRule="auto"/>
        <w:jc w:val="center"/>
        <w:outlineLvl w:val="1"/>
        <w:rPr>
          <w:rFonts w:ascii="Times New Roman" w:hAnsi="Times New Roman"/>
          <w:b/>
          <w:i/>
          <w:sz w:val="24"/>
          <w:szCs w:val="24"/>
        </w:rPr>
      </w:pPr>
      <w:r w:rsidRPr="00DD0BC4">
        <w:rPr>
          <w:rFonts w:ascii="Times New Roman" w:hAnsi="Times New Roman"/>
          <w:b/>
          <w:i/>
          <w:sz w:val="24"/>
          <w:szCs w:val="24"/>
        </w:rPr>
        <w:t>1.</w:t>
      </w:r>
      <w:r w:rsidR="00421218" w:rsidRPr="00DD0BC4">
        <w:rPr>
          <w:rFonts w:ascii="Times New Roman" w:hAnsi="Times New Roman"/>
          <w:b/>
          <w:i/>
          <w:sz w:val="24"/>
          <w:szCs w:val="24"/>
        </w:rPr>
        <w:t>Прием</w:t>
      </w:r>
      <w:r w:rsidR="00362357" w:rsidRPr="00DD0BC4">
        <w:rPr>
          <w:rFonts w:ascii="Times New Roman" w:hAnsi="Times New Roman"/>
          <w:b/>
          <w:i/>
          <w:sz w:val="24"/>
          <w:szCs w:val="24"/>
        </w:rPr>
        <w:t xml:space="preserve"> </w:t>
      </w:r>
      <w:r w:rsidR="00C57FC2" w:rsidRPr="00DD0BC4">
        <w:rPr>
          <w:rFonts w:ascii="Times New Roman" w:hAnsi="Times New Roman"/>
          <w:b/>
          <w:i/>
          <w:sz w:val="24"/>
          <w:szCs w:val="24"/>
        </w:rPr>
        <w:t xml:space="preserve">и </w:t>
      </w:r>
      <w:r w:rsidR="00421218" w:rsidRPr="00DD0BC4">
        <w:rPr>
          <w:rFonts w:ascii="Times New Roman" w:hAnsi="Times New Roman"/>
          <w:b/>
          <w:i/>
          <w:sz w:val="24"/>
          <w:szCs w:val="24"/>
        </w:rPr>
        <w:t xml:space="preserve">регистрация </w:t>
      </w:r>
      <w:r w:rsidR="0018546A" w:rsidRPr="00DD0BC4">
        <w:rPr>
          <w:rFonts w:ascii="Times New Roman" w:hAnsi="Times New Roman"/>
          <w:b/>
          <w:i/>
          <w:sz w:val="24"/>
          <w:szCs w:val="24"/>
        </w:rPr>
        <w:t xml:space="preserve">заявления и </w:t>
      </w:r>
      <w:r w:rsidR="00421218" w:rsidRPr="00DD0BC4">
        <w:rPr>
          <w:rFonts w:ascii="Times New Roman" w:hAnsi="Times New Roman"/>
          <w:b/>
          <w:i/>
          <w:sz w:val="24"/>
          <w:szCs w:val="24"/>
        </w:rPr>
        <w:t xml:space="preserve">документов, необходимых для предоставления </w:t>
      </w:r>
    </w:p>
    <w:p w:rsidR="00622F2C" w:rsidRPr="00DD0BC4" w:rsidRDefault="009B766F" w:rsidP="004F2EA9">
      <w:pPr>
        <w:autoSpaceDE w:val="0"/>
        <w:autoSpaceDN w:val="0"/>
        <w:adjustRightInd w:val="0"/>
        <w:spacing w:after="0" w:line="240" w:lineRule="auto"/>
        <w:jc w:val="center"/>
        <w:outlineLvl w:val="1"/>
        <w:rPr>
          <w:rFonts w:ascii="Times New Roman" w:hAnsi="Times New Roman"/>
          <w:b/>
          <w:i/>
          <w:sz w:val="24"/>
          <w:szCs w:val="24"/>
        </w:rPr>
      </w:pPr>
      <w:r w:rsidRPr="00DD0BC4">
        <w:rPr>
          <w:rFonts w:ascii="Times New Roman" w:hAnsi="Times New Roman"/>
          <w:b/>
          <w:i/>
          <w:sz w:val="24"/>
          <w:szCs w:val="24"/>
        </w:rPr>
        <w:t xml:space="preserve">Муниципальной </w:t>
      </w:r>
      <w:r w:rsidR="00B766D4" w:rsidRPr="00DD0BC4">
        <w:rPr>
          <w:rFonts w:ascii="Times New Roman" w:hAnsi="Times New Roman"/>
          <w:b/>
          <w:i/>
          <w:sz w:val="24"/>
          <w:szCs w:val="24"/>
        </w:rPr>
        <w:t>у</w:t>
      </w:r>
      <w:r w:rsidR="00421218" w:rsidRPr="00DD0BC4">
        <w:rPr>
          <w:rFonts w:ascii="Times New Roman" w:hAnsi="Times New Roman"/>
          <w:b/>
          <w:i/>
          <w:sz w:val="24"/>
          <w:szCs w:val="24"/>
        </w:rPr>
        <w:t>слуги</w:t>
      </w:r>
      <w:bookmarkEnd w:id="197"/>
    </w:p>
    <w:p w:rsidR="007833EC" w:rsidRPr="00DD0BC4" w:rsidRDefault="007833EC" w:rsidP="004F2EA9">
      <w:pPr>
        <w:autoSpaceDE w:val="0"/>
        <w:autoSpaceDN w:val="0"/>
        <w:adjustRightInd w:val="0"/>
        <w:spacing w:after="0" w:line="240" w:lineRule="auto"/>
        <w:ind w:left="720"/>
        <w:jc w:val="center"/>
        <w:outlineLvl w:val="1"/>
        <w:rPr>
          <w:rFonts w:ascii="Times New Roman" w:hAnsi="Times New Roman"/>
          <w:b/>
          <w:i/>
          <w:sz w:val="24"/>
          <w:szCs w:val="24"/>
        </w:rPr>
      </w:pPr>
    </w:p>
    <w:p w:rsidR="00E979E8" w:rsidRPr="00DD0BC4" w:rsidRDefault="009D442D" w:rsidP="004F2EA9">
      <w:pPr>
        <w:autoSpaceDE w:val="0"/>
        <w:autoSpaceDN w:val="0"/>
        <w:adjustRightInd w:val="0"/>
        <w:spacing w:after="0" w:line="240" w:lineRule="auto"/>
        <w:jc w:val="center"/>
        <w:outlineLvl w:val="1"/>
        <w:rPr>
          <w:rFonts w:ascii="Times New Roman" w:hAnsi="Times New Roman"/>
          <w:b/>
          <w:i/>
          <w:sz w:val="24"/>
          <w:szCs w:val="24"/>
        </w:rPr>
      </w:pPr>
      <w:r w:rsidRPr="00DD0BC4">
        <w:rPr>
          <w:rFonts w:ascii="Times New Roman" w:hAnsi="Times New Roman"/>
          <w:b/>
          <w:i/>
          <w:sz w:val="24"/>
          <w:szCs w:val="24"/>
        </w:rPr>
        <w:t>1.1.</w:t>
      </w:r>
      <w:r w:rsidR="00622F2C" w:rsidRPr="00DD0BC4">
        <w:rPr>
          <w:rFonts w:ascii="Times New Roman" w:hAnsi="Times New Roman"/>
          <w:b/>
          <w:i/>
          <w:sz w:val="24"/>
          <w:szCs w:val="24"/>
        </w:rPr>
        <w:t>Порядок выполнения административных действий при обращении Заявителя</w:t>
      </w:r>
    </w:p>
    <w:p w:rsidR="00421218" w:rsidRPr="00DD0BC4" w:rsidRDefault="00E979E8" w:rsidP="004F2EA9">
      <w:pPr>
        <w:autoSpaceDE w:val="0"/>
        <w:autoSpaceDN w:val="0"/>
        <w:adjustRightInd w:val="0"/>
        <w:spacing w:after="0" w:line="240" w:lineRule="auto"/>
        <w:ind w:left="720"/>
        <w:jc w:val="center"/>
        <w:outlineLvl w:val="1"/>
        <w:rPr>
          <w:rFonts w:ascii="Times New Roman" w:hAnsi="Times New Roman"/>
          <w:b/>
          <w:i/>
          <w:sz w:val="24"/>
          <w:szCs w:val="24"/>
        </w:rPr>
      </w:pPr>
      <w:r w:rsidRPr="00DD0BC4">
        <w:rPr>
          <w:rFonts w:ascii="Times New Roman" w:hAnsi="Times New Roman"/>
          <w:b/>
          <w:i/>
          <w:sz w:val="24"/>
          <w:szCs w:val="24"/>
        </w:rPr>
        <w:t>(представителя Заявителя)</w:t>
      </w:r>
      <w:r w:rsidR="00004A77" w:rsidRPr="00DD0BC4">
        <w:rPr>
          <w:rFonts w:ascii="Times New Roman" w:hAnsi="Times New Roman"/>
          <w:b/>
          <w:i/>
          <w:sz w:val="24"/>
          <w:szCs w:val="24"/>
        </w:rPr>
        <w:t xml:space="preserve"> </w:t>
      </w:r>
      <w:r w:rsidR="00622F2C" w:rsidRPr="00DD0BC4">
        <w:rPr>
          <w:rFonts w:ascii="Times New Roman" w:hAnsi="Times New Roman"/>
          <w:b/>
          <w:i/>
          <w:sz w:val="24"/>
          <w:szCs w:val="24"/>
        </w:rPr>
        <w:t>в МФЦ</w:t>
      </w:r>
      <w:bookmarkEnd w:id="198"/>
      <w:bookmarkEnd w:id="199"/>
      <w:bookmarkEnd w:id="200"/>
    </w:p>
    <w:p w:rsidR="00E979E8" w:rsidRPr="00DD0BC4" w:rsidRDefault="00E979E8" w:rsidP="004F2EA9">
      <w:pPr>
        <w:autoSpaceDE w:val="0"/>
        <w:autoSpaceDN w:val="0"/>
        <w:adjustRightInd w:val="0"/>
        <w:spacing w:after="0" w:line="240" w:lineRule="auto"/>
        <w:ind w:left="720"/>
        <w:jc w:val="center"/>
        <w:outlineLvl w:val="1"/>
        <w:rPr>
          <w:rFonts w:ascii="Times New Roman" w:hAnsi="Times New Roman"/>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724"/>
        <w:gridCol w:w="2693"/>
        <w:gridCol w:w="6662"/>
      </w:tblGrid>
      <w:tr w:rsidR="00421218" w:rsidRPr="00DD0BC4" w:rsidTr="005909F2">
        <w:tc>
          <w:tcPr>
            <w:tcW w:w="2805" w:type="dxa"/>
            <w:shd w:val="clear" w:color="auto" w:fill="auto"/>
          </w:tcPr>
          <w:p w:rsidR="00421218" w:rsidRPr="00DD0BC4" w:rsidRDefault="00421218" w:rsidP="004F2EA9">
            <w:pPr>
              <w:suppressAutoHyphens/>
              <w:autoSpaceDE w:val="0"/>
              <w:autoSpaceDN w:val="0"/>
              <w:adjustRightInd w:val="0"/>
              <w:spacing w:after="0"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 xml:space="preserve">Место выполнения процедуры/ используемая </w:t>
            </w:r>
            <w:r w:rsidR="007F5A34" w:rsidRPr="00DD0BC4">
              <w:rPr>
                <w:rFonts w:ascii="Times New Roman" w:eastAsia="Times New Roman" w:hAnsi="Times New Roman"/>
                <w:sz w:val="24"/>
                <w:szCs w:val="24"/>
              </w:rPr>
              <w:t>информационная система</w:t>
            </w:r>
          </w:p>
        </w:tc>
        <w:tc>
          <w:tcPr>
            <w:tcW w:w="2724" w:type="dxa"/>
            <w:shd w:val="clear" w:color="auto" w:fill="auto"/>
          </w:tcPr>
          <w:p w:rsidR="00421218" w:rsidRPr="00DD0BC4" w:rsidRDefault="00421218" w:rsidP="004F2EA9">
            <w:pPr>
              <w:suppressAutoHyphens/>
              <w:autoSpaceDE w:val="0"/>
              <w:autoSpaceDN w:val="0"/>
              <w:adjustRightInd w:val="0"/>
              <w:spacing w:after="0"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Административные действия</w:t>
            </w:r>
          </w:p>
        </w:tc>
        <w:tc>
          <w:tcPr>
            <w:tcW w:w="2693" w:type="dxa"/>
            <w:shd w:val="clear" w:color="auto" w:fill="auto"/>
          </w:tcPr>
          <w:p w:rsidR="00421218" w:rsidRPr="00DD0BC4" w:rsidRDefault="00421218" w:rsidP="004F2EA9">
            <w:pPr>
              <w:suppressAutoHyphens/>
              <w:autoSpaceDE w:val="0"/>
              <w:autoSpaceDN w:val="0"/>
              <w:adjustRightInd w:val="0"/>
              <w:spacing w:after="0"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Средний срок выполнения</w:t>
            </w:r>
          </w:p>
        </w:tc>
        <w:tc>
          <w:tcPr>
            <w:tcW w:w="6662" w:type="dxa"/>
            <w:shd w:val="clear" w:color="auto" w:fill="auto"/>
          </w:tcPr>
          <w:p w:rsidR="00A0107F" w:rsidRPr="00DD0BC4" w:rsidRDefault="00421218" w:rsidP="00A0107F">
            <w:pPr>
              <w:suppressAutoHyphens/>
              <w:autoSpaceDE w:val="0"/>
              <w:autoSpaceDN w:val="0"/>
              <w:adjustRightInd w:val="0"/>
              <w:spacing w:after="0"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 xml:space="preserve">Содержание </w:t>
            </w:r>
          </w:p>
          <w:p w:rsidR="00421218" w:rsidRPr="00DD0BC4" w:rsidRDefault="006F3FEE" w:rsidP="00A0107F">
            <w:pPr>
              <w:suppressAutoHyphens/>
              <w:autoSpaceDE w:val="0"/>
              <w:autoSpaceDN w:val="0"/>
              <w:adjustRightInd w:val="0"/>
              <w:spacing w:after="0"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 xml:space="preserve">Административного </w:t>
            </w:r>
            <w:r w:rsidR="00421218" w:rsidRPr="00DD0BC4">
              <w:rPr>
                <w:rFonts w:ascii="Times New Roman" w:eastAsia="Times New Roman" w:hAnsi="Times New Roman"/>
                <w:sz w:val="24"/>
                <w:szCs w:val="24"/>
              </w:rPr>
              <w:t>действия</w:t>
            </w:r>
          </w:p>
        </w:tc>
      </w:tr>
      <w:tr w:rsidR="00421218" w:rsidRPr="00DD0BC4" w:rsidTr="005909F2">
        <w:trPr>
          <w:trHeight w:val="1509"/>
        </w:trPr>
        <w:tc>
          <w:tcPr>
            <w:tcW w:w="2805" w:type="dxa"/>
            <w:vMerge w:val="restart"/>
            <w:shd w:val="clear" w:color="auto" w:fill="auto"/>
          </w:tcPr>
          <w:p w:rsidR="00421218" w:rsidRPr="00DD0BC4" w:rsidRDefault="00421218" w:rsidP="004F2EA9">
            <w:pPr>
              <w:suppressAutoHyphens/>
              <w:autoSpaceDE w:val="0"/>
              <w:autoSpaceDN w:val="0"/>
              <w:adjustRightInd w:val="0"/>
              <w:spacing w:after="0"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 xml:space="preserve">МФЦ / </w:t>
            </w:r>
            <w:r w:rsidR="00C60D06" w:rsidRPr="00DD0BC4">
              <w:rPr>
                <w:rFonts w:ascii="Times New Roman" w:eastAsia="Times New Roman" w:hAnsi="Times New Roman"/>
                <w:sz w:val="24"/>
                <w:szCs w:val="24"/>
              </w:rPr>
              <w:t>модуль МФЦ ЕИСОУ</w:t>
            </w:r>
          </w:p>
        </w:tc>
        <w:tc>
          <w:tcPr>
            <w:tcW w:w="2724" w:type="dxa"/>
            <w:shd w:val="clear" w:color="auto" w:fill="auto"/>
          </w:tcPr>
          <w:p w:rsidR="00421218" w:rsidRPr="00DD0BC4" w:rsidRDefault="00421218" w:rsidP="004F2EA9">
            <w:pPr>
              <w:suppressAutoHyphens/>
              <w:autoSpaceDE w:val="0"/>
              <w:autoSpaceDN w:val="0"/>
              <w:adjustRightInd w:val="0"/>
              <w:spacing w:after="0" w:line="240" w:lineRule="auto"/>
              <w:jc w:val="both"/>
              <w:rPr>
                <w:rFonts w:ascii="Times New Roman" w:eastAsia="Times New Roman" w:hAnsi="Times New Roman"/>
                <w:sz w:val="24"/>
                <w:szCs w:val="24"/>
              </w:rPr>
            </w:pPr>
            <w:r w:rsidRPr="00DD0BC4">
              <w:rPr>
                <w:rFonts w:ascii="Times New Roman" w:eastAsia="Times New Roman" w:hAnsi="Times New Roman"/>
                <w:sz w:val="24"/>
                <w:szCs w:val="24"/>
              </w:rPr>
              <w:t>Установление соответствия личности Заявителя (представителя Заявителя) документам, удостоверяющим личность</w:t>
            </w:r>
          </w:p>
          <w:p w:rsidR="00AD6923" w:rsidRPr="00DD0BC4" w:rsidRDefault="00AD6923" w:rsidP="004F2EA9">
            <w:pPr>
              <w:suppressAutoHyphens/>
              <w:autoSpaceDE w:val="0"/>
              <w:autoSpaceDN w:val="0"/>
              <w:adjustRightInd w:val="0"/>
              <w:spacing w:after="0" w:line="240" w:lineRule="auto"/>
              <w:jc w:val="both"/>
              <w:rPr>
                <w:rFonts w:ascii="Times New Roman" w:eastAsia="Times New Roman" w:hAnsi="Times New Roman"/>
                <w:sz w:val="24"/>
                <w:szCs w:val="24"/>
              </w:rPr>
            </w:pPr>
          </w:p>
        </w:tc>
        <w:tc>
          <w:tcPr>
            <w:tcW w:w="2693" w:type="dxa"/>
            <w:vMerge w:val="restart"/>
            <w:shd w:val="clear" w:color="auto" w:fill="auto"/>
          </w:tcPr>
          <w:p w:rsidR="00330E1A" w:rsidRPr="00DD0BC4" w:rsidRDefault="00330E1A" w:rsidP="005909F2">
            <w:pPr>
              <w:spacing w:line="240" w:lineRule="auto"/>
              <w:jc w:val="center"/>
              <w:rPr>
                <w:rFonts w:ascii="Times New Roman" w:eastAsia="Times New Roman" w:hAnsi="Times New Roman"/>
                <w:sz w:val="24"/>
                <w:szCs w:val="24"/>
              </w:rPr>
            </w:pPr>
          </w:p>
          <w:p w:rsidR="00330E1A" w:rsidRPr="00DD0BC4" w:rsidRDefault="00330E1A" w:rsidP="005909F2">
            <w:pPr>
              <w:spacing w:line="240" w:lineRule="auto"/>
              <w:jc w:val="center"/>
              <w:rPr>
                <w:rFonts w:ascii="Times New Roman" w:eastAsia="Times New Roman" w:hAnsi="Times New Roman"/>
                <w:sz w:val="24"/>
                <w:szCs w:val="24"/>
              </w:rPr>
            </w:pPr>
          </w:p>
          <w:p w:rsidR="00421218" w:rsidRPr="00DD0BC4" w:rsidRDefault="005909F2" w:rsidP="005909F2">
            <w:pPr>
              <w:spacing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5 минут</w:t>
            </w:r>
          </w:p>
          <w:p w:rsidR="00421218" w:rsidRPr="00DD0BC4" w:rsidRDefault="00421218" w:rsidP="004F2EA9">
            <w:pPr>
              <w:spacing w:line="240" w:lineRule="auto"/>
              <w:jc w:val="center"/>
              <w:rPr>
                <w:rFonts w:ascii="Times New Roman" w:eastAsia="Times New Roman" w:hAnsi="Times New Roman"/>
                <w:sz w:val="24"/>
                <w:szCs w:val="24"/>
              </w:rPr>
            </w:pPr>
          </w:p>
          <w:p w:rsidR="00F51BFB" w:rsidRPr="00DD0BC4" w:rsidRDefault="00F51BFB" w:rsidP="004F2EA9">
            <w:pPr>
              <w:spacing w:line="240" w:lineRule="auto"/>
              <w:jc w:val="center"/>
              <w:rPr>
                <w:rFonts w:ascii="Times New Roman" w:eastAsia="Times New Roman" w:hAnsi="Times New Roman"/>
                <w:sz w:val="24"/>
                <w:szCs w:val="24"/>
              </w:rPr>
            </w:pPr>
          </w:p>
          <w:p w:rsidR="00AA1424" w:rsidRPr="00DD0BC4" w:rsidRDefault="00AA1424" w:rsidP="004F2EA9">
            <w:pPr>
              <w:spacing w:line="240" w:lineRule="auto"/>
              <w:jc w:val="center"/>
              <w:rPr>
                <w:rFonts w:ascii="Times New Roman" w:eastAsia="Times New Roman" w:hAnsi="Times New Roman"/>
                <w:sz w:val="24"/>
                <w:szCs w:val="24"/>
              </w:rPr>
            </w:pPr>
          </w:p>
          <w:p w:rsidR="005909F2" w:rsidRPr="00DD0BC4" w:rsidRDefault="00CC2936" w:rsidP="004F2EA9">
            <w:pPr>
              <w:spacing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5</w:t>
            </w:r>
            <w:r w:rsidR="00330E1A" w:rsidRPr="00DD0BC4">
              <w:rPr>
                <w:rFonts w:ascii="Times New Roman" w:eastAsia="Times New Roman" w:hAnsi="Times New Roman"/>
                <w:sz w:val="24"/>
                <w:szCs w:val="24"/>
              </w:rPr>
              <w:t xml:space="preserve"> минут</w:t>
            </w:r>
          </w:p>
          <w:p w:rsidR="00622F2C" w:rsidRPr="00DD0BC4" w:rsidRDefault="00622F2C" w:rsidP="004F2EA9">
            <w:pPr>
              <w:spacing w:line="240" w:lineRule="auto"/>
              <w:jc w:val="center"/>
              <w:rPr>
                <w:rFonts w:ascii="Times New Roman" w:eastAsia="Times New Roman" w:hAnsi="Times New Roman"/>
                <w:sz w:val="24"/>
                <w:szCs w:val="24"/>
              </w:rPr>
            </w:pPr>
          </w:p>
          <w:p w:rsidR="00E979E8" w:rsidRPr="00DD0BC4" w:rsidRDefault="00E979E8" w:rsidP="004F2EA9">
            <w:pPr>
              <w:spacing w:line="240" w:lineRule="auto"/>
              <w:jc w:val="center"/>
              <w:rPr>
                <w:rFonts w:ascii="Times New Roman" w:eastAsia="Times New Roman" w:hAnsi="Times New Roman"/>
                <w:sz w:val="24"/>
                <w:szCs w:val="24"/>
              </w:rPr>
            </w:pPr>
          </w:p>
          <w:p w:rsidR="00E979E8" w:rsidRPr="00DD0BC4" w:rsidRDefault="00E979E8" w:rsidP="004F2EA9">
            <w:pPr>
              <w:spacing w:line="240" w:lineRule="auto"/>
              <w:jc w:val="center"/>
              <w:rPr>
                <w:rFonts w:ascii="Times New Roman" w:eastAsia="Times New Roman" w:hAnsi="Times New Roman"/>
                <w:sz w:val="24"/>
                <w:szCs w:val="24"/>
              </w:rPr>
            </w:pPr>
          </w:p>
          <w:p w:rsidR="00AA1424" w:rsidRPr="00DD0BC4" w:rsidRDefault="00AA1424" w:rsidP="00330E1A">
            <w:pPr>
              <w:spacing w:line="240" w:lineRule="auto"/>
              <w:jc w:val="center"/>
              <w:rPr>
                <w:rFonts w:ascii="Times New Roman" w:eastAsia="Times New Roman" w:hAnsi="Times New Roman"/>
                <w:sz w:val="24"/>
                <w:szCs w:val="24"/>
              </w:rPr>
            </w:pPr>
          </w:p>
          <w:p w:rsidR="005909F2" w:rsidRPr="00DD0BC4" w:rsidRDefault="00330E1A" w:rsidP="00330E1A">
            <w:pPr>
              <w:spacing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5 минут</w:t>
            </w:r>
          </w:p>
          <w:p w:rsidR="005909F2" w:rsidRPr="00DD0BC4" w:rsidRDefault="005909F2" w:rsidP="00330E1A">
            <w:pPr>
              <w:spacing w:line="240" w:lineRule="auto"/>
              <w:jc w:val="center"/>
              <w:rPr>
                <w:rFonts w:ascii="Times New Roman" w:eastAsia="Times New Roman" w:hAnsi="Times New Roman"/>
                <w:sz w:val="24"/>
                <w:szCs w:val="24"/>
              </w:rPr>
            </w:pPr>
          </w:p>
          <w:p w:rsidR="005909F2" w:rsidRPr="00DD0BC4" w:rsidRDefault="005909F2" w:rsidP="00330E1A">
            <w:pPr>
              <w:jc w:val="center"/>
              <w:rPr>
                <w:rFonts w:ascii="Times New Roman" w:eastAsia="Times New Roman" w:hAnsi="Times New Roman"/>
                <w:sz w:val="24"/>
                <w:szCs w:val="24"/>
              </w:rPr>
            </w:pPr>
          </w:p>
          <w:p w:rsidR="005909F2" w:rsidRPr="00DD0BC4" w:rsidRDefault="005909F2" w:rsidP="00330E1A">
            <w:pPr>
              <w:jc w:val="center"/>
              <w:rPr>
                <w:rFonts w:ascii="Times New Roman" w:eastAsia="Times New Roman" w:hAnsi="Times New Roman"/>
                <w:sz w:val="24"/>
                <w:szCs w:val="24"/>
              </w:rPr>
            </w:pPr>
          </w:p>
          <w:p w:rsidR="005909F2" w:rsidRPr="00DD0BC4" w:rsidRDefault="005909F2" w:rsidP="00330E1A">
            <w:pPr>
              <w:jc w:val="center"/>
              <w:rPr>
                <w:rFonts w:ascii="Times New Roman" w:eastAsia="Times New Roman" w:hAnsi="Times New Roman"/>
                <w:sz w:val="24"/>
                <w:szCs w:val="24"/>
              </w:rPr>
            </w:pPr>
          </w:p>
          <w:p w:rsidR="005909F2" w:rsidRPr="00DD0BC4" w:rsidRDefault="00CC2936" w:rsidP="005909F2">
            <w:pPr>
              <w:jc w:val="center"/>
              <w:rPr>
                <w:rFonts w:ascii="Times New Roman" w:eastAsia="Times New Roman" w:hAnsi="Times New Roman"/>
                <w:sz w:val="24"/>
                <w:szCs w:val="24"/>
              </w:rPr>
            </w:pPr>
            <w:r w:rsidRPr="00DD0BC4">
              <w:rPr>
                <w:rFonts w:ascii="Times New Roman" w:eastAsia="Times New Roman" w:hAnsi="Times New Roman"/>
                <w:sz w:val="24"/>
                <w:szCs w:val="24"/>
              </w:rPr>
              <w:t>5</w:t>
            </w:r>
            <w:r w:rsidR="005909F2" w:rsidRPr="00DD0BC4">
              <w:rPr>
                <w:rFonts w:ascii="Times New Roman" w:eastAsia="Times New Roman" w:hAnsi="Times New Roman"/>
                <w:sz w:val="24"/>
                <w:szCs w:val="24"/>
              </w:rPr>
              <w:t xml:space="preserve"> минут</w:t>
            </w:r>
          </w:p>
          <w:p w:rsidR="005909F2" w:rsidRPr="00DD0BC4" w:rsidRDefault="005909F2" w:rsidP="005909F2">
            <w:pPr>
              <w:rPr>
                <w:rFonts w:ascii="Times New Roman" w:eastAsia="Times New Roman" w:hAnsi="Times New Roman"/>
                <w:sz w:val="24"/>
                <w:szCs w:val="24"/>
              </w:rPr>
            </w:pPr>
          </w:p>
          <w:p w:rsidR="00330E1A" w:rsidRPr="00DD0BC4" w:rsidRDefault="00330E1A" w:rsidP="005909F2">
            <w:pPr>
              <w:rPr>
                <w:rFonts w:ascii="Times New Roman" w:eastAsia="Times New Roman" w:hAnsi="Times New Roman"/>
                <w:sz w:val="24"/>
                <w:szCs w:val="24"/>
              </w:rPr>
            </w:pPr>
          </w:p>
          <w:p w:rsidR="00330E1A" w:rsidRPr="00DD0BC4" w:rsidRDefault="00330E1A" w:rsidP="005909F2">
            <w:pPr>
              <w:rPr>
                <w:rFonts w:ascii="Times New Roman" w:eastAsia="Times New Roman" w:hAnsi="Times New Roman"/>
                <w:sz w:val="24"/>
                <w:szCs w:val="24"/>
              </w:rPr>
            </w:pPr>
          </w:p>
          <w:p w:rsidR="00E979E8" w:rsidRPr="00DD0BC4" w:rsidRDefault="00CC2936" w:rsidP="00CC2936">
            <w:pPr>
              <w:jc w:val="center"/>
              <w:rPr>
                <w:rFonts w:ascii="Times New Roman" w:eastAsia="Times New Roman" w:hAnsi="Times New Roman"/>
                <w:sz w:val="24"/>
                <w:szCs w:val="24"/>
              </w:rPr>
            </w:pPr>
            <w:r w:rsidRPr="00DD0BC4">
              <w:rPr>
                <w:rFonts w:ascii="Times New Roman" w:eastAsia="Times New Roman" w:hAnsi="Times New Roman"/>
                <w:sz w:val="24"/>
                <w:szCs w:val="24"/>
              </w:rPr>
              <w:t>5</w:t>
            </w:r>
            <w:r w:rsidR="005909F2" w:rsidRPr="00DD0BC4">
              <w:rPr>
                <w:rFonts w:ascii="Times New Roman" w:eastAsia="Times New Roman" w:hAnsi="Times New Roman"/>
                <w:sz w:val="24"/>
                <w:szCs w:val="24"/>
              </w:rPr>
              <w:t xml:space="preserve"> минут </w:t>
            </w:r>
          </w:p>
        </w:tc>
        <w:tc>
          <w:tcPr>
            <w:tcW w:w="6662" w:type="dxa"/>
            <w:vMerge w:val="restart"/>
            <w:shd w:val="clear" w:color="auto" w:fill="auto"/>
          </w:tcPr>
          <w:p w:rsidR="00421218" w:rsidRPr="00DD0BC4" w:rsidRDefault="00421218" w:rsidP="004F2EA9">
            <w:pPr>
              <w:suppressAutoHyphens/>
              <w:autoSpaceDE w:val="0"/>
              <w:autoSpaceDN w:val="0"/>
              <w:adjustRightInd w:val="0"/>
              <w:spacing w:after="0" w:line="240" w:lineRule="auto"/>
              <w:jc w:val="both"/>
              <w:rPr>
                <w:rFonts w:ascii="Times New Roman" w:eastAsia="Times New Roman" w:hAnsi="Times New Roman"/>
                <w:sz w:val="24"/>
                <w:szCs w:val="24"/>
              </w:rPr>
            </w:pPr>
            <w:r w:rsidRPr="00DD0BC4">
              <w:rPr>
                <w:rFonts w:ascii="Times New Roman" w:eastAsia="Times New Roman" w:hAnsi="Times New Roman"/>
                <w:sz w:val="24"/>
                <w:szCs w:val="24"/>
              </w:rPr>
              <w:t xml:space="preserve">Документы проверяются </w:t>
            </w:r>
            <w:r w:rsidR="00622F2C" w:rsidRPr="00DD0BC4">
              <w:rPr>
                <w:rFonts w:ascii="Times New Roman" w:eastAsia="Times New Roman" w:hAnsi="Times New Roman"/>
                <w:sz w:val="24"/>
                <w:szCs w:val="24"/>
              </w:rPr>
              <w:t xml:space="preserve">в соответствии с </w:t>
            </w:r>
            <w:r w:rsidR="002813DF" w:rsidRPr="00DD0BC4">
              <w:rPr>
                <w:rFonts w:ascii="Times New Roman" w:eastAsia="Times New Roman" w:hAnsi="Times New Roman"/>
                <w:sz w:val="24"/>
                <w:szCs w:val="24"/>
              </w:rPr>
              <w:t>пунктами 10.1 и 10.2</w:t>
            </w:r>
            <w:r w:rsidR="00B009EC" w:rsidRPr="00DD0BC4">
              <w:rPr>
                <w:rFonts w:ascii="Times New Roman" w:eastAsia="Times New Roman" w:hAnsi="Times New Roman"/>
                <w:sz w:val="24"/>
                <w:szCs w:val="24"/>
              </w:rPr>
              <w:t xml:space="preserve"> </w:t>
            </w:r>
            <w:r w:rsidR="00622F2C" w:rsidRPr="00DD0BC4">
              <w:rPr>
                <w:rFonts w:ascii="Times New Roman" w:eastAsia="Times New Roman" w:hAnsi="Times New Roman"/>
                <w:sz w:val="24"/>
                <w:szCs w:val="24"/>
              </w:rPr>
              <w:t>настояще</w:t>
            </w:r>
            <w:r w:rsidR="002813DF" w:rsidRPr="00DD0BC4">
              <w:rPr>
                <w:rFonts w:ascii="Times New Roman" w:eastAsia="Times New Roman" w:hAnsi="Times New Roman"/>
                <w:sz w:val="24"/>
                <w:szCs w:val="24"/>
              </w:rPr>
              <w:t>го</w:t>
            </w:r>
            <w:r w:rsidR="00622F2C" w:rsidRPr="00DD0BC4">
              <w:rPr>
                <w:rFonts w:ascii="Times New Roman" w:eastAsia="Times New Roman" w:hAnsi="Times New Roman"/>
                <w:sz w:val="24"/>
                <w:szCs w:val="24"/>
              </w:rPr>
              <w:t xml:space="preserve"> Административно</w:t>
            </w:r>
            <w:r w:rsidR="00D651A7" w:rsidRPr="00DD0BC4">
              <w:rPr>
                <w:rFonts w:ascii="Times New Roman" w:eastAsia="Times New Roman" w:hAnsi="Times New Roman"/>
                <w:sz w:val="24"/>
                <w:szCs w:val="24"/>
              </w:rPr>
              <w:t>го</w:t>
            </w:r>
            <w:r w:rsidR="00622F2C" w:rsidRPr="00DD0BC4">
              <w:rPr>
                <w:rFonts w:ascii="Times New Roman" w:eastAsia="Times New Roman" w:hAnsi="Times New Roman"/>
                <w:sz w:val="24"/>
                <w:szCs w:val="24"/>
              </w:rPr>
              <w:t xml:space="preserve"> регламент</w:t>
            </w:r>
            <w:r w:rsidR="002813DF" w:rsidRPr="00DD0BC4">
              <w:rPr>
                <w:rFonts w:ascii="Times New Roman" w:eastAsia="Times New Roman" w:hAnsi="Times New Roman"/>
                <w:sz w:val="24"/>
                <w:szCs w:val="24"/>
              </w:rPr>
              <w:t>а и требованиями к документам, необходимым для предоставления Муниципальной услуги, указанными в приложении 8 к настоящему Административному регламенту</w:t>
            </w:r>
            <w:r w:rsidRPr="00DD0BC4">
              <w:rPr>
                <w:rFonts w:ascii="Times New Roman" w:eastAsia="Times New Roman" w:hAnsi="Times New Roman"/>
                <w:sz w:val="24"/>
                <w:szCs w:val="24"/>
              </w:rPr>
              <w:t>.</w:t>
            </w:r>
          </w:p>
          <w:p w:rsidR="00421218" w:rsidRPr="00DD0BC4" w:rsidRDefault="00421218" w:rsidP="004F2EA9">
            <w:pPr>
              <w:suppressAutoHyphens/>
              <w:autoSpaceDE w:val="0"/>
              <w:autoSpaceDN w:val="0"/>
              <w:adjustRightInd w:val="0"/>
              <w:spacing w:after="0" w:line="240" w:lineRule="auto"/>
              <w:jc w:val="both"/>
              <w:rPr>
                <w:rFonts w:ascii="Times New Roman" w:eastAsia="Times New Roman" w:hAnsi="Times New Roman"/>
                <w:sz w:val="24"/>
                <w:szCs w:val="24"/>
              </w:rPr>
            </w:pPr>
            <w:r w:rsidRPr="00DD0BC4">
              <w:rPr>
                <w:rFonts w:ascii="Times New Roman" w:eastAsia="Times New Roman" w:hAnsi="Times New Roman"/>
                <w:sz w:val="24"/>
                <w:szCs w:val="24"/>
              </w:rPr>
              <w:t>Доверенность (в случае обращения представителя</w:t>
            </w:r>
            <w:r w:rsidR="00EB542C" w:rsidRPr="00DD0BC4">
              <w:rPr>
                <w:rFonts w:ascii="Times New Roman" w:eastAsia="Times New Roman" w:hAnsi="Times New Roman"/>
                <w:sz w:val="24"/>
                <w:szCs w:val="24"/>
              </w:rPr>
              <w:t xml:space="preserve"> Заявителя</w:t>
            </w:r>
            <w:r w:rsidRPr="00DD0BC4">
              <w:rPr>
                <w:rFonts w:ascii="Times New Roman" w:eastAsia="Times New Roman" w:hAnsi="Times New Roman"/>
                <w:sz w:val="24"/>
                <w:szCs w:val="24"/>
              </w:rPr>
              <w:t>), а также иные документы, представленные Заявителем (представителем Заявителя), проверяются на соответствие оригиналам, оригиналы возвращаются Заявителю</w:t>
            </w:r>
            <w:r w:rsidR="00EB542C" w:rsidRPr="00DD0BC4">
              <w:rPr>
                <w:rFonts w:ascii="Times New Roman" w:eastAsia="Times New Roman" w:hAnsi="Times New Roman"/>
                <w:sz w:val="24"/>
                <w:szCs w:val="24"/>
              </w:rPr>
              <w:t xml:space="preserve"> </w:t>
            </w:r>
            <w:r w:rsidR="004E7CFC" w:rsidRPr="00DD0BC4">
              <w:rPr>
                <w:rFonts w:ascii="Times New Roman" w:eastAsia="Times New Roman" w:hAnsi="Times New Roman"/>
                <w:sz w:val="24"/>
                <w:szCs w:val="24"/>
              </w:rPr>
              <w:t>(</w:t>
            </w:r>
            <w:r w:rsidR="00EB542C" w:rsidRPr="00DD0BC4">
              <w:rPr>
                <w:rFonts w:ascii="Times New Roman" w:eastAsia="Times New Roman" w:hAnsi="Times New Roman"/>
                <w:sz w:val="24"/>
                <w:szCs w:val="24"/>
              </w:rPr>
              <w:t>представителю Заявителя)</w:t>
            </w:r>
            <w:r w:rsidRPr="00DD0BC4">
              <w:rPr>
                <w:rFonts w:ascii="Times New Roman" w:eastAsia="Times New Roman" w:hAnsi="Times New Roman"/>
                <w:sz w:val="24"/>
                <w:szCs w:val="24"/>
              </w:rPr>
              <w:t>.</w:t>
            </w:r>
          </w:p>
          <w:p w:rsidR="00421218" w:rsidRPr="00DD0BC4" w:rsidRDefault="00421218" w:rsidP="004F2EA9">
            <w:pPr>
              <w:suppressAutoHyphens/>
              <w:autoSpaceDE w:val="0"/>
              <w:autoSpaceDN w:val="0"/>
              <w:adjustRightInd w:val="0"/>
              <w:spacing w:after="0" w:line="240" w:lineRule="auto"/>
              <w:jc w:val="both"/>
              <w:rPr>
                <w:rFonts w:ascii="Times New Roman" w:eastAsia="Times New Roman" w:hAnsi="Times New Roman"/>
                <w:sz w:val="24"/>
                <w:szCs w:val="24"/>
              </w:rPr>
            </w:pPr>
            <w:r w:rsidRPr="00DD0BC4">
              <w:rPr>
                <w:rFonts w:ascii="Times New Roman" w:eastAsia="Times New Roman" w:hAnsi="Times New Roman"/>
                <w:sz w:val="24"/>
                <w:szCs w:val="24"/>
              </w:rPr>
              <w:t xml:space="preserve">На копиях проставляется отметка (штамп) о сверке копии документа и подпись </w:t>
            </w:r>
            <w:r w:rsidR="005F1FE5" w:rsidRPr="00DD0BC4">
              <w:rPr>
                <w:rFonts w:ascii="Times New Roman" w:eastAsia="Times New Roman" w:hAnsi="Times New Roman"/>
                <w:sz w:val="24"/>
                <w:szCs w:val="24"/>
              </w:rPr>
              <w:t>работника</w:t>
            </w:r>
            <w:r w:rsidR="00B04623" w:rsidRPr="00DD0BC4">
              <w:rPr>
                <w:rFonts w:ascii="Times New Roman" w:eastAsia="Times New Roman" w:hAnsi="Times New Roman"/>
                <w:sz w:val="24"/>
                <w:szCs w:val="24"/>
              </w:rPr>
              <w:t xml:space="preserve"> МФЦ</w:t>
            </w:r>
            <w:r w:rsidRPr="00DD0BC4">
              <w:rPr>
                <w:rFonts w:ascii="Times New Roman" w:eastAsia="Times New Roman" w:hAnsi="Times New Roman"/>
                <w:sz w:val="24"/>
                <w:szCs w:val="24"/>
              </w:rPr>
              <w:t>, удостоверившего копию.</w:t>
            </w:r>
          </w:p>
          <w:p w:rsidR="00421218" w:rsidRPr="00DD0BC4" w:rsidRDefault="00421218" w:rsidP="004F2EA9">
            <w:pPr>
              <w:suppressAutoHyphens/>
              <w:autoSpaceDE w:val="0"/>
              <w:autoSpaceDN w:val="0"/>
              <w:adjustRightInd w:val="0"/>
              <w:spacing w:after="0" w:line="240" w:lineRule="auto"/>
              <w:jc w:val="both"/>
              <w:rPr>
                <w:rFonts w:ascii="Times New Roman" w:eastAsia="Times New Roman" w:hAnsi="Times New Roman"/>
                <w:sz w:val="24"/>
                <w:szCs w:val="24"/>
              </w:rPr>
            </w:pPr>
            <w:r w:rsidRPr="00DD0BC4">
              <w:rPr>
                <w:rFonts w:ascii="Times New Roman" w:eastAsia="Times New Roman" w:hAnsi="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r w:rsidR="004912B0" w:rsidRPr="00DD0BC4">
              <w:rPr>
                <w:rFonts w:ascii="Times New Roman" w:eastAsia="Times New Roman" w:hAnsi="Times New Roman"/>
                <w:sz w:val="24"/>
                <w:szCs w:val="24"/>
              </w:rPr>
              <w:t>Машино печатным</w:t>
            </w:r>
            <w:r w:rsidRPr="00DD0BC4">
              <w:rPr>
                <w:rFonts w:ascii="Times New Roman" w:eastAsia="Times New Roman" w:hAnsi="Times New Roman"/>
                <w:sz w:val="24"/>
                <w:szCs w:val="24"/>
              </w:rPr>
              <w:t xml:space="preserve"> способом.</w:t>
            </w:r>
          </w:p>
          <w:p w:rsidR="00421218" w:rsidRPr="00DD0BC4" w:rsidRDefault="00421218" w:rsidP="00D8059E">
            <w:pPr>
              <w:suppressAutoHyphens/>
              <w:autoSpaceDE w:val="0"/>
              <w:autoSpaceDN w:val="0"/>
              <w:adjustRightInd w:val="0"/>
              <w:spacing w:after="0" w:line="240" w:lineRule="auto"/>
              <w:jc w:val="both"/>
              <w:rPr>
                <w:rFonts w:ascii="Times New Roman" w:eastAsia="Times New Roman" w:hAnsi="Times New Roman"/>
                <w:sz w:val="24"/>
                <w:szCs w:val="24"/>
              </w:rPr>
            </w:pPr>
            <w:r w:rsidRPr="00DD0BC4">
              <w:rPr>
                <w:rFonts w:ascii="Times New Roman" w:eastAsia="Times New Roman" w:hAnsi="Times New Roman"/>
                <w:sz w:val="24"/>
                <w:szCs w:val="24"/>
              </w:rPr>
              <w:t xml:space="preserve">В случаях, указанных в </w:t>
            </w:r>
            <w:r w:rsidR="00F51BFB" w:rsidRPr="00DD0BC4">
              <w:rPr>
                <w:rFonts w:ascii="Times New Roman" w:eastAsia="Times New Roman" w:hAnsi="Times New Roman"/>
                <w:sz w:val="24"/>
                <w:szCs w:val="24"/>
              </w:rPr>
              <w:t>разделе</w:t>
            </w:r>
            <w:r w:rsidRPr="00DD0BC4">
              <w:rPr>
                <w:rFonts w:ascii="Times New Roman" w:eastAsia="Times New Roman" w:hAnsi="Times New Roman"/>
                <w:sz w:val="24"/>
                <w:szCs w:val="24"/>
              </w:rPr>
              <w:t xml:space="preserve"> </w:t>
            </w:r>
            <w:r w:rsidR="00622F2C" w:rsidRPr="00DD0BC4">
              <w:rPr>
                <w:rFonts w:ascii="Times New Roman" w:eastAsia="Times New Roman" w:hAnsi="Times New Roman"/>
                <w:sz w:val="24"/>
                <w:szCs w:val="24"/>
              </w:rPr>
              <w:t xml:space="preserve">12 настоящего </w:t>
            </w:r>
            <w:r w:rsidRPr="00DD0BC4">
              <w:rPr>
                <w:rFonts w:ascii="Times New Roman" w:eastAsia="Times New Roman" w:hAnsi="Times New Roman"/>
                <w:sz w:val="24"/>
                <w:szCs w:val="24"/>
              </w:rPr>
              <w:t xml:space="preserve"> Административного регламента, информирование Заявителя/представителя Заявителя о причинах отказа в регистрации документов с предложением повторно обратиться после приведения документов в соответствие с требованиями законодательства Российской Федерации.</w:t>
            </w:r>
            <w:r w:rsidR="00F51BFB" w:rsidRPr="00DD0BC4">
              <w:rPr>
                <w:rFonts w:ascii="Times New Roman" w:eastAsia="Times New Roman" w:hAnsi="Times New Roman"/>
                <w:sz w:val="24"/>
                <w:szCs w:val="24"/>
              </w:rPr>
              <w:t xml:space="preserve"> </w:t>
            </w:r>
            <w:r w:rsidRPr="00DD0BC4">
              <w:rPr>
                <w:rFonts w:ascii="Times New Roman" w:eastAsia="Times New Roman" w:hAnsi="Times New Roman"/>
                <w:sz w:val="24"/>
                <w:szCs w:val="24"/>
              </w:rPr>
              <w:t>Оформление решения об отказе в регистрации</w:t>
            </w:r>
            <w:r w:rsidRPr="00DD0BC4">
              <w:rPr>
                <w:rFonts w:ascii="Arial" w:hAnsi="Arial" w:cs="Arial"/>
                <w:sz w:val="24"/>
                <w:szCs w:val="24"/>
              </w:rPr>
              <w:t xml:space="preserve"> </w:t>
            </w:r>
            <w:r w:rsidRPr="00DD0BC4">
              <w:rPr>
                <w:rFonts w:ascii="Times New Roman" w:eastAsia="Times New Roman" w:hAnsi="Times New Roman"/>
                <w:sz w:val="24"/>
                <w:szCs w:val="24"/>
              </w:rPr>
              <w:t xml:space="preserve">документов, необходимых для предоставления </w:t>
            </w:r>
            <w:r w:rsidR="00622F2C" w:rsidRPr="00DD0BC4">
              <w:rPr>
                <w:rFonts w:ascii="Times New Roman" w:eastAsia="Times New Roman" w:hAnsi="Times New Roman"/>
                <w:sz w:val="24"/>
                <w:szCs w:val="24"/>
              </w:rPr>
              <w:t>Муниципальной у</w:t>
            </w:r>
            <w:r w:rsidRPr="00DD0BC4">
              <w:rPr>
                <w:rFonts w:ascii="Times New Roman" w:eastAsia="Times New Roman" w:hAnsi="Times New Roman"/>
                <w:sz w:val="24"/>
                <w:szCs w:val="24"/>
              </w:rPr>
              <w:t>слуги, по требованию Заявителя</w:t>
            </w:r>
            <w:r w:rsidR="007F26ED" w:rsidRPr="00DD0BC4">
              <w:rPr>
                <w:rFonts w:ascii="Times New Roman" w:eastAsia="Times New Roman" w:hAnsi="Times New Roman"/>
                <w:sz w:val="24"/>
                <w:szCs w:val="24"/>
              </w:rPr>
              <w:t xml:space="preserve"> по форме согласно приложению </w:t>
            </w:r>
            <w:r w:rsidR="00D8059E" w:rsidRPr="00DD0BC4">
              <w:rPr>
                <w:rFonts w:ascii="Times New Roman" w:eastAsia="Times New Roman" w:hAnsi="Times New Roman"/>
                <w:sz w:val="24"/>
                <w:szCs w:val="24"/>
              </w:rPr>
              <w:t>9</w:t>
            </w:r>
            <w:r w:rsidR="007F26ED" w:rsidRPr="00DD0BC4">
              <w:rPr>
                <w:rFonts w:ascii="Times New Roman" w:eastAsia="Times New Roman" w:hAnsi="Times New Roman"/>
                <w:sz w:val="24"/>
                <w:szCs w:val="24"/>
              </w:rPr>
              <w:t xml:space="preserve"> к настоящему Административному регламенту</w:t>
            </w:r>
            <w:r w:rsidR="009D442D" w:rsidRPr="00DD0BC4">
              <w:rPr>
                <w:rFonts w:ascii="Times New Roman" w:eastAsia="Times New Roman" w:hAnsi="Times New Roman"/>
                <w:sz w:val="24"/>
                <w:szCs w:val="24"/>
              </w:rPr>
              <w:t>.</w:t>
            </w:r>
          </w:p>
        </w:tc>
      </w:tr>
      <w:tr w:rsidR="00421218" w:rsidRPr="00DD0BC4" w:rsidTr="005909F2">
        <w:tc>
          <w:tcPr>
            <w:tcW w:w="2805" w:type="dxa"/>
            <w:vMerge/>
            <w:shd w:val="clear" w:color="auto" w:fill="auto"/>
          </w:tcPr>
          <w:p w:rsidR="00421218" w:rsidRPr="00DD0BC4" w:rsidRDefault="00421218" w:rsidP="004F2EA9">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2724" w:type="dxa"/>
            <w:shd w:val="clear" w:color="auto" w:fill="auto"/>
          </w:tcPr>
          <w:p w:rsidR="00421218" w:rsidRPr="00DD0BC4" w:rsidRDefault="00421218" w:rsidP="004F2EA9">
            <w:pPr>
              <w:spacing w:line="240" w:lineRule="auto"/>
              <w:jc w:val="both"/>
              <w:rPr>
                <w:rFonts w:ascii="Times New Roman" w:hAnsi="Times New Roman"/>
                <w:sz w:val="24"/>
                <w:szCs w:val="24"/>
              </w:rPr>
            </w:pPr>
            <w:r w:rsidRPr="00DD0BC4">
              <w:rPr>
                <w:rFonts w:ascii="Times New Roman" w:hAnsi="Times New Roman"/>
                <w:sz w:val="24"/>
                <w:szCs w:val="24"/>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693" w:type="dxa"/>
            <w:vMerge/>
            <w:shd w:val="clear" w:color="auto" w:fill="auto"/>
          </w:tcPr>
          <w:p w:rsidR="00421218" w:rsidRPr="00DD0BC4" w:rsidRDefault="00421218" w:rsidP="004F2EA9">
            <w:pPr>
              <w:spacing w:line="240" w:lineRule="auto"/>
              <w:jc w:val="center"/>
              <w:rPr>
                <w:rFonts w:ascii="Times New Roman" w:hAnsi="Times New Roman"/>
                <w:sz w:val="24"/>
                <w:szCs w:val="24"/>
              </w:rPr>
            </w:pPr>
          </w:p>
        </w:tc>
        <w:tc>
          <w:tcPr>
            <w:tcW w:w="6662" w:type="dxa"/>
            <w:vMerge/>
            <w:shd w:val="clear" w:color="auto" w:fill="auto"/>
          </w:tcPr>
          <w:p w:rsidR="00421218" w:rsidRPr="00DD0BC4" w:rsidRDefault="00421218" w:rsidP="004F2EA9">
            <w:pPr>
              <w:suppressAutoHyphens/>
              <w:autoSpaceDE w:val="0"/>
              <w:autoSpaceDN w:val="0"/>
              <w:adjustRightInd w:val="0"/>
              <w:spacing w:after="0" w:line="240" w:lineRule="auto"/>
              <w:jc w:val="both"/>
              <w:rPr>
                <w:rFonts w:ascii="Times New Roman" w:hAnsi="Times New Roman" w:cs="Arial"/>
                <w:sz w:val="24"/>
                <w:szCs w:val="24"/>
              </w:rPr>
            </w:pPr>
          </w:p>
        </w:tc>
      </w:tr>
      <w:tr w:rsidR="005E3B63" w:rsidRPr="00DD0BC4" w:rsidTr="00F97E2A">
        <w:trPr>
          <w:trHeight w:val="1978"/>
        </w:trPr>
        <w:tc>
          <w:tcPr>
            <w:tcW w:w="2805" w:type="dxa"/>
            <w:vMerge/>
            <w:shd w:val="clear" w:color="auto" w:fill="auto"/>
          </w:tcPr>
          <w:p w:rsidR="00421218" w:rsidRPr="00DD0BC4" w:rsidRDefault="00421218" w:rsidP="004F2EA9">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2724" w:type="dxa"/>
            <w:shd w:val="clear" w:color="auto" w:fill="auto"/>
          </w:tcPr>
          <w:p w:rsidR="00421218" w:rsidRPr="00DD0BC4" w:rsidRDefault="00421218" w:rsidP="004F2EA9">
            <w:pPr>
              <w:suppressAutoHyphens/>
              <w:autoSpaceDE w:val="0"/>
              <w:autoSpaceDN w:val="0"/>
              <w:adjustRightInd w:val="0"/>
              <w:spacing w:after="0" w:line="240" w:lineRule="auto"/>
              <w:jc w:val="both"/>
              <w:rPr>
                <w:rFonts w:ascii="Times New Roman" w:eastAsia="Times New Roman" w:hAnsi="Times New Roman"/>
                <w:sz w:val="24"/>
                <w:szCs w:val="24"/>
              </w:rPr>
            </w:pPr>
            <w:r w:rsidRPr="00DD0BC4">
              <w:rPr>
                <w:rFonts w:ascii="Times New Roman" w:eastAsia="Times New Roman" w:hAnsi="Times New Roman"/>
                <w:sz w:val="24"/>
                <w:szCs w:val="24"/>
              </w:rPr>
              <w:t>Сверка копий представленных документов с оригиналами</w:t>
            </w:r>
          </w:p>
        </w:tc>
        <w:tc>
          <w:tcPr>
            <w:tcW w:w="2693" w:type="dxa"/>
            <w:vMerge/>
            <w:shd w:val="clear" w:color="auto" w:fill="auto"/>
          </w:tcPr>
          <w:p w:rsidR="00421218" w:rsidRPr="00DD0BC4" w:rsidRDefault="00421218" w:rsidP="004F2EA9">
            <w:pPr>
              <w:spacing w:line="240" w:lineRule="auto"/>
              <w:jc w:val="center"/>
              <w:rPr>
                <w:rFonts w:ascii="Times New Roman" w:eastAsia="Times New Roman" w:hAnsi="Times New Roman"/>
                <w:sz w:val="24"/>
                <w:szCs w:val="24"/>
              </w:rPr>
            </w:pPr>
          </w:p>
        </w:tc>
        <w:tc>
          <w:tcPr>
            <w:tcW w:w="6662" w:type="dxa"/>
            <w:vMerge/>
            <w:shd w:val="clear" w:color="auto" w:fill="auto"/>
          </w:tcPr>
          <w:p w:rsidR="00421218" w:rsidRPr="00DD0BC4" w:rsidRDefault="00421218" w:rsidP="004F2EA9">
            <w:pPr>
              <w:suppressAutoHyphens/>
              <w:autoSpaceDE w:val="0"/>
              <w:autoSpaceDN w:val="0"/>
              <w:adjustRightInd w:val="0"/>
              <w:spacing w:after="0" w:line="240" w:lineRule="auto"/>
              <w:jc w:val="both"/>
              <w:rPr>
                <w:rFonts w:ascii="Times New Roman" w:eastAsia="Times New Roman" w:hAnsi="Times New Roman"/>
                <w:sz w:val="24"/>
                <w:szCs w:val="24"/>
              </w:rPr>
            </w:pPr>
          </w:p>
        </w:tc>
      </w:tr>
      <w:tr w:rsidR="00421218" w:rsidRPr="00DD0BC4" w:rsidTr="005909F2">
        <w:trPr>
          <w:trHeight w:val="1410"/>
        </w:trPr>
        <w:tc>
          <w:tcPr>
            <w:tcW w:w="2805" w:type="dxa"/>
            <w:vMerge/>
            <w:shd w:val="clear" w:color="auto" w:fill="auto"/>
          </w:tcPr>
          <w:p w:rsidR="00421218" w:rsidRPr="00DD0BC4" w:rsidRDefault="00421218" w:rsidP="004F2EA9">
            <w:pPr>
              <w:suppressAutoHyphens/>
              <w:autoSpaceDE w:val="0"/>
              <w:autoSpaceDN w:val="0"/>
              <w:adjustRightInd w:val="0"/>
              <w:spacing w:after="0" w:line="240" w:lineRule="auto"/>
              <w:jc w:val="both"/>
              <w:rPr>
                <w:rFonts w:ascii="Times New Roman" w:eastAsia="Times New Roman" w:hAnsi="Times New Roman"/>
                <w:sz w:val="24"/>
                <w:szCs w:val="24"/>
              </w:rPr>
            </w:pPr>
          </w:p>
        </w:tc>
        <w:tc>
          <w:tcPr>
            <w:tcW w:w="2724" w:type="dxa"/>
            <w:shd w:val="clear" w:color="auto" w:fill="auto"/>
          </w:tcPr>
          <w:p w:rsidR="00942C2F" w:rsidRPr="00DD0BC4" w:rsidRDefault="00421218" w:rsidP="004F2EA9">
            <w:pPr>
              <w:spacing w:line="240" w:lineRule="auto"/>
              <w:rPr>
                <w:rFonts w:ascii="Times New Roman" w:hAnsi="Times New Roman"/>
                <w:sz w:val="24"/>
                <w:szCs w:val="24"/>
              </w:rPr>
            </w:pPr>
            <w:r w:rsidRPr="00DD0BC4">
              <w:rPr>
                <w:rFonts w:ascii="Times New Roman" w:hAnsi="Times New Roman"/>
                <w:sz w:val="24"/>
                <w:szCs w:val="24"/>
              </w:rPr>
              <w:t>Внесение заявления с прила</w:t>
            </w:r>
            <w:r w:rsidR="00AA1424" w:rsidRPr="00DD0BC4">
              <w:rPr>
                <w:rFonts w:ascii="Times New Roman" w:hAnsi="Times New Roman"/>
                <w:sz w:val="24"/>
                <w:szCs w:val="24"/>
              </w:rPr>
              <w:t xml:space="preserve">гаемыми к нему документами в модуль МФЦ ЕИС ОУ </w:t>
            </w:r>
          </w:p>
        </w:tc>
        <w:tc>
          <w:tcPr>
            <w:tcW w:w="2693" w:type="dxa"/>
            <w:vMerge/>
            <w:shd w:val="clear" w:color="auto" w:fill="auto"/>
          </w:tcPr>
          <w:p w:rsidR="00421218" w:rsidRPr="00DD0BC4" w:rsidRDefault="00421218" w:rsidP="004F2EA9">
            <w:pPr>
              <w:spacing w:line="240" w:lineRule="auto"/>
              <w:jc w:val="center"/>
              <w:rPr>
                <w:rFonts w:ascii="Times New Roman" w:hAnsi="Times New Roman"/>
                <w:sz w:val="24"/>
                <w:szCs w:val="24"/>
              </w:rPr>
            </w:pPr>
          </w:p>
        </w:tc>
        <w:tc>
          <w:tcPr>
            <w:tcW w:w="6662" w:type="dxa"/>
            <w:shd w:val="clear" w:color="auto" w:fill="auto"/>
          </w:tcPr>
          <w:p w:rsidR="00421218" w:rsidRPr="00DD0BC4" w:rsidRDefault="00421218" w:rsidP="00D8059E">
            <w:pPr>
              <w:spacing w:line="240" w:lineRule="auto"/>
              <w:jc w:val="both"/>
              <w:rPr>
                <w:rFonts w:ascii="Times New Roman" w:hAnsi="Times New Roman"/>
                <w:sz w:val="24"/>
                <w:szCs w:val="24"/>
              </w:rPr>
            </w:pPr>
            <w:r w:rsidRPr="00DD0BC4">
              <w:rPr>
                <w:rFonts w:ascii="Times New Roman" w:hAnsi="Times New Roman"/>
                <w:sz w:val="24"/>
                <w:szCs w:val="24"/>
              </w:rPr>
              <w:t xml:space="preserve">В </w:t>
            </w:r>
            <w:r w:rsidR="00C60D06" w:rsidRPr="00DD0BC4">
              <w:rPr>
                <w:rFonts w:ascii="Times New Roman" w:eastAsia="Times New Roman" w:hAnsi="Times New Roman"/>
                <w:sz w:val="24"/>
                <w:szCs w:val="24"/>
              </w:rPr>
              <w:t xml:space="preserve">модуле МФЦ ЕИСОУ </w:t>
            </w:r>
            <w:r w:rsidRPr="00DD0BC4">
              <w:rPr>
                <w:rFonts w:ascii="Times New Roman" w:hAnsi="Times New Roman"/>
                <w:sz w:val="24"/>
                <w:szCs w:val="24"/>
              </w:rPr>
              <w:t xml:space="preserve">заполняется карточка </w:t>
            </w:r>
            <w:r w:rsidR="00E979E8" w:rsidRPr="00DD0BC4">
              <w:rPr>
                <w:rFonts w:ascii="Times New Roman" w:hAnsi="Times New Roman"/>
                <w:sz w:val="24"/>
                <w:szCs w:val="24"/>
              </w:rPr>
              <w:t>Муниципальной у</w:t>
            </w:r>
            <w:r w:rsidRPr="00DD0BC4">
              <w:rPr>
                <w:rFonts w:ascii="Times New Roman" w:hAnsi="Times New Roman"/>
                <w:sz w:val="24"/>
                <w:szCs w:val="24"/>
              </w:rPr>
              <w:t>слуги, вносятся сведения по всем полям в соответствии с инструкцией</w:t>
            </w:r>
            <w:r w:rsidR="00D8059E" w:rsidRPr="00DD0BC4">
              <w:rPr>
                <w:rFonts w:ascii="Times New Roman" w:hAnsi="Times New Roman"/>
                <w:sz w:val="24"/>
                <w:szCs w:val="24"/>
              </w:rPr>
              <w:t>, в мо</w:t>
            </w:r>
            <w:r w:rsidR="005301BC" w:rsidRPr="00DD0BC4">
              <w:rPr>
                <w:rFonts w:ascii="Times New Roman" w:eastAsia="Times New Roman" w:hAnsi="Times New Roman"/>
                <w:sz w:val="24"/>
                <w:szCs w:val="24"/>
              </w:rPr>
              <w:t>дуль МФЦ ЕИСОУ</w:t>
            </w:r>
            <w:r w:rsidRPr="00DD0BC4">
              <w:rPr>
                <w:rFonts w:ascii="Times New Roman" w:hAnsi="Times New Roman"/>
                <w:sz w:val="24"/>
                <w:szCs w:val="24"/>
              </w:rPr>
              <w:t xml:space="preserve"> сканируются и прилагаются представленные Заявителем (представителем Заявителя) документы.</w:t>
            </w:r>
          </w:p>
        </w:tc>
      </w:tr>
      <w:tr w:rsidR="005E3B63" w:rsidRPr="00DD0BC4" w:rsidTr="00F97E2A">
        <w:trPr>
          <w:trHeight w:val="800"/>
        </w:trPr>
        <w:tc>
          <w:tcPr>
            <w:tcW w:w="2805" w:type="dxa"/>
            <w:shd w:val="clear" w:color="auto" w:fill="auto"/>
          </w:tcPr>
          <w:p w:rsidR="00942C2F" w:rsidRPr="00DD0BC4" w:rsidRDefault="00942C2F" w:rsidP="004F2EA9">
            <w:pPr>
              <w:suppressAutoHyphens/>
              <w:autoSpaceDE w:val="0"/>
              <w:autoSpaceDN w:val="0"/>
              <w:adjustRightInd w:val="0"/>
              <w:spacing w:after="0" w:line="240" w:lineRule="auto"/>
              <w:jc w:val="both"/>
              <w:rPr>
                <w:rFonts w:ascii="Times New Roman" w:eastAsia="Times New Roman" w:hAnsi="Times New Roman"/>
                <w:sz w:val="24"/>
                <w:szCs w:val="24"/>
              </w:rPr>
            </w:pPr>
            <w:r w:rsidRPr="00DD0BC4">
              <w:rPr>
                <w:rFonts w:ascii="Times New Roman" w:eastAsia="Times New Roman" w:hAnsi="Times New Roman"/>
                <w:sz w:val="24"/>
                <w:szCs w:val="24"/>
              </w:rPr>
              <w:t>МФЦ / модуль МФЦ ЕИСОУ</w:t>
            </w:r>
          </w:p>
        </w:tc>
        <w:tc>
          <w:tcPr>
            <w:tcW w:w="2724" w:type="dxa"/>
            <w:shd w:val="clear" w:color="auto" w:fill="auto"/>
          </w:tcPr>
          <w:p w:rsidR="00942C2F" w:rsidRPr="00DD0BC4" w:rsidRDefault="00942C2F" w:rsidP="004F2EA9">
            <w:pPr>
              <w:spacing w:line="240" w:lineRule="auto"/>
              <w:rPr>
                <w:rFonts w:ascii="Times New Roman" w:hAnsi="Times New Roman"/>
                <w:sz w:val="24"/>
                <w:szCs w:val="24"/>
              </w:rPr>
            </w:pPr>
            <w:r w:rsidRPr="00DD0BC4">
              <w:rPr>
                <w:rFonts w:ascii="Times New Roman" w:hAnsi="Times New Roman"/>
                <w:sz w:val="24"/>
                <w:szCs w:val="24"/>
              </w:rPr>
              <w:t xml:space="preserve">Подготовка и направление Заявителю (представителю Заявителя) выписки из электронного журнала регистрации обращений </w:t>
            </w:r>
          </w:p>
        </w:tc>
        <w:tc>
          <w:tcPr>
            <w:tcW w:w="2693" w:type="dxa"/>
            <w:vMerge/>
            <w:shd w:val="clear" w:color="auto" w:fill="auto"/>
          </w:tcPr>
          <w:p w:rsidR="00942C2F" w:rsidRPr="00DD0BC4" w:rsidRDefault="00942C2F" w:rsidP="004F2EA9">
            <w:pPr>
              <w:spacing w:line="240" w:lineRule="auto"/>
              <w:jc w:val="center"/>
              <w:rPr>
                <w:rFonts w:ascii="Times New Roman" w:hAnsi="Times New Roman"/>
                <w:sz w:val="24"/>
                <w:szCs w:val="24"/>
              </w:rPr>
            </w:pPr>
          </w:p>
        </w:tc>
        <w:tc>
          <w:tcPr>
            <w:tcW w:w="6662" w:type="dxa"/>
            <w:shd w:val="clear" w:color="auto" w:fill="auto"/>
          </w:tcPr>
          <w:p w:rsidR="00942C2F" w:rsidRPr="00DD0BC4" w:rsidRDefault="00942C2F" w:rsidP="00D8059E">
            <w:pPr>
              <w:suppressAutoHyphens/>
              <w:spacing w:after="0"/>
              <w:jc w:val="both"/>
              <w:rPr>
                <w:rFonts w:ascii="Times New Roman" w:eastAsia="Times New Roman" w:hAnsi="Times New Roman"/>
                <w:sz w:val="24"/>
                <w:szCs w:val="24"/>
              </w:rPr>
            </w:pPr>
            <w:r w:rsidRPr="00DD0BC4">
              <w:rPr>
                <w:rFonts w:ascii="Times New Roman" w:eastAsia="Times New Roman" w:hAnsi="Times New Roman"/>
                <w:sz w:val="24"/>
                <w:szCs w:val="24"/>
              </w:rPr>
              <w:t xml:space="preserve">Работник МФЦ сканирует представленные Заявителем </w:t>
            </w:r>
            <w:r w:rsidR="00D8059E" w:rsidRPr="00DD0BC4">
              <w:rPr>
                <w:rFonts w:ascii="Times New Roman" w:eastAsia="Times New Roman" w:hAnsi="Times New Roman"/>
                <w:sz w:val="24"/>
                <w:szCs w:val="24"/>
              </w:rPr>
              <w:t xml:space="preserve">(представителем Заявителя) </w:t>
            </w:r>
            <w:r w:rsidRPr="00DD0BC4">
              <w:rPr>
                <w:rFonts w:ascii="Times New Roman" w:eastAsia="Times New Roman" w:hAnsi="Times New Roman"/>
                <w:sz w:val="24"/>
                <w:szCs w:val="24"/>
              </w:rPr>
              <w:t xml:space="preserve">оригиналы документов и формирует электронное дело в Модуле МФЦ ЕИС ОУ, распечатывает и выдает Заявителю (представителю </w:t>
            </w:r>
            <w:r w:rsidR="00D8059E" w:rsidRPr="00DD0BC4">
              <w:rPr>
                <w:rFonts w:ascii="Times New Roman" w:eastAsia="Times New Roman" w:hAnsi="Times New Roman"/>
                <w:sz w:val="24"/>
                <w:szCs w:val="24"/>
              </w:rPr>
              <w:t>З</w:t>
            </w:r>
            <w:r w:rsidRPr="00DD0BC4">
              <w:rPr>
                <w:rFonts w:ascii="Times New Roman" w:eastAsia="Times New Roman" w:hAnsi="Times New Roman"/>
                <w:sz w:val="24"/>
                <w:szCs w:val="24"/>
              </w:rPr>
              <w:t>аявителя) выписку из электронного журнала регистрации обращений о приеме заявления, документов с указанием их перечня и количества листов, регистрационного номера заявления, даты получения документов от Заявителя (представителя Заявителя) и даты готовности результата предоставления Муниципальной услуги, Ф.И.О. и подписи Заявителя (представителя Заявителя) и работника МФЦ, принявшего документы.</w:t>
            </w:r>
          </w:p>
        </w:tc>
      </w:tr>
      <w:tr w:rsidR="00942C2F" w:rsidRPr="00DD0BC4" w:rsidTr="005909F2">
        <w:tc>
          <w:tcPr>
            <w:tcW w:w="2805" w:type="dxa"/>
            <w:shd w:val="clear" w:color="auto" w:fill="auto"/>
          </w:tcPr>
          <w:p w:rsidR="00942C2F" w:rsidRPr="00DD0BC4" w:rsidRDefault="00942C2F" w:rsidP="004F2EA9">
            <w:pPr>
              <w:suppressAutoHyphens/>
              <w:autoSpaceDE w:val="0"/>
              <w:autoSpaceDN w:val="0"/>
              <w:adjustRightInd w:val="0"/>
              <w:spacing w:after="0" w:line="240" w:lineRule="auto"/>
              <w:jc w:val="both"/>
              <w:rPr>
                <w:rFonts w:ascii="Times New Roman" w:eastAsia="Times New Roman" w:hAnsi="Times New Roman"/>
                <w:sz w:val="24"/>
                <w:szCs w:val="24"/>
              </w:rPr>
            </w:pPr>
            <w:r w:rsidRPr="00DD0BC4">
              <w:rPr>
                <w:rFonts w:ascii="Times New Roman" w:eastAsia="Times New Roman" w:hAnsi="Times New Roman"/>
                <w:sz w:val="24"/>
                <w:szCs w:val="24"/>
              </w:rPr>
              <w:t>модуль МФЦ ЕИСОУ/Модуль ЕИСОУ/Администрация, МКУ</w:t>
            </w:r>
          </w:p>
        </w:tc>
        <w:tc>
          <w:tcPr>
            <w:tcW w:w="2724" w:type="dxa"/>
            <w:shd w:val="clear" w:color="auto" w:fill="auto"/>
          </w:tcPr>
          <w:p w:rsidR="00942C2F" w:rsidRPr="00DD0BC4" w:rsidRDefault="00942C2F" w:rsidP="004F2EA9">
            <w:pPr>
              <w:spacing w:line="240" w:lineRule="auto"/>
              <w:jc w:val="both"/>
              <w:rPr>
                <w:rFonts w:ascii="Times New Roman" w:hAnsi="Times New Roman"/>
                <w:sz w:val="24"/>
                <w:szCs w:val="24"/>
              </w:rPr>
            </w:pPr>
            <w:r w:rsidRPr="00DD0BC4">
              <w:rPr>
                <w:rFonts w:ascii="Times New Roman" w:hAnsi="Times New Roman"/>
                <w:sz w:val="24"/>
                <w:szCs w:val="24"/>
              </w:rPr>
              <w:t>Передача Заявления в  Администрацию, МКУ</w:t>
            </w:r>
          </w:p>
        </w:tc>
        <w:tc>
          <w:tcPr>
            <w:tcW w:w="2693" w:type="dxa"/>
            <w:shd w:val="clear" w:color="auto" w:fill="auto"/>
          </w:tcPr>
          <w:p w:rsidR="00330E1A" w:rsidRPr="00DD0BC4" w:rsidRDefault="00330E1A" w:rsidP="00AA1424">
            <w:pPr>
              <w:spacing w:line="240" w:lineRule="auto"/>
              <w:jc w:val="center"/>
              <w:rPr>
                <w:rFonts w:ascii="Times New Roman" w:hAnsi="Times New Roman"/>
                <w:sz w:val="24"/>
                <w:szCs w:val="24"/>
              </w:rPr>
            </w:pPr>
          </w:p>
          <w:p w:rsidR="00942C2F" w:rsidRPr="00DD0BC4" w:rsidRDefault="00942C2F" w:rsidP="00AA1424">
            <w:pPr>
              <w:spacing w:line="240" w:lineRule="auto"/>
              <w:jc w:val="center"/>
              <w:rPr>
                <w:rFonts w:ascii="Times New Roman" w:hAnsi="Times New Roman"/>
                <w:sz w:val="24"/>
                <w:szCs w:val="24"/>
              </w:rPr>
            </w:pPr>
            <w:r w:rsidRPr="00DD0BC4">
              <w:rPr>
                <w:rFonts w:ascii="Times New Roman" w:hAnsi="Times New Roman"/>
                <w:sz w:val="24"/>
                <w:szCs w:val="24"/>
              </w:rPr>
              <w:t>60 минут</w:t>
            </w:r>
          </w:p>
        </w:tc>
        <w:tc>
          <w:tcPr>
            <w:tcW w:w="6662" w:type="dxa"/>
            <w:shd w:val="clear" w:color="auto" w:fill="auto"/>
          </w:tcPr>
          <w:p w:rsidR="0072150C" w:rsidRPr="00E7281D" w:rsidRDefault="0072150C" w:rsidP="0072150C">
            <w:pPr>
              <w:spacing w:after="0" w:line="240" w:lineRule="auto"/>
              <w:jc w:val="both"/>
              <w:rPr>
                <w:rFonts w:ascii="Times New Roman" w:hAnsi="Times New Roman"/>
                <w:sz w:val="24"/>
                <w:szCs w:val="24"/>
              </w:rPr>
            </w:pPr>
            <w:r w:rsidRPr="00E7281D">
              <w:rPr>
                <w:rFonts w:ascii="Times New Roman" w:hAnsi="Times New Roman"/>
                <w:sz w:val="24"/>
                <w:szCs w:val="24"/>
              </w:rPr>
              <w:t>Работник МФЦ сканирует представленные Заявителем оригиналы документов и формирует электронное дело в Модуле МФЦ ЕИС ОУ, распечатывает и выдает Заявителю (представителю Заявителя) выписку из электронного журнала регистрации обращений о приеме заявления и прилагаемых к нему документов с указанием их перечня и количества листов, регистрационного номера заявления, даты получения документов от Заявителя (представителя Заявителя) и времени готовности результата предоставления Муниципальной услуги, Ф.И.О. и подписи Заявителя (представителя Заявителя) и работника МФЦ, принявшего документы.</w:t>
            </w:r>
          </w:p>
          <w:p w:rsidR="0072150C" w:rsidRPr="0072150C" w:rsidRDefault="0072150C" w:rsidP="0072150C">
            <w:pPr>
              <w:spacing w:after="0" w:line="240" w:lineRule="auto"/>
              <w:jc w:val="both"/>
              <w:rPr>
                <w:rFonts w:ascii="Times New Roman" w:hAnsi="Times New Roman"/>
                <w:sz w:val="24"/>
                <w:szCs w:val="24"/>
              </w:rPr>
            </w:pPr>
            <w:r w:rsidRPr="00E7281D">
              <w:rPr>
                <w:rFonts w:ascii="Times New Roman" w:hAnsi="Times New Roman"/>
                <w:sz w:val="24"/>
                <w:szCs w:val="24"/>
              </w:rPr>
              <w:t>Электронное дело (заявление, прилагаемые к нему документы, выписка) поступает из Модуля МФЦ ЕИС ОУ в Администрацию, МКУ в день его формирования.</w:t>
            </w:r>
          </w:p>
          <w:p w:rsidR="00942C2F" w:rsidRPr="00DD0BC4" w:rsidRDefault="00942C2F" w:rsidP="0072150C">
            <w:pPr>
              <w:spacing w:after="0" w:line="240" w:lineRule="auto"/>
              <w:jc w:val="both"/>
              <w:rPr>
                <w:rFonts w:ascii="Times New Roman" w:hAnsi="Times New Roman"/>
                <w:sz w:val="24"/>
                <w:szCs w:val="24"/>
              </w:rPr>
            </w:pPr>
            <w:r w:rsidRPr="0072150C">
              <w:rPr>
                <w:rFonts w:ascii="Times New Roman" w:hAnsi="Times New Roman"/>
                <w:sz w:val="24"/>
                <w:szCs w:val="24"/>
              </w:rPr>
              <w:t>Осуществляется переход к административной процедуре «Обработка и предварительное рассмотрение документов, необходимых для предоставления Муниципальной услуги</w:t>
            </w:r>
            <w:r w:rsidR="00D8059E" w:rsidRPr="00DD0BC4">
              <w:rPr>
                <w:rFonts w:ascii="Times New Roman" w:hAnsi="Times New Roman"/>
                <w:sz w:val="24"/>
                <w:szCs w:val="24"/>
              </w:rPr>
              <w:t>»</w:t>
            </w:r>
          </w:p>
        </w:tc>
      </w:tr>
    </w:tbl>
    <w:p w:rsidR="00421218" w:rsidRPr="00DD0BC4" w:rsidRDefault="00421218" w:rsidP="004F2EA9">
      <w:pPr>
        <w:spacing w:after="0" w:line="240" w:lineRule="auto"/>
        <w:jc w:val="center"/>
        <w:rPr>
          <w:rFonts w:ascii="Times New Roman" w:hAnsi="Times New Roman"/>
          <w:sz w:val="24"/>
          <w:szCs w:val="24"/>
        </w:rPr>
      </w:pPr>
    </w:p>
    <w:p w:rsidR="00004A77" w:rsidRPr="00DD0BC4" w:rsidRDefault="00004A77" w:rsidP="00A367C9">
      <w:pPr>
        <w:pStyle w:val="affff2"/>
        <w:numPr>
          <w:ilvl w:val="1"/>
          <w:numId w:val="19"/>
        </w:numPr>
        <w:autoSpaceDE w:val="0"/>
        <w:autoSpaceDN w:val="0"/>
        <w:adjustRightInd w:val="0"/>
        <w:spacing w:after="0" w:line="240" w:lineRule="auto"/>
        <w:jc w:val="center"/>
        <w:outlineLvl w:val="1"/>
        <w:rPr>
          <w:rFonts w:ascii="Times New Roman" w:hAnsi="Times New Roman"/>
          <w:b/>
          <w:i/>
          <w:sz w:val="24"/>
          <w:szCs w:val="24"/>
        </w:rPr>
      </w:pPr>
      <w:r w:rsidRPr="00DD0BC4">
        <w:rPr>
          <w:rFonts w:ascii="Times New Roman" w:hAnsi="Times New Roman"/>
          <w:b/>
          <w:i/>
          <w:sz w:val="24"/>
          <w:szCs w:val="24"/>
        </w:rPr>
        <w:t>Порядок выполнения административных действий при обращении Заявителя)</w:t>
      </w:r>
    </w:p>
    <w:p w:rsidR="00421218" w:rsidRPr="00DD0BC4" w:rsidRDefault="00004A77" w:rsidP="004F2EA9">
      <w:pPr>
        <w:autoSpaceDE w:val="0"/>
        <w:autoSpaceDN w:val="0"/>
        <w:adjustRightInd w:val="0"/>
        <w:spacing w:after="0" w:line="240" w:lineRule="auto"/>
        <w:ind w:left="720"/>
        <w:jc w:val="center"/>
        <w:outlineLvl w:val="1"/>
        <w:rPr>
          <w:rFonts w:ascii="Times New Roman" w:hAnsi="Times New Roman"/>
          <w:b/>
          <w:i/>
          <w:sz w:val="24"/>
          <w:szCs w:val="24"/>
        </w:rPr>
      </w:pPr>
      <w:r w:rsidRPr="00DD0BC4">
        <w:rPr>
          <w:rFonts w:ascii="Times New Roman" w:hAnsi="Times New Roman"/>
          <w:b/>
          <w:i/>
          <w:sz w:val="24"/>
          <w:szCs w:val="24"/>
        </w:rPr>
        <w:t>(представителя Заявителя) посредством РПГУ</w:t>
      </w:r>
    </w:p>
    <w:p w:rsidR="00421218" w:rsidRPr="00DD0BC4" w:rsidRDefault="00421218" w:rsidP="004F2EA9">
      <w:pPr>
        <w:spacing w:after="0" w:line="240" w:lineRule="auto"/>
        <w:jc w:val="center"/>
        <w:rPr>
          <w:rFonts w:ascii="Times New Roman" w:hAnsi="Times New Roman"/>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118"/>
        <w:gridCol w:w="2268"/>
        <w:gridCol w:w="6662"/>
      </w:tblGrid>
      <w:tr w:rsidR="005E3B63" w:rsidRPr="00DD0BC4" w:rsidTr="00AB0A32">
        <w:tc>
          <w:tcPr>
            <w:tcW w:w="2836" w:type="dxa"/>
          </w:tcPr>
          <w:p w:rsidR="00421218" w:rsidRPr="00AB0A32" w:rsidRDefault="00421218" w:rsidP="00AB0A32">
            <w:pPr>
              <w:spacing w:line="240" w:lineRule="auto"/>
              <w:jc w:val="center"/>
              <w:rPr>
                <w:rFonts w:ascii="Times New Roman" w:hAnsi="Times New Roman"/>
                <w:sz w:val="24"/>
                <w:szCs w:val="24"/>
              </w:rPr>
            </w:pPr>
            <w:r w:rsidRPr="00AB0A32">
              <w:rPr>
                <w:rFonts w:ascii="Times New Roman" w:hAnsi="Times New Roman"/>
                <w:sz w:val="24"/>
                <w:szCs w:val="24"/>
              </w:rPr>
              <w:t xml:space="preserve">Место выполнения процедуры/ используемая </w:t>
            </w:r>
            <w:r w:rsidR="001A27A3" w:rsidRPr="00AB0A32">
              <w:rPr>
                <w:rFonts w:ascii="Times New Roman" w:hAnsi="Times New Roman"/>
                <w:sz w:val="24"/>
                <w:szCs w:val="24"/>
              </w:rPr>
              <w:t>информационная система</w:t>
            </w:r>
          </w:p>
        </w:tc>
        <w:tc>
          <w:tcPr>
            <w:tcW w:w="3118" w:type="dxa"/>
          </w:tcPr>
          <w:p w:rsidR="00421218" w:rsidRPr="00AB0A32" w:rsidRDefault="00421218" w:rsidP="00AB0A32">
            <w:pPr>
              <w:spacing w:line="240" w:lineRule="auto"/>
              <w:jc w:val="center"/>
              <w:rPr>
                <w:rFonts w:ascii="Times New Roman" w:hAnsi="Times New Roman"/>
                <w:sz w:val="24"/>
                <w:szCs w:val="24"/>
              </w:rPr>
            </w:pPr>
            <w:r w:rsidRPr="00AB0A32">
              <w:rPr>
                <w:rFonts w:ascii="Times New Roman" w:hAnsi="Times New Roman"/>
                <w:sz w:val="24"/>
                <w:szCs w:val="24"/>
              </w:rPr>
              <w:t>Административные действия</w:t>
            </w:r>
          </w:p>
        </w:tc>
        <w:tc>
          <w:tcPr>
            <w:tcW w:w="2268" w:type="dxa"/>
          </w:tcPr>
          <w:p w:rsidR="00421218" w:rsidRPr="00AB0A32" w:rsidRDefault="00421218" w:rsidP="00AB0A32">
            <w:pPr>
              <w:spacing w:line="240" w:lineRule="auto"/>
              <w:jc w:val="center"/>
              <w:rPr>
                <w:rFonts w:ascii="Times New Roman" w:hAnsi="Times New Roman"/>
                <w:sz w:val="24"/>
                <w:szCs w:val="24"/>
              </w:rPr>
            </w:pPr>
            <w:r w:rsidRPr="00AB0A32">
              <w:rPr>
                <w:rFonts w:ascii="Times New Roman" w:hAnsi="Times New Roman"/>
                <w:sz w:val="24"/>
                <w:szCs w:val="24"/>
              </w:rPr>
              <w:t>Средний срок выполнения</w:t>
            </w:r>
          </w:p>
        </w:tc>
        <w:tc>
          <w:tcPr>
            <w:tcW w:w="6662" w:type="dxa"/>
          </w:tcPr>
          <w:p w:rsidR="00421218" w:rsidRPr="00AB0A32" w:rsidRDefault="00421218" w:rsidP="00AB0A32">
            <w:pPr>
              <w:spacing w:line="240" w:lineRule="auto"/>
              <w:jc w:val="center"/>
              <w:rPr>
                <w:rFonts w:ascii="Times New Roman" w:hAnsi="Times New Roman"/>
                <w:sz w:val="24"/>
                <w:szCs w:val="24"/>
              </w:rPr>
            </w:pPr>
            <w:r w:rsidRPr="00AB0A32">
              <w:rPr>
                <w:rFonts w:ascii="Times New Roman" w:hAnsi="Times New Roman"/>
                <w:sz w:val="24"/>
                <w:szCs w:val="24"/>
              </w:rPr>
              <w:t xml:space="preserve">Содержание </w:t>
            </w:r>
            <w:r w:rsidR="006F3FEE" w:rsidRPr="00AB0A32">
              <w:rPr>
                <w:rFonts w:ascii="Times New Roman" w:hAnsi="Times New Roman"/>
                <w:sz w:val="24"/>
                <w:szCs w:val="24"/>
              </w:rPr>
              <w:t xml:space="preserve">Административного </w:t>
            </w:r>
            <w:r w:rsidRPr="00AB0A32">
              <w:rPr>
                <w:rFonts w:ascii="Times New Roman" w:hAnsi="Times New Roman"/>
                <w:sz w:val="24"/>
                <w:szCs w:val="24"/>
              </w:rPr>
              <w:t>действия</w:t>
            </w:r>
          </w:p>
        </w:tc>
      </w:tr>
      <w:tr w:rsidR="005E3B63" w:rsidRPr="00DD0BC4" w:rsidTr="00AB0A32">
        <w:trPr>
          <w:trHeight w:val="1097"/>
        </w:trPr>
        <w:tc>
          <w:tcPr>
            <w:tcW w:w="2836" w:type="dxa"/>
            <w:vMerge w:val="restart"/>
          </w:tcPr>
          <w:p w:rsidR="00421218" w:rsidRPr="00AB0A32" w:rsidRDefault="00AA1424" w:rsidP="00AB0A32">
            <w:pPr>
              <w:spacing w:after="0" w:line="240" w:lineRule="auto"/>
              <w:jc w:val="both"/>
              <w:rPr>
                <w:rFonts w:ascii="Times New Roman" w:hAnsi="Times New Roman"/>
                <w:sz w:val="24"/>
                <w:szCs w:val="24"/>
              </w:rPr>
            </w:pPr>
            <w:r w:rsidRPr="00AB0A32">
              <w:rPr>
                <w:rFonts w:ascii="Times New Roman" w:hAnsi="Times New Roman"/>
                <w:sz w:val="24"/>
                <w:szCs w:val="24"/>
              </w:rPr>
              <w:t xml:space="preserve">Администрация, МКУ/Модуль ЕИС ОУ </w:t>
            </w:r>
          </w:p>
        </w:tc>
        <w:tc>
          <w:tcPr>
            <w:tcW w:w="3118" w:type="dxa"/>
          </w:tcPr>
          <w:p w:rsidR="00421218" w:rsidRPr="00AB0A32" w:rsidRDefault="00421218" w:rsidP="00AB0A32">
            <w:pPr>
              <w:spacing w:after="0" w:line="240" w:lineRule="auto"/>
              <w:jc w:val="both"/>
              <w:rPr>
                <w:rFonts w:ascii="Times New Roman" w:hAnsi="Times New Roman"/>
                <w:sz w:val="24"/>
                <w:szCs w:val="24"/>
              </w:rPr>
            </w:pPr>
            <w:r w:rsidRPr="00AB0A32">
              <w:rPr>
                <w:rFonts w:ascii="Times New Roman" w:hAnsi="Times New Roman"/>
                <w:sz w:val="24"/>
                <w:szCs w:val="24"/>
              </w:rPr>
              <w:t xml:space="preserve">Устанавливается предмет обращения; проверяется </w:t>
            </w:r>
            <w:r w:rsidR="00ED7125" w:rsidRPr="00AB0A32">
              <w:rPr>
                <w:rFonts w:ascii="Times New Roman" w:hAnsi="Times New Roman"/>
                <w:sz w:val="24"/>
                <w:szCs w:val="24"/>
              </w:rPr>
              <w:t>З</w:t>
            </w:r>
            <w:r w:rsidRPr="00AB0A32">
              <w:rPr>
                <w:rFonts w:ascii="Times New Roman" w:hAnsi="Times New Roman"/>
                <w:sz w:val="24"/>
                <w:szCs w:val="24"/>
              </w:rPr>
              <w:t>аявление и комплектность прилагаемых к нему документов;</w:t>
            </w:r>
          </w:p>
          <w:p w:rsidR="00421218" w:rsidRPr="00AB0A32" w:rsidRDefault="00421218" w:rsidP="00AB0A32">
            <w:pPr>
              <w:spacing w:after="0" w:line="240" w:lineRule="auto"/>
              <w:jc w:val="both"/>
              <w:rPr>
                <w:rFonts w:ascii="Times New Roman" w:hAnsi="Times New Roman"/>
                <w:sz w:val="24"/>
                <w:szCs w:val="24"/>
              </w:rPr>
            </w:pPr>
            <w:r w:rsidRPr="00AB0A32">
              <w:rPr>
                <w:rFonts w:ascii="Times New Roman" w:hAnsi="Times New Roman"/>
                <w:sz w:val="24"/>
                <w:szCs w:val="24"/>
              </w:rPr>
              <w:t>Заявление и прилагаемые к нему документы проверяются на наличие подчисток, приписок, зачеркнутых слов и иных исправлений, серьезных повреждений, не позволяющих однозначно истолковать их содержание</w:t>
            </w:r>
          </w:p>
        </w:tc>
        <w:tc>
          <w:tcPr>
            <w:tcW w:w="2268" w:type="dxa"/>
            <w:vMerge w:val="restart"/>
          </w:tcPr>
          <w:p w:rsidR="00421218" w:rsidRPr="00AB0A32" w:rsidRDefault="00CC2936" w:rsidP="00AB0A32">
            <w:pPr>
              <w:spacing w:after="0" w:line="240" w:lineRule="auto"/>
              <w:jc w:val="center"/>
              <w:rPr>
                <w:rFonts w:ascii="Times New Roman" w:hAnsi="Times New Roman"/>
                <w:sz w:val="24"/>
                <w:szCs w:val="24"/>
              </w:rPr>
            </w:pPr>
            <w:r w:rsidRPr="00AB0A32">
              <w:rPr>
                <w:rFonts w:ascii="Times New Roman" w:hAnsi="Times New Roman"/>
                <w:sz w:val="24"/>
                <w:szCs w:val="24"/>
              </w:rPr>
              <w:t>20</w:t>
            </w:r>
            <w:r w:rsidR="00004A77" w:rsidRPr="00AB0A32">
              <w:rPr>
                <w:rFonts w:ascii="Times New Roman" w:hAnsi="Times New Roman"/>
                <w:sz w:val="24"/>
                <w:szCs w:val="24"/>
              </w:rPr>
              <w:t xml:space="preserve"> минут</w:t>
            </w:r>
          </w:p>
          <w:p w:rsidR="00004A77" w:rsidRPr="00AB0A32" w:rsidRDefault="00004A77" w:rsidP="00AB0A32">
            <w:pPr>
              <w:spacing w:after="0" w:line="240" w:lineRule="auto"/>
              <w:jc w:val="center"/>
              <w:rPr>
                <w:rFonts w:ascii="Times New Roman" w:hAnsi="Times New Roman"/>
                <w:sz w:val="24"/>
                <w:szCs w:val="24"/>
              </w:rPr>
            </w:pPr>
          </w:p>
          <w:p w:rsidR="00004A77" w:rsidRPr="00AB0A32" w:rsidRDefault="00004A77" w:rsidP="00AB0A32">
            <w:pPr>
              <w:spacing w:after="0" w:line="240" w:lineRule="auto"/>
              <w:jc w:val="center"/>
              <w:rPr>
                <w:rFonts w:ascii="Times New Roman" w:hAnsi="Times New Roman"/>
                <w:sz w:val="24"/>
                <w:szCs w:val="24"/>
              </w:rPr>
            </w:pPr>
          </w:p>
          <w:p w:rsidR="00004A77" w:rsidRPr="00AB0A32" w:rsidRDefault="00004A77" w:rsidP="00AB0A32">
            <w:pPr>
              <w:spacing w:after="0" w:line="240" w:lineRule="auto"/>
              <w:jc w:val="center"/>
              <w:rPr>
                <w:rFonts w:ascii="Times New Roman" w:hAnsi="Times New Roman"/>
                <w:sz w:val="24"/>
                <w:szCs w:val="24"/>
              </w:rPr>
            </w:pPr>
          </w:p>
          <w:p w:rsidR="00004A77" w:rsidRPr="00AB0A32" w:rsidRDefault="00004A77" w:rsidP="00AB0A32">
            <w:pPr>
              <w:spacing w:after="0" w:line="240" w:lineRule="auto"/>
              <w:jc w:val="center"/>
              <w:rPr>
                <w:rFonts w:ascii="Times New Roman" w:hAnsi="Times New Roman"/>
                <w:sz w:val="24"/>
                <w:szCs w:val="24"/>
              </w:rPr>
            </w:pPr>
          </w:p>
          <w:p w:rsidR="00004A77" w:rsidRPr="00AB0A32" w:rsidRDefault="00004A77" w:rsidP="00AB0A32">
            <w:pPr>
              <w:spacing w:after="0" w:line="240" w:lineRule="auto"/>
              <w:jc w:val="center"/>
              <w:rPr>
                <w:rFonts w:ascii="Times New Roman" w:hAnsi="Times New Roman"/>
                <w:sz w:val="24"/>
                <w:szCs w:val="24"/>
              </w:rPr>
            </w:pPr>
          </w:p>
          <w:p w:rsidR="00004A77" w:rsidRPr="00AB0A32" w:rsidRDefault="00004A77" w:rsidP="00AB0A32">
            <w:pPr>
              <w:spacing w:after="0" w:line="240" w:lineRule="auto"/>
              <w:jc w:val="center"/>
              <w:rPr>
                <w:rFonts w:ascii="Times New Roman" w:hAnsi="Times New Roman"/>
                <w:sz w:val="24"/>
                <w:szCs w:val="24"/>
              </w:rPr>
            </w:pPr>
          </w:p>
          <w:p w:rsidR="00004A77" w:rsidRPr="00AB0A32" w:rsidRDefault="00004A77" w:rsidP="00AB0A32">
            <w:pPr>
              <w:spacing w:after="0" w:line="240" w:lineRule="auto"/>
              <w:jc w:val="center"/>
              <w:rPr>
                <w:rFonts w:ascii="Times New Roman" w:hAnsi="Times New Roman"/>
                <w:sz w:val="24"/>
                <w:szCs w:val="24"/>
              </w:rPr>
            </w:pPr>
          </w:p>
          <w:p w:rsidR="00004A77" w:rsidRPr="00AB0A32" w:rsidRDefault="00004A77" w:rsidP="00AB0A32">
            <w:pPr>
              <w:spacing w:after="0" w:line="240" w:lineRule="auto"/>
              <w:rPr>
                <w:rFonts w:ascii="Times New Roman" w:hAnsi="Times New Roman"/>
                <w:sz w:val="24"/>
                <w:szCs w:val="24"/>
              </w:rPr>
            </w:pPr>
          </w:p>
          <w:p w:rsidR="00004A77" w:rsidRPr="00AB0A32" w:rsidRDefault="00004A77" w:rsidP="00AB0A32">
            <w:pPr>
              <w:spacing w:after="0" w:line="240" w:lineRule="auto"/>
              <w:jc w:val="center"/>
              <w:rPr>
                <w:rFonts w:ascii="Times New Roman" w:hAnsi="Times New Roman"/>
                <w:sz w:val="24"/>
                <w:szCs w:val="24"/>
              </w:rPr>
            </w:pPr>
          </w:p>
          <w:p w:rsidR="00C14616" w:rsidRPr="00AB0A32" w:rsidRDefault="00C14616" w:rsidP="00AB0A32">
            <w:pPr>
              <w:spacing w:after="0" w:line="240" w:lineRule="auto"/>
              <w:jc w:val="center"/>
              <w:rPr>
                <w:rFonts w:ascii="Times New Roman" w:hAnsi="Times New Roman"/>
                <w:sz w:val="24"/>
                <w:szCs w:val="24"/>
              </w:rPr>
            </w:pPr>
          </w:p>
          <w:p w:rsidR="005909F2" w:rsidRPr="00AB0A32" w:rsidRDefault="005909F2" w:rsidP="00AB0A32">
            <w:pPr>
              <w:spacing w:after="0" w:line="240" w:lineRule="auto"/>
              <w:jc w:val="center"/>
              <w:rPr>
                <w:rFonts w:ascii="Times New Roman" w:hAnsi="Times New Roman"/>
                <w:sz w:val="24"/>
                <w:szCs w:val="24"/>
              </w:rPr>
            </w:pPr>
          </w:p>
          <w:p w:rsidR="005909F2" w:rsidRPr="00AB0A32" w:rsidRDefault="005909F2" w:rsidP="00AB0A32">
            <w:pPr>
              <w:spacing w:after="0" w:line="240" w:lineRule="auto"/>
              <w:jc w:val="center"/>
              <w:rPr>
                <w:rFonts w:ascii="Times New Roman" w:hAnsi="Times New Roman"/>
                <w:sz w:val="24"/>
                <w:szCs w:val="24"/>
              </w:rPr>
            </w:pPr>
          </w:p>
          <w:p w:rsidR="005909F2" w:rsidRPr="00AB0A32" w:rsidRDefault="005909F2" w:rsidP="00AB0A32">
            <w:pPr>
              <w:spacing w:after="0" w:line="240" w:lineRule="auto"/>
              <w:jc w:val="center"/>
              <w:rPr>
                <w:rFonts w:ascii="Times New Roman" w:hAnsi="Times New Roman"/>
                <w:sz w:val="24"/>
                <w:szCs w:val="24"/>
              </w:rPr>
            </w:pPr>
          </w:p>
          <w:p w:rsidR="005909F2" w:rsidRPr="00AB0A32" w:rsidRDefault="005909F2" w:rsidP="00AB0A32">
            <w:pPr>
              <w:spacing w:after="0" w:line="240" w:lineRule="auto"/>
              <w:jc w:val="center"/>
              <w:rPr>
                <w:rFonts w:ascii="Times New Roman" w:hAnsi="Times New Roman"/>
                <w:sz w:val="24"/>
                <w:szCs w:val="24"/>
              </w:rPr>
            </w:pPr>
          </w:p>
          <w:p w:rsidR="005909F2" w:rsidRPr="00AB0A32" w:rsidRDefault="00CC2936" w:rsidP="00AB0A32">
            <w:pPr>
              <w:spacing w:after="0" w:line="240" w:lineRule="auto"/>
              <w:jc w:val="center"/>
              <w:rPr>
                <w:rFonts w:ascii="Times New Roman" w:hAnsi="Times New Roman"/>
                <w:sz w:val="24"/>
                <w:szCs w:val="24"/>
              </w:rPr>
            </w:pPr>
            <w:r w:rsidRPr="00AB0A32">
              <w:rPr>
                <w:rFonts w:ascii="Times New Roman" w:hAnsi="Times New Roman"/>
                <w:sz w:val="24"/>
                <w:szCs w:val="24"/>
              </w:rPr>
              <w:t>5</w:t>
            </w:r>
            <w:r w:rsidR="00004A77" w:rsidRPr="00AB0A32">
              <w:rPr>
                <w:rFonts w:ascii="Times New Roman" w:hAnsi="Times New Roman"/>
                <w:sz w:val="24"/>
                <w:szCs w:val="24"/>
              </w:rPr>
              <w:t xml:space="preserve"> мин</w:t>
            </w:r>
            <w:r w:rsidR="00C14616" w:rsidRPr="00AB0A32">
              <w:rPr>
                <w:rFonts w:ascii="Times New Roman" w:hAnsi="Times New Roman"/>
                <w:sz w:val="24"/>
                <w:szCs w:val="24"/>
              </w:rPr>
              <w:t>ут</w:t>
            </w:r>
          </w:p>
          <w:p w:rsidR="005909F2" w:rsidRPr="00AB0A32" w:rsidRDefault="005909F2" w:rsidP="00AB0A32">
            <w:pPr>
              <w:spacing w:after="0" w:line="240" w:lineRule="auto"/>
              <w:rPr>
                <w:rFonts w:ascii="Times New Roman" w:hAnsi="Times New Roman"/>
                <w:sz w:val="24"/>
                <w:szCs w:val="24"/>
              </w:rPr>
            </w:pPr>
          </w:p>
          <w:p w:rsidR="005909F2" w:rsidRPr="00AB0A32" w:rsidRDefault="005909F2" w:rsidP="00AB0A32">
            <w:pPr>
              <w:spacing w:after="0" w:line="240" w:lineRule="auto"/>
              <w:rPr>
                <w:rFonts w:ascii="Times New Roman" w:hAnsi="Times New Roman"/>
                <w:sz w:val="24"/>
                <w:szCs w:val="24"/>
              </w:rPr>
            </w:pPr>
          </w:p>
          <w:p w:rsidR="005909F2" w:rsidRPr="00AB0A32" w:rsidRDefault="00CC2936" w:rsidP="00AB0A32">
            <w:pPr>
              <w:spacing w:after="0" w:line="240" w:lineRule="auto"/>
              <w:jc w:val="center"/>
              <w:rPr>
                <w:rFonts w:ascii="Times New Roman" w:hAnsi="Times New Roman"/>
                <w:sz w:val="24"/>
                <w:szCs w:val="24"/>
              </w:rPr>
            </w:pPr>
            <w:r w:rsidRPr="00AB0A32">
              <w:rPr>
                <w:rFonts w:ascii="Times New Roman" w:hAnsi="Times New Roman"/>
                <w:sz w:val="24"/>
                <w:szCs w:val="24"/>
              </w:rPr>
              <w:t>5</w:t>
            </w:r>
            <w:r w:rsidR="005909F2" w:rsidRPr="00AB0A32">
              <w:rPr>
                <w:rFonts w:ascii="Times New Roman" w:hAnsi="Times New Roman"/>
                <w:sz w:val="24"/>
                <w:szCs w:val="24"/>
              </w:rPr>
              <w:t xml:space="preserve"> минут</w:t>
            </w:r>
          </w:p>
          <w:p w:rsidR="005909F2" w:rsidRPr="00AB0A32" w:rsidRDefault="005909F2" w:rsidP="00AB0A32">
            <w:pPr>
              <w:suppressAutoHyphens/>
              <w:jc w:val="center"/>
              <w:rPr>
                <w:rFonts w:ascii="Times New Roman" w:hAnsi="Times New Roman"/>
                <w:sz w:val="24"/>
                <w:szCs w:val="24"/>
              </w:rPr>
            </w:pPr>
            <w:r w:rsidRPr="00AB0A32">
              <w:rPr>
                <w:rFonts w:ascii="Times New Roman" w:hAnsi="Times New Roman"/>
                <w:sz w:val="24"/>
                <w:szCs w:val="24"/>
              </w:rPr>
              <w:t xml:space="preserve"> </w:t>
            </w:r>
          </w:p>
        </w:tc>
        <w:tc>
          <w:tcPr>
            <w:tcW w:w="6662" w:type="dxa"/>
          </w:tcPr>
          <w:p w:rsidR="002813DF" w:rsidRPr="00AB0A32" w:rsidRDefault="002813DF" w:rsidP="00AB0A32">
            <w:pPr>
              <w:suppressAutoHyphens/>
              <w:autoSpaceDE w:val="0"/>
              <w:autoSpaceDN w:val="0"/>
              <w:adjustRightInd w:val="0"/>
              <w:spacing w:after="0" w:line="240" w:lineRule="auto"/>
              <w:jc w:val="both"/>
              <w:rPr>
                <w:rFonts w:ascii="Times New Roman" w:eastAsia="Times New Roman" w:hAnsi="Times New Roman"/>
                <w:sz w:val="24"/>
                <w:szCs w:val="24"/>
              </w:rPr>
            </w:pPr>
            <w:r w:rsidRPr="00AB0A32">
              <w:rPr>
                <w:rFonts w:ascii="Times New Roman" w:eastAsia="Times New Roman" w:hAnsi="Times New Roman"/>
                <w:sz w:val="24"/>
                <w:szCs w:val="24"/>
              </w:rPr>
              <w:t>Документы проверяются в соответствии с пунктами 10.1 и 10.2 настоящего Административного регламента и требованиями к документам, необходимым для предоставления Муниципальной услуги, указанными в приложении 8 к настоящему Административному регламенту.</w:t>
            </w:r>
          </w:p>
          <w:p w:rsidR="00421218" w:rsidRPr="00AB0A32" w:rsidRDefault="00AA1424" w:rsidP="00AB0A32">
            <w:pPr>
              <w:suppressAutoHyphens/>
              <w:autoSpaceDE w:val="0"/>
              <w:autoSpaceDN w:val="0"/>
              <w:adjustRightInd w:val="0"/>
              <w:spacing w:after="0" w:line="240" w:lineRule="auto"/>
              <w:jc w:val="both"/>
              <w:rPr>
                <w:rFonts w:ascii="Times New Roman" w:hAnsi="Times New Roman"/>
                <w:sz w:val="24"/>
                <w:szCs w:val="24"/>
              </w:rPr>
            </w:pPr>
            <w:r w:rsidRPr="00AB0A32">
              <w:rPr>
                <w:rFonts w:ascii="Times New Roman" w:eastAsia="Times New Roman" w:hAnsi="Times New Roman"/>
                <w:sz w:val="24"/>
                <w:szCs w:val="24"/>
              </w:rPr>
              <w:t>В случаях, указанных в разделе 12 настоящего  Административного регламента, информирование Заявителя</w:t>
            </w:r>
            <w:r w:rsidR="0072150C" w:rsidRPr="00AB0A32">
              <w:rPr>
                <w:rFonts w:ascii="Times New Roman" w:eastAsia="Times New Roman" w:hAnsi="Times New Roman"/>
                <w:sz w:val="24"/>
                <w:szCs w:val="24"/>
              </w:rPr>
              <w:t xml:space="preserve"> (</w:t>
            </w:r>
            <w:r w:rsidRPr="00AB0A32">
              <w:rPr>
                <w:rFonts w:ascii="Times New Roman" w:eastAsia="Times New Roman" w:hAnsi="Times New Roman"/>
                <w:sz w:val="24"/>
                <w:szCs w:val="24"/>
              </w:rPr>
              <w:t>представителя Заявителя</w:t>
            </w:r>
            <w:r w:rsidR="0072150C" w:rsidRPr="00AB0A32">
              <w:rPr>
                <w:rFonts w:ascii="Times New Roman" w:eastAsia="Times New Roman" w:hAnsi="Times New Roman"/>
                <w:sz w:val="24"/>
                <w:szCs w:val="24"/>
              </w:rPr>
              <w:t>)</w:t>
            </w:r>
            <w:r w:rsidRPr="00AB0A32">
              <w:rPr>
                <w:rFonts w:ascii="Times New Roman" w:eastAsia="Times New Roman" w:hAnsi="Times New Roman"/>
                <w:sz w:val="24"/>
                <w:szCs w:val="24"/>
              </w:rPr>
              <w:t xml:space="preserve"> о причинах отказа в регистрации документов с предложением повторно обратиться после приведения документов в соответствие с требованиями законодательства Российской Федерации. Оформление решения об отказе в регистрации документов, необходимых для предоставления Муниципальной услуги направляется Заявителю (представителю Заявителя) по форме согласно приложению </w:t>
            </w:r>
            <w:r w:rsidR="00D8059E" w:rsidRPr="00AB0A32">
              <w:rPr>
                <w:rFonts w:ascii="Times New Roman" w:eastAsia="Times New Roman" w:hAnsi="Times New Roman"/>
                <w:sz w:val="24"/>
                <w:szCs w:val="24"/>
              </w:rPr>
              <w:t>9</w:t>
            </w:r>
            <w:r w:rsidRPr="00AB0A32">
              <w:rPr>
                <w:rFonts w:ascii="Times New Roman" w:eastAsia="Times New Roman" w:hAnsi="Times New Roman"/>
                <w:sz w:val="24"/>
                <w:szCs w:val="24"/>
              </w:rPr>
              <w:t xml:space="preserve"> к настоящему Административному регламенту в Личный кабинет на РПГУ. </w:t>
            </w:r>
          </w:p>
        </w:tc>
      </w:tr>
      <w:tr w:rsidR="005E3B63" w:rsidRPr="00DD0BC4" w:rsidTr="00AB0A32">
        <w:trPr>
          <w:trHeight w:val="658"/>
        </w:trPr>
        <w:tc>
          <w:tcPr>
            <w:tcW w:w="2836" w:type="dxa"/>
            <w:vMerge/>
          </w:tcPr>
          <w:p w:rsidR="00421218" w:rsidRPr="00AB0A32" w:rsidRDefault="00421218" w:rsidP="00AB0A32">
            <w:pPr>
              <w:spacing w:after="0" w:line="240" w:lineRule="auto"/>
              <w:jc w:val="center"/>
              <w:rPr>
                <w:rFonts w:ascii="Times New Roman" w:hAnsi="Times New Roman"/>
                <w:sz w:val="24"/>
                <w:szCs w:val="24"/>
              </w:rPr>
            </w:pPr>
          </w:p>
        </w:tc>
        <w:tc>
          <w:tcPr>
            <w:tcW w:w="3118" w:type="dxa"/>
          </w:tcPr>
          <w:p w:rsidR="00421218" w:rsidRPr="00AB0A32" w:rsidRDefault="00992427" w:rsidP="00AB0A32">
            <w:pPr>
              <w:spacing w:line="240" w:lineRule="auto"/>
              <w:jc w:val="both"/>
              <w:rPr>
                <w:rFonts w:ascii="Times New Roman" w:hAnsi="Times New Roman"/>
                <w:sz w:val="24"/>
                <w:szCs w:val="24"/>
              </w:rPr>
            </w:pPr>
            <w:r w:rsidRPr="00AB0A32">
              <w:rPr>
                <w:rFonts w:ascii="Times New Roman" w:hAnsi="Times New Roman"/>
                <w:sz w:val="24"/>
                <w:szCs w:val="24"/>
              </w:rPr>
              <w:t>Р</w:t>
            </w:r>
            <w:r w:rsidR="00421218" w:rsidRPr="00AB0A32">
              <w:rPr>
                <w:rFonts w:ascii="Times New Roman" w:hAnsi="Times New Roman"/>
                <w:sz w:val="24"/>
                <w:szCs w:val="24"/>
              </w:rPr>
              <w:t>егистрация Заявления</w:t>
            </w:r>
          </w:p>
        </w:tc>
        <w:tc>
          <w:tcPr>
            <w:tcW w:w="2268" w:type="dxa"/>
            <w:vMerge/>
          </w:tcPr>
          <w:p w:rsidR="00421218" w:rsidRPr="00AB0A32" w:rsidRDefault="00421218" w:rsidP="00AB0A32">
            <w:pPr>
              <w:spacing w:after="0" w:line="240" w:lineRule="auto"/>
              <w:jc w:val="center"/>
              <w:rPr>
                <w:rFonts w:ascii="Times New Roman" w:hAnsi="Times New Roman"/>
                <w:sz w:val="24"/>
                <w:szCs w:val="24"/>
              </w:rPr>
            </w:pPr>
          </w:p>
        </w:tc>
        <w:tc>
          <w:tcPr>
            <w:tcW w:w="6662" w:type="dxa"/>
          </w:tcPr>
          <w:p w:rsidR="00421218" w:rsidRPr="00AB0A32" w:rsidRDefault="00421218" w:rsidP="00AB0A32">
            <w:pPr>
              <w:spacing w:line="240" w:lineRule="auto"/>
              <w:jc w:val="both"/>
              <w:rPr>
                <w:rFonts w:ascii="Times New Roman" w:hAnsi="Times New Roman"/>
                <w:sz w:val="24"/>
                <w:szCs w:val="24"/>
              </w:rPr>
            </w:pPr>
            <w:r w:rsidRPr="00AB0A32">
              <w:rPr>
                <w:rFonts w:ascii="Times New Roman" w:hAnsi="Times New Roman"/>
                <w:sz w:val="24"/>
                <w:szCs w:val="24"/>
              </w:rPr>
              <w:t>Производится регистрация Заявления с прилагаемыми к нему документами.</w:t>
            </w:r>
          </w:p>
        </w:tc>
      </w:tr>
      <w:tr w:rsidR="005E3B63" w:rsidRPr="00DD0BC4" w:rsidTr="00AB0A32">
        <w:trPr>
          <w:trHeight w:val="1633"/>
        </w:trPr>
        <w:tc>
          <w:tcPr>
            <w:tcW w:w="2836" w:type="dxa"/>
            <w:vMerge/>
          </w:tcPr>
          <w:p w:rsidR="00421218" w:rsidRPr="00AB0A32" w:rsidRDefault="00421218" w:rsidP="00AB0A32">
            <w:pPr>
              <w:spacing w:after="0" w:line="240" w:lineRule="auto"/>
              <w:jc w:val="center"/>
              <w:rPr>
                <w:rFonts w:ascii="Times New Roman" w:hAnsi="Times New Roman"/>
                <w:sz w:val="24"/>
                <w:szCs w:val="24"/>
              </w:rPr>
            </w:pPr>
          </w:p>
        </w:tc>
        <w:tc>
          <w:tcPr>
            <w:tcW w:w="3118" w:type="dxa"/>
          </w:tcPr>
          <w:p w:rsidR="00421218" w:rsidRPr="00AB0A32" w:rsidRDefault="00004A77" w:rsidP="00AB0A32">
            <w:pPr>
              <w:spacing w:line="240" w:lineRule="auto"/>
              <w:jc w:val="both"/>
              <w:rPr>
                <w:rFonts w:ascii="Times New Roman" w:hAnsi="Times New Roman"/>
                <w:sz w:val="24"/>
                <w:szCs w:val="24"/>
              </w:rPr>
            </w:pPr>
            <w:r w:rsidRPr="00AB0A32">
              <w:rPr>
                <w:rFonts w:ascii="Times New Roman" w:hAnsi="Times New Roman"/>
                <w:sz w:val="24"/>
                <w:szCs w:val="24"/>
              </w:rPr>
              <w:t>Подготовка и н</w:t>
            </w:r>
            <w:r w:rsidR="00421218" w:rsidRPr="00AB0A32">
              <w:rPr>
                <w:rFonts w:ascii="Times New Roman" w:hAnsi="Times New Roman"/>
                <w:sz w:val="24"/>
                <w:szCs w:val="24"/>
              </w:rPr>
              <w:t xml:space="preserve">аправление Заявителю (представителю Заявителя) </w:t>
            </w:r>
            <w:r w:rsidR="005A3F31" w:rsidRPr="00AB0A32">
              <w:rPr>
                <w:rFonts w:ascii="Times New Roman" w:hAnsi="Times New Roman"/>
                <w:sz w:val="24"/>
                <w:szCs w:val="24"/>
              </w:rPr>
              <w:t>выписки из электронного журнала регистрации обращений</w:t>
            </w:r>
            <w:r w:rsidR="00421218" w:rsidRPr="00AB0A32">
              <w:rPr>
                <w:rFonts w:ascii="Times New Roman" w:hAnsi="Times New Roman"/>
                <w:sz w:val="24"/>
                <w:szCs w:val="24"/>
              </w:rPr>
              <w:t xml:space="preserve"> </w:t>
            </w:r>
          </w:p>
        </w:tc>
        <w:tc>
          <w:tcPr>
            <w:tcW w:w="2268" w:type="dxa"/>
            <w:vMerge/>
          </w:tcPr>
          <w:p w:rsidR="00421218" w:rsidRPr="00AB0A32" w:rsidRDefault="00421218" w:rsidP="00AB0A32">
            <w:pPr>
              <w:spacing w:after="0" w:line="240" w:lineRule="auto"/>
              <w:jc w:val="center"/>
              <w:rPr>
                <w:rFonts w:ascii="Times New Roman" w:hAnsi="Times New Roman"/>
                <w:sz w:val="24"/>
                <w:szCs w:val="24"/>
              </w:rPr>
            </w:pPr>
          </w:p>
        </w:tc>
        <w:tc>
          <w:tcPr>
            <w:tcW w:w="6662" w:type="dxa"/>
          </w:tcPr>
          <w:p w:rsidR="000D5238" w:rsidRPr="00AB0A32" w:rsidRDefault="005A3F31" w:rsidP="00AB0A32">
            <w:pPr>
              <w:suppressAutoHyphens/>
              <w:spacing w:after="0"/>
              <w:jc w:val="both"/>
              <w:rPr>
                <w:rFonts w:ascii="Times New Roman" w:hAnsi="Times New Roman"/>
                <w:sz w:val="24"/>
                <w:szCs w:val="24"/>
              </w:rPr>
            </w:pPr>
            <w:r w:rsidRPr="00AB0A32">
              <w:rPr>
                <w:rFonts w:ascii="Times New Roman" w:eastAsia="Times New Roman" w:hAnsi="Times New Roman"/>
                <w:sz w:val="24"/>
                <w:szCs w:val="24"/>
              </w:rPr>
              <w:t xml:space="preserve">Работник </w:t>
            </w:r>
            <w:r w:rsidR="00942C2F" w:rsidRPr="00AB0A32">
              <w:rPr>
                <w:rFonts w:ascii="Times New Roman" w:eastAsia="Times New Roman" w:hAnsi="Times New Roman"/>
                <w:sz w:val="24"/>
                <w:szCs w:val="24"/>
              </w:rPr>
              <w:t>Администрации, МКУ направляет на эл.адрес заявителя (представителя Заявителя) на РПГУ</w:t>
            </w:r>
            <w:r w:rsidRPr="00AB0A32">
              <w:rPr>
                <w:rFonts w:ascii="Times New Roman" w:eastAsia="Times New Roman" w:hAnsi="Times New Roman"/>
                <w:sz w:val="24"/>
                <w:szCs w:val="24"/>
              </w:rPr>
              <w:t xml:space="preserve"> выписку из электронного журнала регистрации обращений о </w:t>
            </w:r>
            <w:r w:rsidR="00942C2F" w:rsidRPr="00AB0A32">
              <w:rPr>
                <w:rFonts w:ascii="Times New Roman" w:eastAsia="Times New Roman" w:hAnsi="Times New Roman"/>
                <w:sz w:val="24"/>
                <w:szCs w:val="24"/>
              </w:rPr>
              <w:t>регистрации</w:t>
            </w:r>
            <w:r w:rsidRPr="00AB0A32">
              <w:rPr>
                <w:rFonts w:ascii="Times New Roman" w:eastAsia="Times New Roman" w:hAnsi="Times New Roman"/>
                <w:sz w:val="24"/>
                <w:szCs w:val="24"/>
              </w:rPr>
              <w:t xml:space="preserve"> заявления, документов с указанием их перечня и количества листов, регистрационного номера заявления, даты получения документов от Заявителя (представителя Заявителя) и даты готовности результата предоставления Муниципальной услуги</w:t>
            </w:r>
            <w:r w:rsidR="00942C2F" w:rsidRPr="00AB0A32">
              <w:rPr>
                <w:rFonts w:ascii="Times New Roman" w:eastAsia="Times New Roman" w:hAnsi="Times New Roman"/>
                <w:sz w:val="24"/>
                <w:szCs w:val="24"/>
              </w:rPr>
              <w:t>.</w:t>
            </w:r>
          </w:p>
        </w:tc>
      </w:tr>
    </w:tbl>
    <w:p w:rsidR="00E53A41" w:rsidRPr="00DD0BC4" w:rsidRDefault="00995BD5" w:rsidP="004F2EA9">
      <w:pPr>
        <w:spacing w:after="0" w:line="240" w:lineRule="auto"/>
        <w:ind w:left="1844"/>
        <w:jc w:val="center"/>
        <w:rPr>
          <w:rFonts w:ascii="Times New Roman" w:hAnsi="Times New Roman"/>
          <w:b/>
          <w:i/>
          <w:sz w:val="24"/>
          <w:szCs w:val="24"/>
        </w:rPr>
      </w:pPr>
      <w:r w:rsidRPr="00DD0BC4">
        <w:rPr>
          <w:rFonts w:ascii="Times New Roman" w:hAnsi="Times New Roman"/>
          <w:b/>
          <w:i/>
          <w:sz w:val="24"/>
          <w:szCs w:val="24"/>
        </w:rPr>
        <w:t>2.</w:t>
      </w:r>
      <w:r w:rsidR="00F5355B" w:rsidRPr="00DD0BC4">
        <w:rPr>
          <w:rFonts w:ascii="Times New Roman" w:hAnsi="Times New Roman"/>
          <w:b/>
          <w:i/>
          <w:sz w:val="24"/>
          <w:szCs w:val="24"/>
        </w:rPr>
        <w:t>Об</w:t>
      </w:r>
      <w:r w:rsidR="00421218" w:rsidRPr="00DD0BC4">
        <w:rPr>
          <w:rFonts w:ascii="Times New Roman" w:hAnsi="Times New Roman"/>
          <w:b/>
          <w:i/>
          <w:sz w:val="24"/>
          <w:szCs w:val="24"/>
        </w:rPr>
        <w:t>работк</w:t>
      </w:r>
      <w:r w:rsidR="00F5355B" w:rsidRPr="00DD0BC4">
        <w:rPr>
          <w:rFonts w:ascii="Times New Roman" w:hAnsi="Times New Roman"/>
          <w:b/>
          <w:i/>
          <w:sz w:val="24"/>
          <w:szCs w:val="24"/>
        </w:rPr>
        <w:t>а</w:t>
      </w:r>
      <w:r w:rsidR="00421218" w:rsidRPr="00DD0BC4">
        <w:rPr>
          <w:rFonts w:ascii="Times New Roman" w:hAnsi="Times New Roman"/>
          <w:b/>
          <w:i/>
          <w:sz w:val="24"/>
          <w:szCs w:val="24"/>
        </w:rPr>
        <w:t xml:space="preserve"> и предварительно</w:t>
      </w:r>
      <w:r w:rsidR="00F5355B" w:rsidRPr="00DD0BC4">
        <w:rPr>
          <w:rFonts w:ascii="Times New Roman" w:hAnsi="Times New Roman"/>
          <w:b/>
          <w:i/>
          <w:sz w:val="24"/>
          <w:szCs w:val="24"/>
        </w:rPr>
        <w:t>е</w:t>
      </w:r>
      <w:r w:rsidR="00421218" w:rsidRPr="00DD0BC4">
        <w:rPr>
          <w:rFonts w:ascii="Times New Roman" w:hAnsi="Times New Roman"/>
          <w:b/>
          <w:i/>
          <w:sz w:val="24"/>
          <w:szCs w:val="24"/>
        </w:rPr>
        <w:t xml:space="preserve"> рассмотрени</w:t>
      </w:r>
      <w:r w:rsidR="00F5355B" w:rsidRPr="00DD0BC4">
        <w:rPr>
          <w:rFonts w:ascii="Times New Roman" w:hAnsi="Times New Roman"/>
          <w:b/>
          <w:i/>
          <w:sz w:val="24"/>
          <w:szCs w:val="24"/>
        </w:rPr>
        <w:t>е</w:t>
      </w:r>
      <w:r w:rsidR="00421218" w:rsidRPr="00DD0BC4">
        <w:rPr>
          <w:rFonts w:ascii="Times New Roman" w:hAnsi="Times New Roman"/>
          <w:b/>
          <w:i/>
          <w:sz w:val="24"/>
          <w:szCs w:val="24"/>
        </w:rPr>
        <w:t xml:space="preserve"> документов, необходимых для предоставления</w:t>
      </w:r>
    </w:p>
    <w:p w:rsidR="00421218" w:rsidRPr="00DD0BC4" w:rsidRDefault="00E53A41" w:rsidP="004F2EA9">
      <w:pPr>
        <w:spacing w:after="0" w:line="240" w:lineRule="auto"/>
        <w:ind w:left="720"/>
        <w:jc w:val="center"/>
        <w:rPr>
          <w:rFonts w:ascii="Times New Roman" w:hAnsi="Times New Roman"/>
          <w:b/>
          <w:i/>
          <w:sz w:val="24"/>
          <w:szCs w:val="24"/>
        </w:rPr>
      </w:pPr>
      <w:r w:rsidRPr="00DD0BC4">
        <w:rPr>
          <w:rFonts w:ascii="Times New Roman" w:hAnsi="Times New Roman"/>
          <w:b/>
          <w:i/>
          <w:sz w:val="24"/>
          <w:szCs w:val="24"/>
        </w:rPr>
        <w:t>Муниципальной услуги</w:t>
      </w:r>
    </w:p>
    <w:p w:rsidR="00421218" w:rsidRPr="00DD0BC4" w:rsidRDefault="00421218" w:rsidP="004F2EA9">
      <w:pPr>
        <w:spacing w:after="0" w:line="240" w:lineRule="auto"/>
        <w:rPr>
          <w:rFonts w:ascii="Times New Roman" w:hAnsi="Times New Roman"/>
          <w:b/>
          <w:i/>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5"/>
        <w:gridCol w:w="2693"/>
        <w:gridCol w:w="6662"/>
      </w:tblGrid>
      <w:tr w:rsidR="009A205D" w:rsidRPr="00DD0BC4" w:rsidTr="00AB0A32">
        <w:tc>
          <w:tcPr>
            <w:tcW w:w="2694" w:type="dxa"/>
          </w:tcPr>
          <w:p w:rsidR="00421218" w:rsidRPr="00AB0A32" w:rsidRDefault="00421218" w:rsidP="00AB0A32">
            <w:pPr>
              <w:spacing w:line="240" w:lineRule="auto"/>
              <w:jc w:val="center"/>
              <w:rPr>
                <w:rFonts w:ascii="Times New Roman" w:hAnsi="Times New Roman"/>
                <w:sz w:val="24"/>
                <w:szCs w:val="24"/>
              </w:rPr>
            </w:pPr>
            <w:r w:rsidRPr="00AB0A32">
              <w:rPr>
                <w:rFonts w:ascii="Times New Roman" w:hAnsi="Times New Roman"/>
                <w:sz w:val="24"/>
                <w:szCs w:val="24"/>
              </w:rPr>
              <w:t xml:space="preserve">Место выполнения процедуры/ используемая </w:t>
            </w:r>
            <w:r w:rsidR="001A27A3" w:rsidRPr="00AB0A32">
              <w:rPr>
                <w:rFonts w:ascii="Times New Roman" w:hAnsi="Times New Roman"/>
                <w:sz w:val="24"/>
                <w:szCs w:val="24"/>
              </w:rPr>
              <w:t>и</w:t>
            </w:r>
            <w:r w:rsidR="000D4175" w:rsidRPr="00AB0A32">
              <w:rPr>
                <w:rFonts w:ascii="Times New Roman" w:hAnsi="Times New Roman"/>
                <w:sz w:val="24"/>
                <w:szCs w:val="24"/>
              </w:rPr>
              <w:t>нформационная система</w:t>
            </w:r>
          </w:p>
        </w:tc>
        <w:tc>
          <w:tcPr>
            <w:tcW w:w="2835" w:type="dxa"/>
          </w:tcPr>
          <w:p w:rsidR="00421218" w:rsidRPr="00AB0A32" w:rsidRDefault="00421218" w:rsidP="00AB0A32">
            <w:pPr>
              <w:spacing w:line="240" w:lineRule="auto"/>
              <w:jc w:val="center"/>
              <w:rPr>
                <w:rFonts w:ascii="Times New Roman" w:hAnsi="Times New Roman"/>
                <w:sz w:val="24"/>
                <w:szCs w:val="24"/>
              </w:rPr>
            </w:pPr>
            <w:r w:rsidRPr="00AB0A32">
              <w:rPr>
                <w:rFonts w:ascii="Times New Roman" w:hAnsi="Times New Roman"/>
                <w:sz w:val="24"/>
                <w:szCs w:val="24"/>
              </w:rPr>
              <w:t>Административные действия</w:t>
            </w:r>
          </w:p>
        </w:tc>
        <w:tc>
          <w:tcPr>
            <w:tcW w:w="2693" w:type="dxa"/>
          </w:tcPr>
          <w:p w:rsidR="00421218" w:rsidRPr="00AB0A32" w:rsidRDefault="00421218" w:rsidP="00AB0A32">
            <w:pPr>
              <w:spacing w:line="240" w:lineRule="auto"/>
              <w:jc w:val="center"/>
              <w:rPr>
                <w:rFonts w:ascii="Times New Roman" w:hAnsi="Times New Roman"/>
                <w:sz w:val="24"/>
                <w:szCs w:val="24"/>
              </w:rPr>
            </w:pPr>
            <w:r w:rsidRPr="00AB0A32">
              <w:rPr>
                <w:rFonts w:ascii="Times New Roman" w:hAnsi="Times New Roman"/>
                <w:sz w:val="24"/>
                <w:szCs w:val="24"/>
              </w:rPr>
              <w:t>Средний срок выполнения</w:t>
            </w:r>
          </w:p>
        </w:tc>
        <w:tc>
          <w:tcPr>
            <w:tcW w:w="6662" w:type="dxa"/>
          </w:tcPr>
          <w:p w:rsidR="00774DFF" w:rsidRPr="00AB0A32" w:rsidRDefault="00421218" w:rsidP="00AB0A32">
            <w:pPr>
              <w:spacing w:after="0" w:line="240" w:lineRule="auto"/>
              <w:jc w:val="center"/>
              <w:rPr>
                <w:rFonts w:ascii="Times New Roman" w:hAnsi="Times New Roman"/>
                <w:sz w:val="24"/>
                <w:szCs w:val="24"/>
              </w:rPr>
            </w:pPr>
            <w:r w:rsidRPr="00AB0A32">
              <w:rPr>
                <w:rFonts w:ascii="Times New Roman" w:hAnsi="Times New Roman"/>
                <w:sz w:val="24"/>
                <w:szCs w:val="24"/>
              </w:rPr>
              <w:t xml:space="preserve">Содержание </w:t>
            </w:r>
          </w:p>
          <w:p w:rsidR="00421218" w:rsidRPr="00AB0A32" w:rsidRDefault="00774DFF" w:rsidP="00AB0A32">
            <w:pPr>
              <w:spacing w:after="0" w:line="240" w:lineRule="auto"/>
              <w:jc w:val="center"/>
              <w:rPr>
                <w:rFonts w:ascii="Times New Roman" w:hAnsi="Times New Roman"/>
                <w:sz w:val="24"/>
                <w:szCs w:val="24"/>
              </w:rPr>
            </w:pPr>
            <w:r w:rsidRPr="00AB0A32">
              <w:rPr>
                <w:rFonts w:ascii="Times New Roman" w:hAnsi="Times New Roman"/>
                <w:sz w:val="24"/>
                <w:szCs w:val="24"/>
              </w:rPr>
              <w:t xml:space="preserve">Административного </w:t>
            </w:r>
            <w:r w:rsidR="00421218" w:rsidRPr="00AB0A32">
              <w:rPr>
                <w:rFonts w:ascii="Times New Roman" w:hAnsi="Times New Roman"/>
                <w:sz w:val="24"/>
                <w:szCs w:val="24"/>
              </w:rPr>
              <w:t>действия</w:t>
            </w:r>
          </w:p>
        </w:tc>
      </w:tr>
      <w:tr w:rsidR="00D21B95" w:rsidRPr="00DD0BC4" w:rsidTr="00AB0A32">
        <w:trPr>
          <w:trHeight w:val="814"/>
        </w:trPr>
        <w:tc>
          <w:tcPr>
            <w:tcW w:w="2694" w:type="dxa"/>
          </w:tcPr>
          <w:p w:rsidR="00D21B95" w:rsidRPr="00AB0A32" w:rsidRDefault="00AA1424" w:rsidP="00AB0A32">
            <w:pPr>
              <w:spacing w:after="0" w:line="240" w:lineRule="auto"/>
              <w:jc w:val="both"/>
              <w:rPr>
                <w:rFonts w:ascii="Times New Roman" w:hAnsi="Times New Roman"/>
                <w:sz w:val="24"/>
                <w:szCs w:val="24"/>
              </w:rPr>
            </w:pPr>
            <w:r w:rsidRPr="00AB0A32">
              <w:rPr>
                <w:rFonts w:ascii="Times New Roman" w:hAnsi="Times New Roman"/>
                <w:sz w:val="24"/>
                <w:szCs w:val="24"/>
              </w:rPr>
              <w:t>Администрация, МКУ/</w:t>
            </w:r>
            <w:r w:rsidR="00D21B95" w:rsidRPr="00AB0A32">
              <w:rPr>
                <w:rFonts w:ascii="Times New Roman" w:hAnsi="Times New Roman"/>
                <w:sz w:val="24"/>
                <w:szCs w:val="24"/>
              </w:rPr>
              <w:t xml:space="preserve">Модуль ЕИС ОУ </w:t>
            </w:r>
          </w:p>
        </w:tc>
        <w:tc>
          <w:tcPr>
            <w:tcW w:w="2835" w:type="dxa"/>
          </w:tcPr>
          <w:p w:rsidR="00D21B95" w:rsidRPr="00AB0A32" w:rsidRDefault="00D21B95" w:rsidP="00AB0A32">
            <w:pPr>
              <w:spacing w:after="0" w:line="240" w:lineRule="auto"/>
              <w:jc w:val="both"/>
              <w:rPr>
                <w:rFonts w:ascii="Times New Roman" w:hAnsi="Times New Roman"/>
                <w:sz w:val="24"/>
                <w:szCs w:val="24"/>
              </w:rPr>
            </w:pPr>
            <w:r w:rsidRPr="00AB0A32">
              <w:rPr>
                <w:rFonts w:ascii="Times New Roman" w:hAnsi="Times New Roman"/>
                <w:sz w:val="24"/>
                <w:szCs w:val="24"/>
              </w:rPr>
              <w:t>Проверка комплектности документов по перечню документов, необходимых для конкретного результата предоставления Муниципальной услуги</w:t>
            </w:r>
          </w:p>
          <w:p w:rsidR="00D21B95" w:rsidRPr="00AB0A32" w:rsidRDefault="00D21B95" w:rsidP="00AB0A32">
            <w:pPr>
              <w:suppressAutoHyphens/>
              <w:spacing w:after="0" w:line="240" w:lineRule="auto"/>
              <w:jc w:val="both"/>
              <w:rPr>
                <w:rFonts w:ascii="Times New Roman" w:hAnsi="Times New Roman"/>
                <w:sz w:val="24"/>
                <w:szCs w:val="24"/>
              </w:rPr>
            </w:pPr>
            <w:r w:rsidRPr="00AB0A32">
              <w:rPr>
                <w:rFonts w:ascii="Times New Roman" w:hAnsi="Times New Roman"/>
                <w:sz w:val="24"/>
                <w:szCs w:val="24"/>
              </w:rPr>
              <w:t xml:space="preserve">Проверка соответствия представленных документов обязательным к ним требованиям </w:t>
            </w:r>
          </w:p>
        </w:tc>
        <w:tc>
          <w:tcPr>
            <w:tcW w:w="2693" w:type="dxa"/>
          </w:tcPr>
          <w:p w:rsidR="00D21B95" w:rsidRPr="00AB0A32" w:rsidRDefault="00CC2936" w:rsidP="00AB0A32">
            <w:pPr>
              <w:spacing w:after="0" w:line="240" w:lineRule="auto"/>
              <w:jc w:val="center"/>
              <w:rPr>
                <w:rFonts w:ascii="Times New Roman" w:hAnsi="Times New Roman"/>
                <w:sz w:val="24"/>
                <w:szCs w:val="24"/>
              </w:rPr>
            </w:pPr>
            <w:r w:rsidRPr="00AB0A32">
              <w:rPr>
                <w:rFonts w:ascii="Times New Roman" w:eastAsia="Times New Roman" w:hAnsi="Times New Roman"/>
                <w:sz w:val="24"/>
                <w:szCs w:val="24"/>
              </w:rPr>
              <w:t>30 минут</w:t>
            </w:r>
            <w:r w:rsidR="00D21B95" w:rsidRPr="00AB0A32">
              <w:rPr>
                <w:rFonts w:ascii="Times New Roman" w:eastAsia="Times New Roman" w:hAnsi="Times New Roman"/>
                <w:sz w:val="24"/>
                <w:szCs w:val="24"/>
              </w:rPr>
              <w:t xml:space="preserve"> </w:t>
            </w:r>
          </w:p>
          <w:p w:rsidR="00D21B95" w:rsidRPr="00AB0A32" w:rsidRDefault="00D21B95" w:rsidP="00AB0A32">
            <w:pPr>
              <w:spacing w:after="0" w:line="240" w:lineRule="auto"/>
              <w:jc w:val="center"/>
              <w:rPr>
                <w:rFonts w:ascii="Times New Roman" w:hAnsi="Times New Roman"/>
                <w:sz w:val="24"/>
                <w:szCs w:val="24"/>
              </w:rPr>
            </w:pPr>
          </w:p>
          <w:p w:rsidR="00D21B95" w:rsidRPr="00AB0A32" w:rsidRDefault="00D21B95" w:rsidP="00AB0A32">
            <w:pPr>
              <w:spacing w:after="0" w:line="240" w:lineRule="auto"/>
              <w:jc w:val="center"/>
              <w:rPr>
                <w:rFonts w:ascii="Times New Roman" w:hAnsi="Times New Roman"/>
                <w:sz w:val="24"/>
                <w:szCs w:val="24"/>
              </w:rPr>
            </w:pPr>
          </w:p>
          <w:p w:rsidR="00D21B95" w:rsidRPr="00AB0A32" w:rsidRDefault="00D21B95" w:rsidP="00AB0A32">
            <w:pPr>
              <w:spacing w:after="0" w:line="240" w:lineRule="auto"/>
              <w:jc w:val="center"/>
              <w:rPr>
                <w:rFonts w:ascii="Times New Roman" w:hAnsi="Times New Roman"/>
                <w:sz w:val="24"/>
                <w:szCs w:val="24"/>
              </w:rPr>
            </w:pPr>
          </w:p>
          <w:p w:rsidR="00D21B95" w:rsidRPr="00AB0A32" w:rsidRDefault="00D21B95" w:rsidP="00AB0A32">
            <w:pPr>
              <w:spacing w:after="0" w:line="240" w:lineRule="auto"/>
              <w:jc w:val="center"/>
              <w:rPr>
                <w:rFonts w:ascii="Times New Roman" w:hAnsi="Times New Roman"/>
                <w:sz w:val="24"/>
                <w:szCs w:val="24"/>
              </w:rPr>
            </w:pPr>
          </w:p>
          <w:p w:rsidR="00D21B95" w:rsidRPr="00AB0A32" w:rsidRDefault="00D21B95" w:rsidP="00AB0A32">
            <w:pPr>
              <w:spacing w:after="0" w:line="240" w:lineRule="auto"/>
              <w:jc w:val="center"/>
              <w:rPr>
                <w:rFonts w:ascii="Times New Roman" w:hAnsi="Times New Roman"/>
                <w:sz w:val="24"/>
                <w:szCs w:val="24"/>
              </w:rPr>
            </w:pPr>
          </w:p>
        </w:tc>
        <w:tc>
          <w:tcPr>
            <w:tcW w:w="6662" w:type="dxa"/>
          </w:tcPr>
          <w:p w:rsidR="00D21B95" w:rsidRPr="00AB0A32" w:rsidRDefault="00D21B95" w:rsidP="00AB0A32">
            <w:pPr>
              <w:spacing w:after="0" w:line="240" w:lineRule="auto"/>
              <w:jc w:val="both"/>
              <w:rPr>
                <w:rFonts w:ascii="Times New Roman" w:hAnsi="Times New Roman"/>
                <w:sz w:val="24"/>
                <w:szCs w:val="24"/>
              </w:rPr>
            </w:pPr>
            <w:r w:rsidRPr="00AB0A32">
              <w:rPr>
                <w:rFonts w:ascii="Times New Roman" w:hAnsi="Times New Roman"/>
                <w:sz w:val="24"/>
                <w:szCs w:val="24"/>
              </w:rPr>
              <w:t xml:space="preserve">Представленные документы </w:t>
            </w:r>
            <w:r w:rsidR="002813DF" w:rsidRPr="00AB0A32">
              <w:rPr>
                <w:rFonts w:ascii="Times New Roman" w:eastAsia="Times New Roman" w:hAnsi="Times New Roman"/>
                <w:sz w:val="24"/>
                <w:szCs w:val="24"/>
              </w:rPr>
              <w:t>проверяются в соответствии с пунктами 10.1 и 10.2 настоящего Административного регламента и требованиями к документам, необходимым для предоставления Муниципальной услуги, указанными в приложении 8 к настоящему Административному регламенту</w:t>
            </w:r>
            <w:r w:rsidR="005909F2" w:rsidRPr="00AB0A32">
              <w:rPr>
                <w:rFonts w:ascii="Times New Roman" w:hAnsi="Times New Roman"/>
                <w:sz w:val="24"/>
                <w:szCs w:val="24"/>
              </w:rPr>
              <w:t>.</w:t>
            </w:r>
          </w:p>
        </w:tc>
      </w:tr>
    </w:tbl>
    <w:p w:rsidR="0034452B" w:rsidRPr="00DD0BC4" w:rsidRDefault="005B78B1" w:rsidP="004F2EA9">
      <w:pPr>
        <w:pStyle w:val="1"/>
        <w:numPr>
          <w:ilvl w:val="0"/>
          <w:numId w:val="0"/>
        </w:numPr>
        <w:spacing w:line="240" w:lineRule="auto"/>
        <w:ind w:left="426"/>
        <w:jc w:val="center"/>
        <w:rPr>
          <w:b/>
          <w:i/>
          <w:sz w:val="24"/>
          <w:szCs w:val="24"/>
        </w:rPr>
      </w:pPr>
      <w:r w:rsidRPr="00DD0BC4">
        <w:rPr>
          <w:b/>
          <w:i/>
          <w:sz w:val="24"/>
          <w:szCs w:val="24"/>
        </w:rPr>
        <w:t>3</w:t>
      </w:r>
      <w:r w:rsidR="0034452B" w:rsidRPr="00DD0BC4">
        <w:rPr>
          <w:b/>
          <w:i/>
          <w:sz w:val="24"/>
          <w:szCs w:val="24"/>
        </w:rPr>
        <w:t>.</w:t>
      </w:r>
      <w:r w:rsidR="004A0724" w:rsidRPr="00DD0BC4">
        <w:rPr>
          <w:b/>
          <w:i/>
          <w:sz w:val="24"/>
          <w:szCs w:val="24"/>
        </w:rPr>
        <w:t>Расмотрение документов и принятие решения о подготовке результата предоставления</w:t>
      </w:r>
    </w:p>
    <w:p w:rsidR="0034452B" w:rsidRPr="00DD0BC4" w:rsidRDefault="0034452B" w:rsidP="004F2EA9">
      <w:pPr>
        <w:pStyle w:val="1"/>
        <w:numPr>
          <w:ilvl w:val="0"/>
          <w:numId w:val="0"/>
        </w:numPr>
        <w:spacing w:line="240" w:lineRule="auto"/>
        <w:ind w:left="426"/>
        <w:jc w:val="center"/>
        <w:rPr>
          <w:b/>
          <w:i/>
          <w:sz w:val="24"/>
          <w:szCs w:val="24"/>
        </w:rPr>
      </w:pPr>
      <w:r w:rsidRPr="00DD0BC4">
        <w:rPr>
          <w:b/>
          <w:i/>
          <w:sz w:val="24"/>
          <w:szCs w:val="24"/>
        </w:rPr>
        <w:t>М</w:t>
      </w:r>
      <w:r w:rsidR="004A0724" w:rsidRPr="00DD0BC4">
        <w:rPr>
          <w:b/>
          <w:i/>
          <w:sz w:val="24"/>
          <w:szCs w:val="24"/>
        </w:rPr>
        <w:t>униципальной услуги</w:t>
      </w:r>
    </w:p>
    <w:p w:rsidR="0034452B" w:rsidRPr="00DD0BC4" w:rsidRDefault="0034452B" w:rsidP="004F2EA9">
      <w:pPr>
        <w:pStyle w:val="1"/>
        <w:numPr>
          <w:ilvl w:val="0"/>
          <w:numId w:val="0"/>
        </w:numPr>
        <w:spacing w:line="240" w:lineRule="auto"/>
        <w:ind w:left="426"/>
        <w:jc w:val="center"/>
        <w:rPr>
          <w:b/>
          <w:i/>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5"/>
        <w:gridCol w:w="2693"/>
        <w:gridCol w:w="6662"/>
      </w:tblGrid>
      <w:tr w:rsidR="007F5A34" w:rsidRPr="00DD0BC4" w:rsidTr="00AB0A32">
        <w:trPr>
          <w:trHeight w:val="1436"/>
        </w:trPr>
        <w:tc>
          <w:tcPr>
            <w:tcW w:w="2694" w:type="dxa"/>
          </w:tcPr>
          <w:p w:rsidR="0034452B" w:rsidRPr="00AB0A32" w:rsidRDefault="0034452B" w:rsidP="00AB0A32">
            <w:pPr>
              <w:spacing w:line="240" w:lineRule="auto"/>
              <w:jc w:val="center"/>
              <w:rPr>
                <w:rFonts w:ascii="Times New Roman" w:hAnsi="Times New Roman"/>
                <w:sz w:val="24"/>
                <w:szCs w:val="24"/>
              </w:rPr>
            </w:pPr>
            <w:r w:rsidRPr="00AB0A32">
              <w:rPr>
                <w:rFonts w:ascii="Times New Roman" w:hAnsi="Times New Roman"/>
                <w:sz w:val="24"/>
                <w:szCs w:val="24"/>
              </w:rPr>
              <w:t>Место выполнения процедуры/ используемая информационная система</w:t>
            </w:r>
          </w:p>
        </w:tc>
        <w:tc>
          <w:tcPr>
            <w:tcW w:w="2835" w:type="dxa"/>
          </w:tcPr>
          <w:p w:rsidR="0034452B" w:rsidRPr="00AB0A32" w:rsidRDefault="0034452B" w:rsidP="00AB0A32">
            <w:pPr>
              <w:spacing w:line="240" w:lineRule="auto"/>
              <w:jc w:val="center"/>
              <w:rPr>
                <w:rFonts w:ascii="Times New Roman" w:hAnsi="Times New Roman"/>
                <w:sz w:val="24"/>
                <w:szCs w:val="24"/>
              </w:rPr>
            </w:pPr>
            <w:r w:rsidRPr="00AB0A32">
              <w:rPr>
                <w:rFonts w:ascii="Times New Roman" w:hAnsi="Times New Roman"/>
                <w:sz w:val="24"/>
                <w:szCs w:val="24"/>
              </w:rPr>
              <w:t>Административные действия</w:t>
            </w:r>
          </w:p>
        </w:tc>
        <w:tc>
          <w:tcPr>
            <w:tcW w:w="2693" w:type="dxa"/>
          </w:tcPr>
          <w:p w:rsidR="0034452B" w:rsidRPr="00AB0A32" w:rsidRDefault="0034452B" w:rsidP="00AB0A32">
            <w:pPr>
              <w:spacing w:line="240" w:lineRule="auto"/>
              <w:jc w:val="center"/>
              <w:rPr>
                <w:rFonts w:ascii="Times New Roman" w:hAnsi="Times New Roman"/>
                <w:sz w:val="24"/>
                <w:szCs w:val="24"/>
              </w:rPr>
            </w:pPr>
            <w:r w:rsidRPr="00AB0A32">
              <w:rPr>
                <w:rFonts w:ascii="Times New Roman" w:hAnsi="Times New Roman"/>
                <w:sz w:val="24"/>
                <w:szCs w:val="24"/>
              </w:rPr>
              <w:t>Средний срок выполнения</w:t>
            </w:r>
          </w:p>
        </w:tc>
        <w:tc>
          <w:tcPr>
            <w:tcW w:w="6662" w:type="dxa"/>
          </w:tcPr>
          <w:p w:rsidR="007A369C" w:rsidRPr="00AB0A32" w:rsidRDefault="0034452B" w:rsidP="00AB0A32">
            <w:pPr>
              <w:spacing w:after="0" w:line="240" w:lineRule="auto"/>
              <w:jc w:val="center"/>
              <w:rPr>
                <w:rFonts w:ascii="Times New Roman" w:hAnsi="Times New Roman"/>
                <w:sz w:val="24"/>
                <w:szCs w:val="24"/>
              </w:rPr>
            </w:pPr>
            <w:r w:rsidRPr="00AB0A32">
              <w:rPr>
                <w:rFonts w:ascii="Times New Roman" w:hAnsi="Times New Roman"/>
                <w:sz w:val="24"/>
                <w:szCs w:val="24"/>
              </w:rPr>
              <w:t xml:space="preserve">Содержание </w:t>
            </w:r>
          </w:p>
          <w:p w:rsidR="0034452B" w:rsidRPr="00AB0A32" w:rsidRDefault="005B68DA" w:rsidP="00AB0A32">
            <w:pPr>
              <w:spacing w:after="0" w:line="240" w:lineRule="auto"/>
              <w:jc w:val="center"/>
              <w:rPr>
                <w:rFonts w:ascii="Times New Roman" w:hAnsi="Times New Roman"/>
                <w:sz w:val="24"/>
                <w:szCs w:val="24"/>
              </w:rPr>
            </w:pPr>
            <w:r w:rsidRPr="00AB0A32">
              <w:rPr>
                <w:rFonts w:ascii="Times New Roman" w:hAnsi="Times New Roman"/>
                <w:sz w:val="24"/>
                <w:szCs w:val="24"/>
              </w:rPr>
              <w:t xml:space="preserve"> Административного </w:t>
            </w:r>
            <w:r w:rsidR="0034452B" w:rsidRPr="00AB0A32">
              <w:rPr>
                <w:rFonts w:ascii="Times New Roman" w:hAnsi="Times New Roman"/>
                <w:sz w:val="24"/>
                <w:szCs w:val="24"/>
              </w:rPr>
              <w:t>действия</w:t>
            </w:r>
          </w:p>
        </w:tc>
      </w:tr>
      <w:tr w:rsidR="005E3B63" w:rsidRPr="00DD0BC4" w:rsidTr="00AB0A32">
        <w:trPr>
          <w:trHeight w:val="1083"/>
        </w:trPr>
        <w:tc>
          <w:tcPr>
            <w:tcW w:w="2694" w:type="dxa"/>
            <w:vMerge w:val="restart"/>
          </w:tcPr>
          <w:p w:rsidR="007F5A34" w:rsidRPr="00AB0A32" w:rsidRDefault="00AA1424" w:rsidP="00AB0A32">
            <w:pPr>
              <w:spacing w:after="0" w:line="240" w:lineRule="auto"/>
              <w:jc w:val="both"/>
              <w:rPr>
                <w:rFonts w:ascii="Times New Roman" w:hAnsi="Times New Roman"/>
                <w:sz w:val="24"/>
                <w:szCs w:val="24"/>
              </w:rPr>
            </w:pPr>
            <w:r w:rsidRPr="00AB0A32">
              <w:rPr>
                <w:rFonts w:ascii="Times New Roman" w:hAnsi="Times New Roman"/>
                <w:sz w:val="24"/>
                <w:szCs w:val="24"/>
              </w:rPr>
              <w:t>Администрация, МКУ/Модуль ЕИС ОУ</w:t>
            </w:r>
          </w:p>
        </w:tc>
        <w:tc>
          <w:tcPr>
            <w:tcW w:w="2835" w:type="dxa"/>
          </w:tcPr>
          <w:p w:rsidR="007F5A34" w:rsidRPr="00AB0A32" w:rsidRDefault="007F5A34" w:rsidP="00AB0A32">
            <w:pPr>
              <w:spacing w:after="0" w:line="240" w:lineRule="auto"/>
              <w:jc w:val="center"/>
              <w:rPr>
                <w:rFonts w:ascii="Times New Roman" w:hAnsi="Times New Roman"/>
                <w:sz w:val="24"/>
                <w:szCs w:val="24"/>
              </w:rPr>
            </w:pPr>
            <w:r w:rsidRPr="00AB0A32">
              <w:rPr>
                <w:rFonts w:ascii="Times New Roman" w:hAnsi="Times New Roman"/>
                <w:sz w:val="24"/>
                <w:szCs w:val="24"/>
              </w:rPr>
              <w:t>Рассмотрение документов о предоставлении Муниципальной услуги</w:t>
            </w:r>
          </w:p>
          <w:p w:rsidR="007F5A34" w:rsidRPr="00AB0A32" w:rsidRDefault="007F5A34" w:rsidP="00AB0A32">
            <w:pPr>
              <w:spacing w:after="0" w:line="240" w:lineRule="auto"/>
              <w:jc w:val="center"/>
              <w:rPr>
                <w:rFonts w:ascii="Times New Roman" w:hAnsi="Times New Roman"/>
                <w:sz w:val="24"/>
                <w:szCs w:val="24"/>
              </w:rPr>
            </w:pPr>
          </w:p>
          <w:p w:rsidR="005909F2" w:rsidRPr="00AB0A32" w:rsidRDefault="005909F2" w:rsidP="00AB0A32">
            <w:pPr>
              <w:spacing w:after="0" w:line="240" w:lineRule="auto"/>
              <w:jc w:val="center"/>
              <w:rPr>
                <w:rFonts w:ascii="Times New Roman" w:hAnsi="Times New Roman"/>
                <w:sz w:val="24"/>
                <w:szCs w:val="24"/>
              </w:rPr>
            </w:pPr>
          </w:p>
          <w:p w:rsidR="007F5A34" w:rsidRPr="00AB0A32" w:rsidRDefault="007F5A34" w:rsidP="00AB0A32">
            <w:pPr>
              <w:spacing w:after="0" w:line="240" w:lineRule="auto"/>
              <w:jc w:val="center"/>
              <w:rPr>
                <w:rFonts w:ascii="Times New Roman" w:hAnsi="Times New Roman"/>
                <w:sz w:val="24"/>
                <w:szCs w:val="24"/>
              </w:rPr>
            </w:pPr>
          </w:p>
        </w:tc>
        <w:tc>
          <w:tcPr>
            <w:tcW w:w="2693" w:type="dxa"/>
            <w:vMerge w:val="restart"/>
          </w:tcPr>
          <w:p w:rsidR="007F5A34" w:rsidRPr="00AB0A32" w:rsidRDefault="007F5A34" w:rsidP="00AB0A32">
            <w:pPr>
              <w:spacing w:after="0" w:line="240" w:lineRule="auto"/>
              <w:jc w:val="center"/>
              <w:rPr>
                <w:rFonts w:ascii="Times New Roman" w:hAnsi="Times New Roman"/>
                <w:sz w:val="24"/>
                <w:szCs w:val="24"/>
              </w:rPr>
            </w:pPr>
          </w:p>
          <w:p w:rsidR="007F5A34" w:rsidRPr="00AB0A32" w:rsidRDefault="00C14616" w:rsidP="00AB0A32">
            <w:pPr>
              <w:spacing w:after="0" w:line="240" w:lineRule="auto"/>
              <w:jc w:val="center"/>
              <w:rPr>
                <w:rFonts w:ascii="Times New Roman" w:hAnsi="Times New Roman"/>
                <w:sz w:val="24"/>
                <w:szCs w:val="24"/>
              </w:rPr>
            </w:pPr>
            <w:r w:rsidRPr="00AB0A32">
              <w:rPr>
                <w:rFonts w:ascii="Times New Roman" w:eastAsia="Times New Roman" w:hAnsi="Times New Roman"/>
                <w:sz w:val="24"/>
                <w:szCs w:val="24"/>
              </w:rPr>
              <w:t>30</w:t>
            </w:r>
            <w:r w:rsidR="009D442D" w:rsidRPr="00AB0A32">
              <w:rPr>
                <w:rFonts w:ascii="Times New Roman" w:eastAsia="Times New Roman" w:hAnsi="Times New Roman"/>
                <w:sz w:val="24"/>
                <w:szCs w:val="24"/>
              </w:rPr>
              <w:t xml:space="preserve"> мин</w:t>
            </w:r>
            <w:r w:rsidR="005909F2" w:rsidRPr="00AB0A32">
              <w:rPr>
                <w:rFonts w:ascii="Times New Roman" w:eastAsia="Times New Roman" w:hAnsi="Times New Roman"/>
                <w:sz w:val="24"/>
                <w:szCs w:val="24"/>
              </w:rPr>
              <w:t>ут</w:t>
            </w:r>
            <w:r w:rsidR="009D442D" w:rsidRPr="00AB0A32">
              <w:rPr>
                <w:rFonts w:ascii="Times New Roman" w:eastAsia="Times New Roman" w:hAnsi="Times New Roman"/>
                <w:sz w:val="24"/>
                <w:szCs w:val="24"/>
              </w:rPr>
              <w:t xml:space="preserve"> </w:t>
            </w:r>
          </w:p>
          <w:p w:rsidR="005909F2" w:rsidRPr="00AB0A32" w:rsidRDefault="005909F2" w:rsidP="00AB0A32">
            <w:pPr>
              <w:spacing w:after="0" w:line="240" w:lineRule="auto"/>
              <w:jc w:val="center"/>
              <w:rPr>
                <w:rFonts w:ascii="Times New Roman" w:hAnsi="Times New Roman"/>
                <w:sz w:val="24"/>
                <w:szCs w:val="24"/>
              </w:rPr>
            </w:pPr>
          </w:p>
          <w:p w:rsidR="005909F2" w:rsidRPr="00AB0A32" w:rsidRDefault="005909F2" w:rsidP="00AB0A32">
            <w:pPr>
              <w:suppressAutoHyphens/>
              <w:jc w:val="center"/>
              <w:rPr>
                <w:rFonts w:ascii="Times New Roman" w:hAnsi="Times New Roman"/>
                <w:sz w:val="24"/>
                <w:szCs w:val="24"/>
              </w:rPr>
            </w:pPr>
          </w:p>
          <w:p w:rsidR="005909F2" w:rsidRPr="00AB0A32" w:rsidRDefault="005909F2" w:rsidP="00AB0A32">
            <w:pPr>
              <w:suppressAutoHyphens/>
              <w:jc w:val="center"/>
              <w:rPr>
                <w:rFonts w:ascii="Times New Roman" w:hAnsi="Times New Roman"/>
                <w:sz w:val="24"/>
                <w:szCs w:val="24"/>
              </w:rPr>
            </w:pPr>
          </w:p>
          <w:p w:rsidR="00C14616" w:rsidRPr="00AB0A32" w:rsidRDefault="00C14616" w:rsidP="00AB0A32">
            <w:pPr>
              <w:suppressAutoHyphens/>
              <w:jc w:val="center"/>
              <w:rPr>
                <w:rFonts w:ascii="Times New Roman" w:hAnsi="Times New Roman"/>
                <w:sz w:val="24"/>
                <w:szCs w:val="24"/>
              </w:rPr>
            </w:pPr>
          </w:p>
          <w:p w:rsidR="00C14616" w:rsidRPr="00AB0A32" w:rsidRDefault="00C14616" w:rsidP="00AB0A32">
            <w:pPr>
              <w:suppressAutoHyphens/>
              <w:jc w:val="center"/>
              <w:rPr>
                <w:rFonts w:ascii="Times New Roman" w:hAnsi="Times New Roman"/>
                <w:sz w:val="24"/>
                <w:szCs w:val="24"/>
              </w:rPr>
            </w:pPr>
            <w:r w:rsidRPr="00AB0A32">
              <w:rPr>
                <w:rFonts w:ascii="Times New Roman" w:hAnsi="Times New Roman"/>
                <w:sz w:val="24"/>
                <w:szCs w:val="24"/>
              </w:rPr>
              <w:t>30 минут</w:t>
            </w:r>
          </w:p>
          <w:p w:rsidR="007F5A34" w:rsidRPr="00AB0A32" w:rsidRDefault="007F5A34" w:rsidP="00AB0A32">
            <w:pPr>
              <w:tabs>
                <w:tab w:val="left" w:pos="1725"/>
              </w:tabs>
              <w:suppressAutoHyphens/>
              <w:jc w:val="center"/>
              <w:rPr>
                <w:rFonts w:ascii="Times New Roman" w:hAnsi="Times New Roman"/>
                <w:sz w:val="24"/>
                <w:szCs w:val="24"/>
              </w:rPr>
            </w:pPr>
          </w:p>
        </w:tc>
        <w:tc>
          <w:tcPr>
            <w:tcW w:w="6662" w:type="dxa"/>
            <w:vMerge w:val="restart"/>
          </w:tcPr>
          <w:p w:rsidR="007F5A34" w:rsidRPr="00AB0A32" w:rsidRDefault="007F5A34" w:rsidP="00AB0A32">
            <w:pPr>
              <w:spacing w:after="0" w:line="240" w:lineRule="auto"/>
              <w:jc w:val="both"/>
              <w:rPr>
                <w:rFonts w:ascii="Times New Roman" w:hAnsi="Times New Roman"/>
                <w:sz w:val="24"/>
                <w:szCs w:val="24"/>
              </w:rPr>
            </w:pPr>
            <w:r w:rsidRPr="00AB0A32">
              <w:rPr>
                <w:rFonts w:ascii="Times New Roman" w:hAnsi="Times New Roman"/>
                <w:sz w:val="24"/>
                <w:szCs w:val="24"/>
              </w:rPr>
              <w:t xml:space="preserve">Администрация, МКУ рассматривает документы, представленные </w:t>
            </w:r>
            <w:r w:rsidR="00C91CE8" w:rsidRPr="00AB0A32">
              <w:rPr>
                <w:rFonts w:ascii="Times New Roman" w:hAnsi="Times New Roman"/>
                <w:sz w:val="24"/>
                <w:szCs w:val="24"/>
              </w:rPr>
              <w:t>З</w:t>
            </w:r>
            <w:r w:rsidRPr="00AB0A32">
              <w:rPr>
                <w:rFonts w:ascii="Times New Roman" w:hAnsi="Times New Roman"/>
                <w:sz w:val="24"/>
                <w:szCs w:val="24"/>
              </w:rPr>
              <w:t>аявителем (представителем Заявителя).</w:t>
            </w:r>
          </w:p>
          <w:p w:rsidR="007F5A34" w:rsidRPr="00AB0A32" w:rsidRDefault="007F5A34" w:rsidP="00AB0A32">
            <w:pPr>
              <w:spacing w:after="0" w:line="240" w:lineRule="auto"/>
              <w:jc w:val="both"/>
              <w:rPr>
                <w:rFonts w:ascii="Times New Roman" w:hAnsi="Times New Roman"/>
                <w:sz w:val="24"/>
                <w:szCs w:val="24"/>
              </w:rPr>
            </w:pPr>
            <w:r w:rsidRPr="00AB0A32">
              <w:rPr>
                <w:rFonts w:ascii="Times New Roman" w:hAnsi="Times New Roman"/>
                <w:sz w:val="24"/>
                <w:szCs w:val="24"/>
              </w:rPr>
              <w:t>На основании представленных документов определяется возможность предоставления Муниципальной услуги.</w:t>
            </w:r>
          </w:p>
          <w:p w:rsidR="007F5A34" w:rsidRPr="00AB0A32" w:rsidRDefault="007F5A34" w:rsidP="00AB0A32">
            <w:pPr>
              <w:spacing w:after="0" w:line="240" w:lineRule="auto"/>
              <w:jc w:val="both"/>
              <w:rPr>
                <w:rFonts w:ascii="Times New Roman" w:hAnsi="Times New Roman"/>
                <w:sz w:val="24"/>
                <w:szCs w:val="24"/>
              </w:rPr>
            </w:pPr>
            <w:r w:rsidRPr="00AB0A32">
              <w:rPr>
                <w:rFonts w:ascii="Times New Roman" w:hAnsi="Times New Roman"/>
                <w:sz w:val="24"/>
                <w:szCs w:val="24"/>
              </w:rPr>
              <w:t xml:space="preserve">При наличии оснований для отказа в предоставлении Муниципальной услуги подготавливается </w:t>
            </w:r>
            <w:r w:rsidR="00D8059E" w:rsidRPr="00AB0A32">
              <w:rPr>
                <w:rFonts w:ascii="Times New Roman" w:hAnsi="Times New Roman"/>
                <w:sz w:val="24"/>
                <w:szCs w:val="24"/>
              </w:rPr>
              <w:t>Р</w:t>
            </w:r>
            <w:r w:rsidRPr="00AB0A32">
              <w:rPr>
                <w:rFonts w:ascii="Times New Roman" w:hAnsi="Times New Roman"/>
                <w:sz w:val="24"/>
                <w:szCs w:val="24"/>
              </w:rPr>
              <w:t>ешение об отказе в предоставлении Муниципальной услуги по форме согласно приложению 5 к настоящему Административному регламенту.</w:t>
            </w:r>
          </w:p>
          <w:p w:rsidR="007F5A34" w:rsidRPr="00AB0A32" w:rsidRDefault="007F5A34" w:rsidP="00AB0A32">
            <w:pPr>
              <w:spacing w:after="0" w:line="240" w:lineRule="auto"/>
              <w:jc w:val="both"/>
              <w:rPr>
                <w:rFonts w:ascii="Times New Roman" w:hAnsi="Times New Roman"/>
                <w:sz w:val="24"/>
                <w:szCs w:val="24"/>
              </w:rPr>
            </w:pPr>
            <w:r w:rsidRPr="00AB0A32">
              <w:rPr>
                <w:rFonts w:ascii="Times New Roman" w:hAnsi="Times New Roman"/>
                <w:sz w:val="24"/>
                <w:szCs w:val="24"/>
              </w:rPr>
              <w:t xml:space="preserve">При отсутствии оснований отказа в предоставлении Муниципальной услуги подготавливается </w:t>
            </w:r>
            <w:r w:rsidR="00D24564" w:rsidRPr="00AB0A32">
              <w:rPr>
                <w:rFonts w:ascii="Times New Roman" w:hAnsi="Times New Roman"/>
                <w:sz w:val="24"/>
                <w:szCs w:val="24"/>
              </w:rPr>
              <w:t>Р</w:t>
            </w:r>
            <w:r w:rsidRPr="00AB0A32">
              <w:rPr>
                <w:rFonts w:ascii="Times New Roman" w:hAnsi="Times New Roman"/>
                <w:sz w:val="24"/>
                <w:szCs w:val="24"/>
              </w:rPr>
              <w:t>ешение о</w:t>
            </w:r>
          </w:p>
          <w:p w:rsidR="007F5A34" w:rsidRPr="00AB0A32" w:rsidRDefault="007F5A34" w:rsidP="00AB0A32">
            <w:pPr>
              <w:spacing w:after="0" w:line="240" w:lineRule="auto"/>
              <w:jc w:val="both"/>
              <w:rPr>
                <w:rFonts w:ascii="Times New Roman" w:hAnsi="Times New Roman"/>
                <w:sz w:val="24"/>
                <w:szCs w:val="24"/>
              </w:rPr>
            </w:pPr>
            <w:r w:rsidRPr="00AB0A32">
              <w:rPr>
                <w:rFonts w:ascii="Times New Roman" w:hAnsi="Times New Roman"/>
                <w:sz w:val="24"/>
                <w:szCs w:val="24"/>
              </w:rPr>
              <w:t>предоставлении Муниципальной услуги по форм</w:t>
            </w:r>
            <w:r w:rsidR="00373525" w:rsidRPr="00AB0A32">
              <w:rPr>
                <w:rFonts w:ascii="Times New Roman" w:hAnsi="Times New Roman"/>
                <w:sz w:val="24"/>
                <w:szCs w:val="24"/>
              </w:rPr>
              <w:t>ам</w:t>
            </w:r>
            <w:r w:rsidRPr="00AB0A32">
              <w:rPr>
                <w:rFonts w:ascii="Times New Roman" w:hAnsi="Times New Roman"/>
                <w:sz w:val="24"/>
                <w:szCs w:val="24"/>
              </w:rPr>
              <w:t xml:space="preserve"> согласно приложению 4 к настоящему Административному регламенту</w:t>
            </w:r>
          </w:p>
        </w:tc>
      </w:tr>
      <w:tr w:rsidR="005E3B63" w:rsidRPr="00DD0BC4" w:rsidTr="00AB0A32">
        <w:trPr>
          <w:trHeight w:val="689"/>
        </w:trPr>
        <w:tc>
          <w:tcPr>
            <w:tcW w:w="2694" w:type="dxa"/>
            <w:vMerge/>
          </w:tcPr>
          <w:p w:rsidR="007F5A34" w:rsidRPr="00AB0A32" w:rsidRDefault="007F5A34" w:rsidP="00AB0A32">
            <w:pPr>
              <w:suppressAutoHyphens/>
              <w:spacing w:after="0" w:line="240" w:lineRule="auto"/>
              <w:jc w:val="both"/>
              <w:rPr>
                <w:rFonts w:ascii="Times New Roman" w:eastAsia="Times New Roman" w:hAnsi="Times New Roman"/>
                <w:sz w:val="24"/>
                <w:szCs w:val="24"/>
              </w:rPr>
            </w:pPr>
          </w:p>
        </w:tc>
        <w:tc>
          <w:tcPr>
            <w:tcW w:w="2835" w:type="dxa"/>
          </w:tcPr>
          <w:p w:rsidR="007F5A34" w:rsidRPr="00AB0A32" w:rsidRDefault="007F5A34" w:rsidP="00AB0A32">
            <w:pPr>
              <w:suppressAutoHyphens/>
              <w:spacing w:after="0" w:line="240" w:lineRule="auto"/>
              <w:jc w:val="center"/>
              <w:rPr>
                <w:rFonts w:ascii="Times New Roman" w:eastAsia="Times New Roman" w:hAnsi="Times New Roman"/>
                <w:sz w:val="24"/>
                <w:szCs w:val="24"/>
              </w:rPr>
            </w:pPr>
            <w:r w:rsidRPr="00AB0A32">
              <w:rPr>
                <w:rFonts w:ascii="Times New Roman" w:hAnsi="Times New Roman"/>
                <w:sz w:val="24"/>
                <w:szCs w:val="24"/>
              </w:rPr>
              <w:t>Принятие решения о предост</w:t>
            </w:r>
            <w:r w:rsidR="006E0625" w:rsidRPr="00AB0A32">
              <w:rPr>
                <w:rFonts w:ascii="Times New Roman" w:hAnsi="Times New Roman"/>
                <w:sz w:val="24"/>
                <w:szCs w:val="24"/>
              </w:rPr>
              <w:t>а</w:t>
            </w:r>
            <w:r w:rsidRPr="00AB0A32">
              <w:rPr>
                <w:rFonts w:ascii="Times New Roman" w:hAnsi="Times New Roman"/>
                <w:sz w:val="24"/>
                <w:szCs w:val="24"/>
              </w:rPr>
              <w:t>влении /отказе в предоставлении Муниципальной услуги</w:t>
            </w:r>
          </w:p>
        </w:tc>
        <w:tc>
          <w:tcPr>
            <w:tcW w:w="2693" w:type="dxa"/>
            <w:vMerge/>
          </w:tcPr>
          <w:p w:rsidR="007F5A34" w:rsidRPr="00AB0A32" w:rsidRDefault="007F5A34" w:rsidP="00AB0A32">
            <w:pPr>
              <w:suppressAutoHyphens/>
              <w:spacing w:after="0" w:line="240" w:lineRule="auto"/>
              <w:jc w:val="center"/>
              <w:rPr>
                <w:rFonts w:ascii="Times New Roman" w:eastAsia="Times New Roman" w:hAnsi="Times New Roman"/>
                <w:sz w:val="24"/>
                <w:szCs w:val="24"/>
              </w:rPr>
            </w:pPr>
          </w:p>
        </w:tc>
        <w:tc>
          <w:tcPr>
            <w:tcW w:w="6662" w:type="dxa"/>
            <w:vMerge/>
          </w:tcPr>
          <w:p w:rsidR="007F5A34" w:rsidRPr="00AB0A32" w:rsidRDefault="007F5A34" w:rsidP="00AB0A32">
            <w:pPr>
              <w:suppressAutoHyphens/>
              <w:spacing w:after="0" w:line="240" w:lineRule="auto"/>
              <w:jc w:val="both"/>
              <w:rPr>
                <w:rFonts w:ascii="Times New Roman" w:eastAsia="Times New Roman" w:hAnsi="Times New Roman"/>
                <w:sz w:val="24"/>
                <w:szCs w:val="24"/>
              </w:rPr>
            </w:pPr>
          </w:p>
        </w:tc>
      </w:tr>
    </w:tbl>
    <w:p w:rsidR="00421218" w:rsidRPr="00DD0BC4" w:rsidRDefault="00F961E8" w:rsidP="004F2EA9">
      <w:pPr>
        <w:pStyle w:val="1"/>
        <w:numPr>
          <w:ilvl w:val="0"/>
          <w:numId w:val="0"/>
        </w:numPr>
        <w:spacing w:before="360" w:after="240" w:line="240" w:lineRule="auto"/>
        <w:jc w:val="center"/>
        <w:rPr>
          <w:b/>
          <w:i/>
          <w:sz w:val="24"/>
          <w:szCs w:val="24"/>
        </w:rPr>
      </w:pPr>
      <w:r w:rsidRPr="00DD0BC4">
        <w:rPr>
          <w:b/>
          <w:i/>
          <w:sz w:val="24"/>
          <w:szCs w:val="24"/>
        </w:rPr>
        <w:t>4</w:t>
      </w:r>
      <w:r w:rsidR="009B766F" w:rsidRPr="00DD0BC4">
        <w:rPr>
          <w:b/>
          <w:i/>
          <w:sz w:val="24"/>
          <w:szCs w:val="24"/>
        </w:rPr>
        <w:t>. Оформление результата предоставления Муниципальной услуги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693"/>
        <w:gridCol w:w="6662"/>
      </w:tblGrid>
      <w:tr w:rsidR="00421218" w:rsidRPr="00DD0BC4" w:rsidTr="009F06B2">
        <w:trPr>
          <w:tblHeader/>
        </w:trPr>
        <w:tc>
          <w:tcPr>
            <w:tcW w:w="2518" w:type="dxa"/>
            <w:shd w:val="clear" w:color="auto" w:fill="auto"/>
          </w:tcPr>
          <w:p w:rsidR="00421218" w:rsidRPr="00DD0BC4" w:rsidRDefault="00421218" w:rsidP="001A27A3">
            <w:pPr>
              <w:suppressAutoHyphens/>
              <w:autoSpaceDE w:val="0"/>
              <w:autoSpaceDN w:val="0"/>
              <w:adjustRightInd w:val="0"/>
              <w:spacing w:after="0"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 xml:space="preserve">Место выполнения процедуры/используемая </w:t>
            </w:r>
            <w:r w:rsidR="001A27A3" w:rsidRPr="00DD0BC4">
              <w:rPr>
                <w:rFonts w:ascii="Times New Roman" w:eastAsia="Times New Roman" w:hAnsi="Times New Roman"/>
                <w:sz w:val="24"/>
                <w:szCs w:val="24"/>
              </w:rPr>
              <w:t>информационная система</w:t>
            </w:r>
          </w:p>
        </w:tc>
        <w:tc>
          <w:tcPr>
            <w:tcW w:w="2977" w:type="dxa"/>
            <w:shd w:val="clear" w:color="auto" w:fill="auto"/>
          </w:tcPr>
          <w:p w:rsidR="00421218" w:rsidRPr="00DD0BC4" w:rsidRDefault="00421218" w:rsidP="004F2EA9">
            <w:pPr>
              <w:suppressAutoHyphens/>
              <w:autoSpaceDE w:val="0"/>
              <w:autoSpaceDN w:val="0"/>
              <w:adjustRightInd w:val="0"/>
              <w:spacing w:after="0"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Административные действия</w:t>
            </w:r>
          </w:p>
        </w:tc>
        <w:tc>
          <w:tcPr>
            <w:tcW w:w="2693" w:type="dxa"/>
            <w:shd w:val="clear" w:color="auto" w:fill="auto"/>
          </w:tcPr>
          <w:p w:rsidR="00421218" w:rsidRPr="00DD0BC4" w:rsidRDefault="00421218" w:rsidP="004F2EA9">
            <w:pPr>
              <w:suppressAutoHyphens/>
              <w:autoSpaceDE w:val="0"/>
              <w:autoSpaceDN w:val="0"/>
              <w:adjustRightInd w:val="0"/>
              <w:spacing w:after="0"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Средний срок выполнения</w:t>
            </w:r>
          </w:p>
        </w:tc>
        <w:tc>
          <w:tcPr>
            <w:tcW w:w="6662" w:type="dxa"/>
            <w:shd w:val="clear" w:color="auto" w:fill="auto"/>
          </w:tcPr>
          <w:p w:rsidR="009E17CF" w:rsidRPr="00DD0BC4" w:rsidRDefault="00421218" w:rsidP="004F2EA9">
            <w:pPr>
              <w:suppressAutoHyphens/>
              <w:autoSpaceDE w:val="0"/>
              <w:autoSpaceDN w:val="0"/>
              <w:adjustRightInd w:val="0"/>
              <w:spacing w:after="0"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Содержание</w:t>
            </w:r>
          </w:p>
          <w:p w:rsidR="00421218" w:rsidRPr="00DD0BC4" w:rsidRDefault="00421218" w:rsidP="004F2EA9">
            <w:pPr>
              <w:suppressAutoHyphens/>
              <w:autoSpaceDE w:val="0"/>
              <w:autoSpaceDN w:val="0"/>
              <w:adjustRightInd w:val="0"/>
              <w:spacing w:after="0"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 xml:space="preserve"> </w:t>
            </w:r>
            <w:r w:rsidR="005B68DA" w:rsidRPr="00DD0BC4">
              <w:rPr>
                <w:rFonts w:ascii="Times New Roman" w:eastAsia="Times New Roman" w:hAnsi="Times New Roman"/>
                <w:sz w:val="24"/>
                <w:szCs w:val="24"/>
              </w:rPr>
              <w:t xml:space="preserve"> Административного </w:t>
            </w:r>
            <w:r w:rsidRPr="00DD0BC4">
              <w:rPr>
                <w:rFonts w:ascii="Times New Roman" w:eastAsia="Times New Roman" w:hAnsi="Times New Roman"/>
                <w:sz w:val="24"/>
                <w:szCs w:val="24"/>
              </w:rPr>
              <w:t>действия</w:t>
            </w:r>
          </w:p>
        </w:tc>
      </w:tr>
      <w:tr w:rsidR="005E3B63" w:rsidRPr="00DD0BC4" w:rsidTr="00F97E2A">
        <w:trPr>
          <w:trHeight w:val="1098"/>
        </w:trPr>
        <w:tc>
          <w:tcPr>
            <w:tcW w:w="2518" w:type="dxa"/>
            <w:shd w:val="clear" w:color="auto" w:fill="auto"/>
          </w:tcPr>
          <w:p w:rsidR="00992427" w:rsidRPr="00DD0BC4" w:rsidRDefault="00992427" w:rsidP="004F2EA9">
            <w:pPr>
              <w:suppressAutoHyphens/>
              <w:autoSpaceDE w:val="0"/>
              <w:autoSpaceDN w:val="0"/>
              <w:adjustRightInd w:val="0"/>
              <w:spacing w:after="0" w:line="240" w:lineRule="auto"/>
              <w:jc w:val="both"/>
              <w:rPr>
                <w:rFonts w:ascii="Times New Roman" w:eastAsia="Times New Roman" w:hAnsi="Times New Roman"/>
                <w:sz w:val="24"/>
                <w:szCs w:val="24"/>
              </w:rPr>
            </w:pPr>
            <w:r w:rsidRPr="00DD0BC4">
              <w:rPr>
                <w:rFonts w:ascii="Times New Roman" w:eastAsia="Times New Roman" w:hAnsi="Times New Roman"/>
                <w:sz w:val="24"/>
                <w:szCs w:val="24"/>
              </w:rPr>
              <w:t>Подразделение ОМС/</w:t>
            </w:r>
            <w:r w:rsidR="007A4BA9" w:rsidRPr="00DD0BC4">
              <w:rPr>
                <w:rFonts w:ascii="Times New Roman" w:eastAsia="Times New Roman" w:hAnsi="Times New Roman"/>
                <w:sz w:val="24"/>
                <w:szCs w:val="24"/>
              </w:rPr>
              <w:t>МКУ</w:t>
            </w:r>
            <w:r w:rsidRPr="00DD0BC4">
              <w:rPr>
                <w:rFonts w:ascii="Times New Roman" w:eastAsia="Times New Roman" w:hAnsi="Times New Roman"/>
                <w:sz w:val="24"/>
                <w:szCs w:val="24"/>
              </w:rPr>
              <w:t xml:space="preserve"> </w:t>
            </w:r>
          </w:p>
          <w:p w:rsidR="00992427" w:rsidRPr="00DD0BC4" w:rsidRDefault="007A4BA9" w:rsidP="009D442D">
            <w:pPr>
              <w:suppressAutoHyphens/>
              <w:autoSpaceDE w:val="0"/>
              <w:autoSpaceDN w:val="0"/>
              <w:adjustRightInd w:val="0"/>
              <w:spacing w:after="0" w:line="240" w:lineRule="auto"/>
              <w:jc w:val="both"/>
              <w:rPr>
                <w:rFonts w:ascii="Times New Roman" w:eastAsia="Times New Roman" w:hAnsi="Times New Roman"/>
                <w:sz w:val="24"/>
                <w:szCs w:val="24"/>
              </w:rPr>
            </w:pPr>
            <w:r w:rsidRPr="00DD0BC4">
              <w:rPr>
                <w:rFonts w:ascii="Times New Roman" w:eastAsia="Times New Roman" w:hAnsi="Times New Roman"/>
                <w:sz w:val="24"/>
                <w:szCs w:val="24"/>
              </w:rPr>
              <w:t>Модуль Е</w:t>
            </w:r>
            <w:r w:rsidR="00992427" w:rsidRPr="00DD0BC4">
              <w:rPr>
                <w:rFonts w:ascii="Times New Roman" w:eastAsia="Times New Roman" w:hAnsi="Times New Roman"/>
                <w:sz w:val="24"/>
                <w:szCs w:val="24"/>
              </w:rPr>
              <w:t>ИС ОУ</w:t>
            </w:r>
            <w:r w:rsidRPr="00DD0BC4">
              <w:rPr>
                <w:rFonts w:ascii="Times New Roman" w:eastAsia="Times New Roman" w:hAnsi="Times New Roman"/>
                <w:sz w:val="24"/>
                <w:szCs w:val="24"/>
              </w:rPr>
              <w:t xml:space="preserve"> </w:t>
            </w:r>
          </w:p>
        </w:tc>
        <w:tc>
          <w:tcPr>
            <w:tcW w:w="2977" w:type="dxa"/>
            <w:shd w:val="clear" w:color="auto" w:fill="auto"/>
          </w:tcPr>
          <w:p w:rsidR="00992427" w:rsidRPr="00DD0BC4" w:rsidRDefault="00992427" w:rsidP="004F2EA9">
            <w:pPr>
              <w:suppressAutoHyphens/>
              <w:autoSpaceDE w:val="0"/>
              <w:autoSpaceDN w:val="0"/>
              <w:adjustRightInd w:val="0"/>
              <w:spacing w:after="0"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Оформление результата предоставления Муниципальной услуги</w:t>
            </w:r>
          </w:p>
        </w:tc>
        <w:tc>
          <w:tcPr>
            <w:tcW w:w="2693" w:type="dxa"/>
            <w:shd w:val="clear" w:color="auto" w:fill="auto"/>
          </w:tcPr>
          <w:p w:rsidR="00992427" w:rsidRPr="00DD0BC4" w:rsidRDefault="00992427" w:rsidP="009D442D">
            <w:pPr>
              <w:suppressAutoHyphens/>
              <w:autoSpaceDE w:val="0"/>
              <w:autoSpaceDN w:val="0"/>
              <w:adjustRightInd w:val="0"/>
              <w:spacing w:after="0" w:line="240" w:lineRule="auto"/>
              <w:rPr>
                <w:rFonts w:ascii="Times New Roman" w:eastAsia="Times New Roman" w:hAnsi="Times New Roman"/>
                <w:sz w:val="24"/>
                <w:szCs w:val="24"/>
              </w:rPr>
            </w:pPr>
          </w:p>
          <w:p w:rsidR="00FB7CC2" w:rsidRPr="00DD0BC4" w:rsidRDefault="00CC2936" w:rsidP="005909F2">
            <w:pPr>
              <w:suppressAutoHyphens/>
              <w:autoSpaceDE w:val="0"/>
              <w:autoSpaceDN w:val="0"/>
              <w:adjustRightInd w:val="0"/>
              <w:spacing w:after="0"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3</w:t>
            </w:r>
            <w:r w:rsidR="005909F2" w:rsidRPr="00DD0BC4">
              <w:rPr>
                <w:rFonts w:ascii="Times New Roman" w:eastAsia="Times New Roman" w:hAnsi="Times New Roman"/>
                <w:sz w:val="24"/>
                <w:szCs w:val="24"/>
              </w:rPr>
              <w:t>0 минут</w:t>
            </w:r>
          </w:p>
          <w:p w:rsidR="00992427" w:rsidRPr="00DD0BC4" w:rsidRDefault="00992427" w:rsidP="004F2EA9">
            <w:pPr>
              <w:suppressAutoHyphens/>
              <w:autoSpaceDE w:val="0"/>
              <w:autoSpaceDN w:val="0"/>
              <w:adjustRightInd w:val="0"/>
              <w:spacing w:after="0" w:line="240" w:lineRule="auto"/>
              <w:jc w:val="center"/>
              <w:rPr>
                <w:rFonts w:ascii="Times New Roman" w:eastAsia="Times New Roman" w:hAnsi="Times New Roman"/>
                <w:sz w:val="24"/>
                <w:szCs w:val="24"/>
              </w:rPr>
            </w:pPr>
          </w:p>
          <w:p w:rsidR="00992427" w:rsidRPr="00DD0BC4" w:rsidRDefault="00992427" w:rsidP="004F2EA9">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6662" w:type="dxa"/>
            <w:shd w:val="clear" w:color="auto" w:fill="auto"/>
          </w:tcPr>
          <w:p w:rsidR="007328BE" w:rsidRPr="00DD0BC4" w:rsidRDefault="00D21B95" w:rsidP="00237996">
            <w:pPr>
              <w:pStyle w:val="11"/>
              <w:numPr>
                <w:ilvl w:val="0"/>
                <w:numId w:val="0"/>
              </w:numPr>
              <w:rPr>
                <w:rFonts w:eastAsia="Times New Roman"/>
                <w:sz w:val="24"/>
                <w:szCs w:val="24"/>
              </w:rPr>
            </w:pPr>
            <w:r w:rsidRPr="00DD0BC4">
              <w:rPr>
                <w:rFonts w:eastAsia="Times New Roman"/>
                <w:sz w:val="24"/>
                <w:szCs w:val="24"/>
              </w:rPr>
              <w:t xml:space="preserve">В случае обращения Заявителя (представителя Заявителя) за предоставлением места для </w:t>
            </w:r>
            <w:r w:rsidR="00BD7A40" w:rsidRPr="00DD0BC4">
              <w:rPr>
                <w:rFonts w:eastAsia="Times New Roman"/>
                <w:sz w:val="24"/>
                <w:szCs w:val="24"/>
              </w:rPr>
              <w:t xml:space="preserve">создания </w:t>
            </w:r>
            <w:r w:rsidRPr="00DD0BC4">
              <w:rPr>
                <w:rFonts w:eastAsia="Times New Roman"/>
                <w:sz w:val="24"/>
                <w:szCs w:val="24"/>
              </w:rPr>
              <w:t xml:space="preserve">семейного (родового) захоронения под настоящие захоронения или будущие захоронения, уполномоченным </w:t>
            </w:r>
            <w:r w:rsidR="005F1FE5" w:rsidRPr="00DD0BC4">
              <w:rPr>
                <w:rFonts w:eastAsia="Times New Roman"/>
                <w:sz w:val="24"/>
                <w:szCs w:val="24"/>
              </w:rPr>
              <w:t>работником</w:t>
            </w:r>
            <w:r w:rsidRPr="00DD0BC4">
              <w:rPr>
                <w:rFonts w:eastAsia="Times New Roman"/>
                <w:sz w:val="24"/>
                <w:szCs w:val="24"/>
              </w:rPr>
              <w:t xml:space="preserve"> Администрации, МКУ на основании постановления Правительства Московской области от 17.10.2016 № 740/36 «Об утверждении Порядка предоставления гражданам мест для создания семейных (родовых) захоронений и Методики расчета платы за резервирование места для создания семейного (родового) захоронения, превышающего размер бесплатно представляемого места для родственного захоронения» рассчитывается размер платы за резервирование места для создания семейного (родового) захоронения, в ГИС ГМП выставляется </w:t>
            </w:r>
            <w:r w:rsidR="003278B9" w:rsidRPr="00DD0BC4">
              <w:rPr>
                <w:rFonts w:eastAsia="Times New Roman"/>
                <w:sz w:val="24"/>
                <w:szCs w:val="24"/>
              </w:rPr>
              <w:t xml:space="preserve">уникальный идентификатор начисления платежа. К решению о предоставлении  Муниципальной услуги  прикладывается квитанция об оплате. </w:t>
            </w:r>
            <w:r w:rsidR="007328BE" w:rsidRPr="00DD0BC4">
              <w:rPr>
                <w:rFonts w:eastAsia="Times New Roman"/>
                <w:sz w:val="24"/>
                <w:szCs w:val="24"/>
              </w:rPr>
              <w:t>Заявитель (представитель Заявителя) уведомляется о принятом решении посредством направления соответствующего уведомления в Личный кабинет на РПГУ.</w:t>
            </w:r>
          </w:p>
        </w:tc>
      </w:tr>
    </w:tbl>
    <w:p w:rsidR="00E7281D" w:rsidRDefault="00E7281D" w:rsidP="004F2EA9">
      <w:pPr>
        <w:spacing w:before="360" w:after="240" w:line="240" w:lineRule="auto"/>
        <w:jc w:val="center"/>
        <w:rPr>
          <w:rFonts w:ascii="Times New Roman" w:hAnsi="Times New Roman"/>
          <w:b/>
          <w:i/>
          <w:sz w:val="24"/>
          <w:szCs w:val="24"/>
        </w:rPr>
      </w:pPr>
    </w:p>
    <w:p w:rsidR="00421218" w:rsidRPr="00DD0BC4" w:rsidRDefault="005B68DA" w:rsidP="004F2EA9">
      <w:pPr>
        <w:spacing w:before="360" w:after="240" w:line="240" w:lineRule="auto"/>
        <w:jc w:val="center"/>
        <w:rPr>
          <w:rFonts w:ascii="Times New Roman" w:hAnsi="Times New Roman"/>
          <w:b/>
          <w:i/>
          <w:sz w:val="24"/>
          <w:szCs w:val="24"/>
        </w:rPr>
      </w:pPr>
      <w:r w:rsidRPr="00DD0BC4">
        <w:rPr>
          <w:rFonts w:ascii="Times New Roman" w:hAnsi="Times New Roman"/>
          <w:b/>
          <w:i/>
          <w:sz w:val="24"/>
          <w:szCs w:val="24"/>
        </w:rPr>
        <w:t>5</w:t>
      </w:r>
      <w:r w:rsidR="00421218" w:rsidRPr="00DD0BC4">
        <w:rPr>
          <w:rFonts w:ascii="Times New Roman" w:hAnsi="Times New Roman"/>
          <w:b/>
          <w:i/>
          <w:sz w:val="24"/>
          <w:szCs w:val="24"/>
        </w:rPr>
        <w:t xml:space="preserve">. </w:t>
      </w:r>
      <w:r w:rsidR="00F5355B" w:rsidRPr="00DD0BC4">
        <w:rPr>
          <w:rFonts w:ascii="Times New Roman" w:hAnsi="Times New Roman"/>
          <w:b/>
          <w:i/>
          <w:sz w:val="24"/>
          <w:szCs w:val="24"/>
        </w:rPr>
        <w:t>В</w:t>
      </w:r>
      <w:r w:rsidR="00421218" w:rsidRPr="00DD0BC4">
        <w:rPr>
          <w:rFonts w:ascii="Times New Roman" w:hAnsi="Times New Roman"/>
          <w:b/>
          <w:i/>
          <w:sz w:val="24"/>
          <w:szCs w:val="24"/>
        </w:rPr>
        <w:t>ыдач</w:t>
      </w:r>
      <w:r w:rsidR="00F5355B" w:rsidRPr="00DD0BC4">
        <w:rPr>
          <w:rFonts w:ascii="Times New Roman" w:hAnsi="Times New Roman"/>
          <w:b/>
          <w:i/>
          <w:sz w:val="24"/>
          <w:szCs w:val="24"/>
        </w:rPr>
        <w:t>а</w:t>
      </w:r>
      <w:r w:rsidR="00421218" w:rsidRPr="00DD0BC4">
        <w:rPr>
          <w:rFonts w:ascii="Times New Roman" w:hAnsi="Times New Roman"/>
          <w:b/>
          <w:i/>
          <w:sz w:val="24"/>
          <w:szCs w:val="24"/>
        </w:rPr>
        <w:t xml:space="preserve"> результата предоставления </w:t>
      </w:r>
      <w:r w:rsidR="00125216" w:rsidRPr="00DD0BC4">
        <w:rPr>
          <w:rFonts w:ascii="Times New Roman" w:hAnsi="Times New Roman"/>
          <w:b/>
          <w:i/>
          <w:sz w:val="24"/>
          <w:szCs w:val="24"/>
        </w:rPr>
        <w:t>Муниципальной услуги</w:t>
      </w:r>
      <w:r w:rsidRPr="00DD0BC4">
        <w:rPr>
          <w:rFonts w:ascii="Times New Roman" w:hAnsi="Times New Roman"/>
          <w:b/>
          <w:i/>
          <w:sz w:val="24"/>
          <w:szCs w:val="24"/>
        </w:rPr>
        <w:t xml:space="preserve"> Заявителю (представителю Заявителя)</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260"/>
        <w:gridCol w:w="2693"/>
        <w:gridCol w:w="6521"/>
      </w:tblGrid>
      <w:tr w:rsidR="009A205D" w:rsidRPr="00DD0BC4" w:rsidTr="007328BE">
        <w:trPr>
          <w:tblHeader/>
        </w:trPr>
        <w:tc>
          <w:tcPr>
            <w:tcW w:w="2518" w:type="dxa"/>
            <w:shd w:val="clear" w:color="auto" w:fill="auto"/>
          </w:tcPr>
          <w:p w:rsidR="00421218" w:rsidRPr="00DD0BC4" w:rsidRDefault="00421218" w:rsidP="001A27A3">
            <w:pPr>
              <w:suppressAutoHyphens/>
              <w:autoSpaceDE w:val="0"/>
              <w:autoSpaceDN w:val="0"/>
              <w:adjustRightInd w:val="0"/>
              <w:spacing w:after="0"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 xml:space="preserve">Место выполнения процедуры/используемая </w:t>
            </w:r>
            <w:r w:rsidR="001A27A3" w:rsidRPr="00DD0BC4">
              <w:rPr>
                <w:rFonts w:ascii="Times New Roman" w:eastAsia="Times New Roman" w:hAnsi="Times New Roman"/>
                <w:sz w:val="24"/>
                <w:szCs w:val="24"/>
              </w:rPr>
              <w:t>информационная система</w:t>
            </w:r>
          </w:p>
          <w:p w:rsidR="00C14616" w:rsidRPr="00DD0BC4" w:rsidRDefault="00C14616" w:rsidP="001A27A3">
            <w:pPr>
              <w:suppressAutoHyphens/>
              <w:autoSpaceDE w:val="0"/>
              <w:autoSpaceDN w:val="0"/>
              <w:adjustRightInd w:val="0"/>
              <w:spacing w:after="0" w:line="240" w:lineRule="auto"/>
              <w:jc w:val="center"/>
              <w:rPr>
                <w:rFonts w:ascii="Times New Roman" w:eastAsia="Times New Roman" w:hAnsi="Times New Roman"/>
                <w:sz w:val="24"/>
                <w:szCs w:val="24"/>
              </w:rPr>
            </w:pPr>
          </w:p>
          <w:p w:rsidR="009A4B3A" w:rsidRPr="00DD0BC4" w:rsidRDefault="009A4B3A" w:rsidP="001A27A3">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3260" w:type="dxa"/>
            <w:shd w:val="clear" w:color="auto" w:fill="auto"/>
          </w:tcPr>
          <w:p w:rsidR="00421218" w:rsidRPr="00DD0BC4" w:rsidRDefault="00421218" w:rsidP="004F2EA9">
            <w:pPr>
              <w:suppressAutoHyphens/>
              <w:autoSpaceDE w:val="0"/>
              <w:autoSpaceDN w:val="0"/>
              <w:adjustRightInd w:val="0"/>
              <w:spacing w:after="0"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Административные действия</w:t>
            </w:r>
          </w:p>
        </w:tc>
        <w:tc>
          <w:tcPr>
            <w:tcW w:w="2693" w:type="dxa"/>
            <w:shd w:val="clear" w:color="auto" w:fill="auto"/>
          </w:tcPr>
          <w:p w:rsidR="00421218" w:rsidRPr="00DD0BC4" w:rsidRDefault="00421218" w:rsidP="004F2EA9">
            <w:pPr>
              <w:suppressAutoHyphens/>
              <w:autoSpaceDE w:val="0"/>
              <w:autoSpaceDN w:val="0"/>
              <w:adjustRightInd w:val="0"/>
              <w:spacing w:after="0"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Средний срок выполнения</w:t>
            </w:r>
          </w:p>
        </w:tc>
        <w:tc>
          <w:tcPr>
            <w:tcW w:w="6521" w:type="dxa"/>
            <w:shd w:val="clear" w:color="auto" w:fill="auto"/>
          </w:tcPr>
          <w:p w:rsidR="00421218" w:rsidRPr="00DD0BC4" w:rsidRDefault="00421218" w:rsidP="004F2EA9">
            <w:pPr>
              <w:suppressAutoHyphens/>
              <w:autoSpaceDE w:val="0"/>
              <w:autoSpaceDN w:val="0"/>
              <w:adjustRightInd w:val="0"/>
              <w:spacing w:after="0"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Содержание действия</w:t>
            </w:r>
          </w:p>
        </w:tc>
      </w:tr>
      <w:tr w:rsidR="009A205D" w:rsidRPr="00DD0BC4" w:rsidTr="007328BE">
        <w:tc>
          <w:tcPr>
            <w:tcW w:w="2518" w:type="dxa"/>
            <w:shd w:val="clear" w:color="auto" w:fill="auto"/>
          </w:tcPr>
          <w:p w:rsidR="00421218" w:rsidRPr="00DD0BC4" w:rsidRDefault="00421218" w:rsidP="004F2EA9">
            <w:pPr>
              <w:suppressAutoHyphens/>
              <w:autoSpaceDE w:val="0"/>
              <w:autoSpaceDN w:val="0"/>
              <w:adjustRightInd w:val="0"/>
              <w:spacing w:after="0" w:line="240" w:lineRule="auto"/>
              <w:jc w:val="both"/>
              <w:rPr>
                <w:rFonts w:ascii="Times New Roman" w:eastAsia="Times New Roman" w:hAnsi="Times New Roman"/>
                <w:sz w:val="24"/>
                <w:szCs w:val="24"/>
              </w:rPr>
            </w:pPr>
            <w:r w:rsidRPr="00DD0BC4">
              <w:rPr>
                <w:rFonts w:ascii="Times New Roman" w:eastAsia="Times New Roman" w:hAnsi="Times New Roman"/>
                <w:sz w:val="24"/>
                <w:szCs w:val="24"/>
              </w:rPr>
              <w:t>Подразделение ОМС/</w:t>
            </w:r>
            <w:r w:rsidR="005C2F7E" w:rsidRPr="00DD0BC4">
              <w:rPr>
                <w:rFonts w:ascii="Times New Roman" w:eastAsia="Times New Roman" w:hAnsi="Times New Roman"/>
                <w:sz w:val="24"/>
                <w:szCs w:val="24"/>
              </w:rPr>
              <w:t>МКУ/</w:t>
            </w:r>
            <w:r w:rsidRPr="00DD0BC4">
              <w:rPr>
                <w:rFonts w:ascii="Times New Roman" w:eastAsia="Times New Roman" w:hAnsi="Times New Roman"/>
                <w:sz w:val="24"/>
                <w:szCs w:val="24"/>
              </w:rPr>
              <w:t xml:space="preserve"> </w:t>
            </w:r>
          </w:p>
          <w:p w:rsidR="00421218" w:rsidRPr="00DD0BC4" w:rsidRDefault="005C2F7E" w:rsidP="00A07DA1">
            <w:pPr>
              <w:suppressAutoHyphens/>
              <w:autoSpaceDE w:val="0"/>
              <w:autoSpaceDN w:val="0"/>
              <w:adjustRightInd w:val="0"/>
              <w:spacing w:after="0" w:line="240" w:lineRule="auto"/>
              <w:jc w:val="both"/>
              <w:rPr>
                <w:rFonts w:ascii="Times New Roman" w:eastAsia="Times New Roman" w:hAnsi="Times New Roman"/>
                <w:sz w:val="24"/>
                <w:szCs w:val="24"/>
              </w:rPr>
            </w:pPr>
            <w:r w:rsidRPr="00DD0BC4">
              <w:rPr>
                <w:rFonts w:ascii="Times New Roman" w:eastAsia="Times New Roman" w:hAnsi="Times New Roman"/>
                <w:sz w:val="24"/>
                <w:szCs w:val="24"/>
              </w:rPr>
              <w:t xml:space="preserve">Модуль </w:t>
            </w:r>
            <w:r w:rsidR="00421218" w:rsidRPr="00DD0BC4">
              <w:rPr>
                <w:rFonts w:ascii="Times New Roman" w:eastAsia="Times New Roman" w:hAnsi="Times New Roman"/>
                <w:sz w:val="24"/>
                <w:szCs w:val="24"/>
              </w:rPr>
              <w:t>ЕИС ОУ</w:t>
            </w:r>
            <w:r w:rsidRPr="00DD0BC4">
              <w:rPr>
                <w:rFonts w:ascii="Times New Roman" w:eastAsia="Times New Roman" w:hAnsi="Times New Roman"/>
                <w:sz w:val="24"/>
                <w:szCs w:val="24"/>
              </w:rPr>
              <w:t xml:space="preserve"> </w:t>
            </w:r>
          </w:p>
        </w:tc>
        <w:tc>
          <w:tcPr>
            <w:tcW w:w="3260" w:type="dxa"/>
            <w:shd w:val="clear" w:color="auto" w:fill="auto"/>
          </w:tcPr>
          <w:p w:rsidR="00421218" w:rsidRPr="00DD0BC4" w:rsidRDefault="00421218" w:rsidP="004F2EA9">
            <w:pPr>
              <w:suppressAutoHyphens/>
              <w:autoSpaceDE w:val="0"/>
              <w:autoSpaceDN w:val="0"/>
              <w:adjustRightInd w:val="0"/>
              <w:spacing w:after="0" w:line="240" w:lineRule="auto"/>
              <w:jc w:val="both"/>
              <w:rPr>
                <w:rFonts w:ascii="Times New Roman" w:eastAsia="Times New Roman" w:hAnsi="Times New Roman"/>
                <w:sz w:val="24"/>
                <w:szCs w:val="24"/>
              </w:rPr>
            </w:pPr>
            <w:r w:rsidRPr="00DD0BC4">
              <w:rPr>
                <w:rFonts w:ascii="Times New Roman" w:eastAsia="Times New Roman" w:hAnsi="Times New Roman"/>
                <w:sz w:val="24"/>
                <w:szCs w:val="24"/>
              </w:rPr>
              <w:t xml:space="preserve">Направление результата предоставления </w:t>
            </w:r>
            <w:r w:rsidR="005C2F7E" w:rsidRPr="00DD0BC4">
              <w:rPr>
                <w:rFonts w:ascii="Times New Roman" w:eastAsia="Times New Roman" w:hAnsi="Times New Roman"/>
                <w:sz w:val="24"/>
                <w:szCs w:val="24"/>
              </w:rPr>
              <w:t>Муниципальной у</w:t>
            </w:r>
            <w:r w:rsidR="004A1161" w:rsidRPr="00DD0BC4">
              <w:rPr>
                <w:rFonts w:ascii="Times New Roman" w:eastAsia="Times New Roman" w:hAnsi="Times New Roman"/>
                <w:sz w:val="24"/>
                <w:szCs w:val="24"/>
              </w:rPr>
              <w:t xml:space="preserve">слуги в МФЦ </w:t>
            </w:r>
          </w:p>
        </w:tc>
        <w:tc>
          <w:tcPr>
            <w:tcW w:w="2693" w:type="dxa"/>
            <w:shd w:val="clear" w:color="auto" w:fill="auto"/>
          </w:tcPr>
          <w:p w:rsidR="00125216" w:rsidRPr="00DD0BC4" w:rsidRDefault="00CC2936" w:rsidP="004F2EA9">
            <w:pPr>
              <w:suppressAutoHyphens/>
              <w:autoSpaceDE w:val="0"/>
              <w:autoSpaceDN w:val="0"/>
              <w:adjustRightInd w:val="0"/>
              <w:spacing w:after="0"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30</w:t>
            </w:r>
            <w:r w:rsidR="00AA1424" w:rsidRPr="00DD0BC4">
              <w:rPr>
                <w:rFonts w:ascii="Times New Roman" w:eastAsia="Times New Roman" w:hAnsi="Times New Roman"/>
                <w:sz w:val="24"/>
                <w:szCs w:val="24"/>
              </w:rPr>
              <w:t xml:space="preserve"> </w:t>
            </w:r>
            <w:r w:rsidR="00A07DA1" w:rsidRPr="00DD0BC4">
              <w:rPr>
                <w:rFonts w:ascii="Times New Roman" w:eastAsia="Times New Roman" w:hAnsi="Times New Roman"/>
                <w:sz w:val="24"/>
                <w:szCs w:val="24"/>
              </w:rPr>
              <w:t>мин</w:t>
            </w:r>
            <w:r w:rsidRPr="00DD0BC4">
              <w:rPr>
                <w:rFonts w:ascii="Times New Roman" w:eastAsia="Times New Roman" w:hAnsi="Times New Roman"/>
                <w:sz w:val="24"/>
                <w:szCs w:val="24"/>
              </w:rPr>
              <w:t>ут</w:t>
            </w:r>
          </w:p>
          <w:p w:rsidR="005909F2" w:rsidRPr="00DD0BC4" w:rsidRDefault="005909F2" w:rsidP="00FB7CC2">
            <w:pPr>
              <w:suppressAutoHyphens/>
              <w:autoSpaceDE w:val="0"/>
              <w:autoSpaceDN w:val="0"/>
              <w:adjustRightInd w:val="0"/>
              <w:spacing w:after="0" w:line="240" w:lineRule="auto"/>
              <w:jc w:val="center"/>
              <w:rPr>
                <w:rFonts w:ascii="Times New Roman" w:eastAsia="Times New Roman" w:hAnsi="Times New Roman"/>
                <w:sz w:val="24"/>
                <w:szCs w:val="24"/>
              </w:rPr>
            </w:pPr>
          </w:p>
          <w:p w:rsidR="00421218" w:rsidRPr="00DD0BC4" w:rsidRDefault="005909F2" w:rsidP="005909F2">
            <w:pPr>
              <w:jc w:val="center"/>
              <w:rPr>
                <w:rFonts w:ascii="Times New Roman" w:eastAsia="Times New Roman" w:hAnsi="Times New Roman"/>
                <w:sz w:val="24"/>
                <w:szCs w:val="24"/>
              </w:rPr>
            </w:pPr>
            <w:r w:rsidRPr="00DD0BC4">
              <w:rPr>
                <w:rFonts w:ascii="Times New Roman" w:eastAsia="Times New Roman" w:hAnsi="Times New Roman"/>
                <w:sz w:val="24"/>
                <w:szCs w:val="24"/>
              </w:rPr>
              <w:t xml:space="preserve"> </w:t>
            </w:r>
          </w:p>
        </w:tc>
        <w:tc>
          <w:tcPr>
            <w:tcW w:w="6521" w:type="dxa"/>
            <w:shd w:val="clear" w:color="auto" w:fill="auto"/>
          </w:tcPr>
          <w:p w:rsidR="00A07DA1" w:rsidRPr="00DD0BC4" w:rsidRDefault="00421218" w:rsidP="00A07DA1">
            <w:pPr>
              <w:tabs>
                <w:tab w:val="left" w:pos="318"/>
              </w:tabs>
              <w:suppressAutoHyphens/>
              <w:autoSpaceDE w:val="0"/>
              <w:autoSpaceDN w:val="0"/>
              <w:adjustRightInd w:val="0"/>
              <w:spacing w:after="0" w:line="240" w:lineRule="auto"/>
              <w:jc w:val="both"/>
              <w:rPr>
                <w:rFonts w:ascii="Times New Roman" w:eastAsia="Times New Roman" w:hAnsi="Times New Roman"/>
                <w:sz w:val="24"/>
                <w:szCs w:val="24"/>
              </w:rPr>
            </w:pPr>
            <w:r w:rsidRPr="00DD0BC4">
              <w:rPr>
                <w:rFonts w:ascii="Times New Roman" w:eastAsia="Times New Roman" w:hAnsi="Times New Roman"/>
                <w:sz w:val="24"/>
                <w:szCs w:val="24"/>
              </w:rPr>
              <w:t xml:space="preserve">Результат предоставления </w:t>
            </w:r>
            <w:r w:rsidR="005C2F7E" w:rsidRPr="00DD0BC4">
              <w:rPr>
                <w:rFonts w:ascii="Times New Roman" w:eastAsia="Times New Roman" w:hAnsi="Times New Roman"/>
                <w:sz w:val="24"/>
                <w:szCs w:val="24"/>
              </w:rPr>
              <w:t>Муниципальной у</w:t>
            </w:r>
            <w:r w:rsidRPr="00DD0BC4">
              <w:rPr>
                <w:rFonts w:ascii="Times New Roman" w:eastAsia="Times New Roman" w:hAnsi="Times New Roman"/>
                <w:sz w:val="24"/>
                <w:szCs w:val="24"/>
              </w:rPr>
              <w:t xml:space="preserve">слуги </w:t>
            </w:r>
            <w:r w:rsidR="00A07DA1" w:rsidRPr="00DD0BC4">
              <w:rPr>
                <w:rFonts w:ascii="Times New Roman" w:eastAsia="Times New Roman" w:hAnsi="Times New Roman"/>
                <w:sz w:val="24"/>
                <w:szCs w:val="24"/>
              </w:rPr>
              <w:t xml:space="preserve"> из Модуля ЕИС ОУ поступает </w:t>
            </w:r>
            <w:r w:rsidR="005C2F7E" w:rsidRPr="00DD0BC4">
              <w:rPr>
                <w:rFonts w:ascii="Times New Roman" w:eastAsia="Times New Roman" w:hAnsi="Times New Roman"/>
                <w:sz w:val="24"/>
                <w:szCs w:val="24"/>
              </w:rPr>
              <w:t xml:space="preserve">в Модуль </w:t>
            </w:r>
            <w:r w:rsidRPr="00DD0BC4">
              <w:rPr>
                <w:rFonts w:ascii="Times New Roman" w:eastAsia="Times New Roman" w:hAnsi="Times New Roman"/>
                <w:sz w:val="24"/>
                <w:szCs w:val="24"/>
              </w:rPr>
              <w:t>МФЦ</w:t>
            </w:r>
            <w:r w:rsidR="00D548A2" w:rsidRPr="00DD0BC4">
              <w:rPr>
                <w:rFonts w:ascii="Times New Roman" w:eastAsia="Times New Roman" w:hAnsi="Times New Roman"/>
                <w:sz w:val="24"/>
                <w:szCs w:val="24"/>
              </w:rPr>
              <w:t xml:space="preserve"> </w:t>
            </w:r>
            <w:r w:rsidR="005C2F7E" w:rsidRPr="00DD0BC4">
              <w:rPr>
                <w:rFonts w:ascii="Times New Roman" w:eastAsia="Times New Roman" w:hAnsi="Times New Roman"/>
                <w:sz w:val="24"/>
                <w:szCs w:val="24"/>
              </w:rPr>
              <w:t>ЕИС ОУ.</w:t>
            </w:r>
          </w:p>
          <w:p w:rsidR="00AA1424" w:rsidRPr="00DD0BC4" w:rsidRDefault="00AA1424" w:rsidP="00A07DA1">
            <w:pPr>
              <w:tabs>
                <w:tab w:val="left" w:pos="318"/>
              </w:tabs>
              <w:suppressAutoHyphens/>
              <w:autoSpaceDE w:val="0"/>
              <w:autoSpaceDN w:val="0"/>
              <w:adjustRightInd w:val="0"/>
              <w:spacing w:after="0" w:line="240" w:lineRule="auto"/>
              <w:jc w:val="both"/>
              <w:rPr>
                <w:rFonts w:ascii="Times New Roman" w:eastAsia="Times New Roman" w:hAnsi="Times New Roman"/>
                <w:sz w:val="24"/>
                <w:szCs w:val="24"/>
              </w:rPr>
            </w:pPr>
          </w:p>
          <w:p w:rsidR="004A1161" w:rsidRPr="00DD0BC4" w:rsidRDefault="009A4B3A" w:rsidP="004A1161">
            <w:pPr>
              <w:tabs>
                <w:tab w:val="left" w:pos="318"/>
              </w:tabs>
              <w:suppressAutoHyphens/>
              <w:autoSpaceDE w:val="0"/>
              <w:autoSpaceDN w:val="0"/>
              <w:adjustRightInd w:val="0"/>
              <w:spacing w:after="0" w:line="240" w:lineRule="auto"/>
              <w:jc w:val="both"/>
              <w:rPr>
                <w:rFonts w:ascii="Times New Roman" w:hAnsi="Times New Roman"/>
                <w:sz w:val="24"/>
                <w:szCs w:val="24"/>
              </w:rPr>
            </w:pPr>
            <w:r w:rsidRPr="00DD0BC4">
              <w:rPr>
                <w:rFonts w:ascii="Times New Roman" w:hAnsi="Times New Roman"/>
                <w:sz w:val="24"/>
                <w:szCs w:val="24"/>
              </w:rPr>
              <w:t xml:space="preserve">Решение о предоставлении Муниципальной услуги в форме электронного документа, подписанного </w:t>
            </w:r>
            <w:r w:rsidR="004A1161" w:rsidRPr="00DD0BC4">
              <w:rPr>
                <w:rFonts w:ascii="Times New Roman" w:hAnsi="Times New Roman"/>
                <w:sz w:val="24"/>
                <w:szCs w:val="24"/>
              </w:rPr>
              <w:t xml:space="preserve">ЭП </w:t>
            </w:r>
            <w:r w:rsidRPr="00DD0BC4">
              <w:rPr>
                <w:rFonts w:ascii="Times New Roman" w:hAnsi="Times New Roman"/>
                <w:sz w:val="24"/>
                <w:szCs w:val="24"/>
              </w:rPr>
              <w:t>уполномоченного должностного лица Администрации, МКУ выдается Заявителю (представителю Заявителя) на бумажном носите</w:t>
            </w:r>
            <w:r w:rsidR="004A1161" w:rsidRPr="00DD0BC4">
              <w:rPr>
                <w:rFonts w:ascii="Times New Roman" w:hAnsi="Times New Roman"/>
                <w:sz w:val="24"/>
                <w:szCs w:val="24"/>
              </w:rPr>
              <w:t>ле в МФЦ, указанном в заявлении.</w:t>
            </w:r>
          </w:p>
          <w:p w:rsidR="004A1161" w:rsidRPr="00DD0BC4" w:rsidRDefault="004A1161" w:rsidP="004A1161">
            <w:pPr>
              <w:tabs>
                <w:tab w:val="left" w:pos="318"/>
              </w:tabs>
              <w:suppressAutoHyphens/>
              <w:autoSpaceDE w:val="0"/>
              <w:autoSpaceDN w:val="0"/>
              <w:adjustRightInd w:val="0"/>
              <w:spacing w:after="0" w:line="240" w:lineRule="auto"/>
              <w:jc w:val="both"/>
              <w:rPr>
                <w:rFonts w:ascii="Times New Roman" w:hAnsi="Times New Roman"/>
                <w:sz w:val="24"/>
                <w:szCs w:val="24"/>
              </w:rPr>
            </w:pPr>
            <w:r w:rsidRPr="00DD0BC4">
              <w:rPr>
                <w:rFonts w:ascii="Times New Roman" w:hAnsi="Times New Roman"/>
                <w:sz w:val="24"/>
                <w:szCs w:val="24"/>
              </w:rPr>
              <w:t xml:space="preserve">В случае направления заявления о предоставлении Муниципальной услуги посредством РПГУ, </w:t>
            </w:r>
            <w:r w:rsidR="009A4B3A" w:rsidRPr="00DD0BC4">
              <w:rPr>
                <w:rFonts w:ascii="Times New Roman" w:hAnsi="Times New Roman"/>
                <w:sz w:val="24"/>
                <w:szCs w:val="24"/>
              </w:rPr>
              <w:t>Решение о предоставлении Муниципальной услуги выдается Заявителю (представителю Заявителя) в МФЦ после сверки электронных образов документов, направленных в электронной форме на РПГУ, с представленными оригиналами документов в МФЦ.</w:t>
            </w:r>
          </w:p>
          <w:p w:rsidR="005D5A87" w:rsidRPr="00DD0BC4" w:rsidRDefault="005D5A87" w:rsidP="005D5A87">
            <w:pPr>
              <w:tabs>
                <w:tab w:val="left" w:pos="318"/>
              </w:tabs>
              <w:suppressAutoHyphens/>
              <w:autoSpaceDE w:val="0"/>
              <w:autoSpaceDN w:val="0"/>
              <w:adjustRightInd w:val="0"/>
              <w:spacing w:after="0" w:line="240" w:lineRule="auto"/>
              <w:jc w:val="both"/>
              <w:rPr>
                <w:rFonts w:ascii="Times New Roman" w:hAnsi="Times New Roman"/>
                <w:sz w:val="24"/>
                <w:szCs w:val="24"/>
              </w:rPr>
            </w:pPr>
            <w:r w:rsidRPr="00DD0BC4">
              <w:rPr>
                <w:rFonts w:ascii="Times New Roman" w:hAnsi="Times New Roman"/>
                <w:sz w:val="24"/>
                <w:szCs w:val="24"/>
              </w:rPr>
              <w:t>П</w:t>
            </w:r>
            <w:r w:rsidR="00733D91" w:rsidRPr="00DD0BC4">
              <w:rPr>
                <w:rFonts w:ascii="Times New Roman" w:hAnsi="Times New Roman"/>
                <w:sz w:val="24"/>
                <w:szCs w:val="24"/>
              </w:rPr>
              <w:t xml:space="preserve">о итогам проведения сверки формируется акт сверки документов, который подписывается Заявителем (представителем Заявителя) и сотрудником МФЦ. Подписание акта сверки фиксируется сотрудником МФЦ в Модуле МФЦ ЕИС ОУ. </w:t>
            </w:r>
          </w:p>
          <w:p w:rsidR="006763F5" w:rsidRPr="00DD0BC4" w:rsidRDefault="005F1FE5" w:rsidP="006763F5">
            <w:pPr>
              <w:tabs>
                <w:tab w:val="left" w:pos="318"/>
              </w:tabs>
              <w:suppressAutoHyphens/>
              <w:autoSpaceDE w:val="0"/>
              <w:autoSpaceDN w:val="0"/>
              <w:adjustRightInd w:val="0"/>
              <w:spacing w:after="0" w:line="240" w:lineRule="auto"/>
              <w:jc w:val="both"/>
              <w:rPr>
                <w:rFonts w:ascii="Times New Roman" w:hAnsi="Times New Roman"/>
                <w:sz w:val="24"/>
                <w:szCs w:val="24"/>
              </w:rPr>
            </w:pPr>
            <w:r w:rsidRPr="00DD0BC4">
              <w:rPr>
                <w:rFonts w:ascii="Times New Roman" w:hAnsi="Times New Roman"/>
                <w:sz w:val="24"/>
                <w:szCs w:val="24"/>
              </w:rPr>
              <w:t>Работник</w:t>
            </w:r>
            <w:r w:rsidR="005D5A87" w:rsidRPr="00DD0BC4">
              <w:rPr>
                <w:rFonts w:ascii="Times New Roman" w:hAnsi="Times New Roman"/>
                <w:sz w:val="24"/>
                <w:szCs w:val="24"/>
              </w:rPr>
              <w:t xml:space="preserve"> МФЦ распечатывает Р</w:t>
            </w:r>
            <w:r w:rsidR="00733D91" w:rsidRPr="00DD0BC4">
              <w:rPr>
                <w:rFonts w:ascii="Times New Roman" w:hAnsi="Times New Roman"/>
                <w:sz w:val="24"/>
                <w:szCs w:val="24"/>
              </w:rPr>
              <w:t xml:space="preserve">ешение о предоставлении Муниципальной услуги, подписанное ЭП уполномоченного </w:t>
            </w:r>
            <w:r w:rsidR="00BD7A40" w:rsidRPr="00DD0BC4">
              <w:rPr>
                <w:rFonts w:ascii="Times New Roman" w:hAnsi="Times New Roman"/>
                <w:sz w:val="24"/>
                <w:szCs w:val="24"/>
              </w:rPr>
              <w:t>должностного лица</w:t>
            </w:r>
            <w:r w:rsidR="00733D91" w:rsidRPr="00DD0BC4">
              <w:rPr>
                <w:rFonts w:ascii="Times New Roman" w:hAnsi="Times New Roman"/>
                <w:sz w:val="24"/>
                <w:szCs w:val="24"/>
              </w:rPr>
              <w:t xml:space="preserve"> Администрации, заверяет подписью и печатью МФЦ.</w:t>
            </w:r>
            <w:r w:rsidR="006763F5" w:rsidRPr="00DD0BC4">
              <w:rPr>
                <w:rFonts w:ascii="Times New Roman" w:hAnsi="Times New Roman"/>
                <w:sz w:val="24"/>
                <w:szCs w:val="24"/>
              </w:rPr>
              <w:t xml:space="preserve"> </w:t>
            </w:r>
          </w:p>
          <w:p w:rsidR="002813DF" w:rsidRPr="00DD0BC4" w:rsidRDefault="006763F5" w:rsidP="006763F5">
            <w:pPr>
              <w:tabs>
                <w:tab w:val="left" w:pos="318"/>
              </w:tabs>
              <w:suppressAutoHyphens/>
              <w:autoSpaceDE w:val="0"/>
              <w:autoSpaceDN w:val="0"/>
              <w:adjustRightInd w:val="0"/>
              <w:spacing w:after="0" w:line="240" w:lineRule="auto"/>
              <w:jc w:val="both"/>
              <w:rPr>
                <w:rFonts w:ascii="Times New Roman" w:hAnsi="Times New Roman"/>
                <w:sz w:val="24"/>
                <w:szCs w:val="24"/>
              </w:rPr>
            </w:pPr>
            <w:r w:rsidRPr="00DD0BC4">
              <w:rPr>
                <w:rFonts w:ascii="Times New Roman" w:hAnsi="Times New Roman"/>
                <w:sz w:val="24"/>
                <w:szCs w:val="24"/>
              </w:rPr>
              <w:t xml:space="preserve">На основании </w:t>
            </w:r>
            <w:r w:rsidR="00193C38" w:rsidRPr="00DD0BC4">
              <w:rPr>
                <w:rFonts w:ascii="Times New Roman" w:hAnsi="Times New Roman"/>
                <w:sz w:val="24"/>
                <w:szCs w:val="24"/>
              </w:rPr>
              <w:t>Р</w:t>
            </w:r>
            <w:r w:rsidRPr="00DD0BC4">
              <w:rPr>
                <w:rFonts w:ascii="Times New Roman" w:hAnsi="Times New Roman"/>
                <w:sz w:val="24"/>
                <w:szCs w:val="24"/>
              </w:rPr>
              <w:t>ешения о предоставлении Муниципальной услуги Заявителю (представителю Заявителя) в МФЦ выдается Удостоверение о соответствующем захоронении</w:t>
            </w:r>
            <w:r w:rsidR="00D8059E" w:rsidRPr="00DD0BC4">
              <w:rPr>
                <w:rFonts w:ascii="Times New Roman" w:hAnsi="Times New Roman"/>
                <w:sz w:val="24"/>
                <w:szCs w:val="24"/>
              </w:rPr>
              <w:t>.</w:t>
            </w:r>
          </w:p>
          <w:p w:rsidR="001271CF" w:rsidRPr="00DD0BC4" w:rsidRDefault="001271CF" w:rsidP="00A335CA">
            <w:pPr>
              <w:tabs>
                <w:tab w:val="left" w:pos="318"/>
              </w:tabs>
              <w:suppressAutoHyphens/>
              <w:autoSpaceDE w:val="0"/>
              <w:autoSpaceDN w:val="0"/>
              <w:adjustRightInd w:val="0"/>
              <w:spacing w:after="0" w:line="240" w:lineRule="auto"/>
              <w:jc w:val="both"/>
              <w:rPr>
                <w:rFonts w:ascii="Times New Roman" w:hAnsi="Times New Roman"/>
                <w:sz w:val="24"/>
                <w:szCs w:val="24"/>
              </w:rPr>
            </w:pPr>
            <w:r w:rsidRPr="00DD0BC4">
              <w:rPr>
                <w:rFonts w:ascii="Times New Roman" w:hAnsi="Times New Roman"/>
                <w:sz w:val="24"/>
                <w:szCs w:val="24"/>
              </w:rPr>
              <w:t xml:space="preserve">Удостоверение оформляется на бумажном носителе в МФЦ (вносятся сведения на основании принятого решения о предоставлении Муниципальной услуги), подписывается уполномоченным работником МФЦ и заверяется печатью МФЦ. </w:t>
            </w:r>
          </w:p>
          <w:p w:rsidR="001271CF" w:rsidRPr="00DD0BC4" w:rsidRDefault="001271CF" w:rsidP="001271CF">
            <w:pPr>
              <w:tabs>
                <w:tab w:val="left" w:pos="318"/>
              </w:tabs>
              <w:suppressAutoHyphens/>
              <w:autoSpaceDE w:val="0"/>
              <w:autoSpaceDN w:val="0"/>
              <w:adjustRightInd w:val="0"/>
              <w:spacing w:after="0" w:line="240" w:lineRule="auto"/>
              <w:ind w:firstLine="34"/>
              <w:jc w:val="both"/>
              <w:rPr>
                <w:rFonts w:ascii="Times New Roman" w:hAnsi="Times New Roman"/>
                <w:sz w:val="24"/>
                <w:szCs w:val="24"/>
              </w:rPr>
            </w:pPr>
            <w:r w:rsidRPr="00DD0BC4">
              <w:rPr>
                <w:rFonts w:ascii="Times New Roman" w:hAnsi="Times New Roman"/>
                <w:sz w:val="24"/>
                <w:szCs w:val="24"/>
              </w:rPr>
              <w:t>По основани</w:t>
            </w:r>
            <w:r w:rsidR="006E5C7D">
              <w:rPr>
                <w:rFonts w:ascii="Times New Roman" w:hAnsi="Times New Roman"/>
                <w:sz w:val="24"/>
                <w:szCs w:val="24"/>
              </w:rPr>
              <w:t>ю</w:t>
            </w:r>
            <w:r w:rsidRPr="00DD0BC4">
              <w:rPr>
                <w:rFonts w:ascii="Times New Roman" w:hAnsi="Times New Roman"/>
                <w:sz w:val="24"/>
                <w:szCs w:val="24"/>
              </w:rPr>
              <w:t>, указанн</w:t>
            </w:r>
            <w:r w:rsidR="006E5C7D">
              <w:rPr>
                <w:rFonts w:ascii="Times New Roman" w:hAnsi="Times New Roman"/>
                <w:sz w:val="24"/>
                <w:szCs w:val="24"/>
              </w:rPr>
              <w:t>ому</w:t>
            </w:r>
            <w:r w:rsidRPr="00DD0BC4">
              <w:rPr>
                <w:rFonts w:ascii="Times New Roman" w:hAnsi="Times New Roman"/>
                <w:sz w:val="24"/>
                <w:szCs w:val="24"/>
              </w:rPr>
              <w:t xml:space="preserve"> в подпункте 9 пункта 6.1 настоящего Административного регламента, ранее выданное Удостоверение изымается</w:t>
            </w:r>
            <w:r w:rsidR="00D8059E" w:rsidRPr="00DD0BC4">
              <w:rPr>
                <w:rFonts w:ascii="Times New Roman" w:hAnsi="Times New Roman"/>
                <w:sz w:val="24"/>
                <w:szCs w:val="24"/>
              </w:rPr>
              <w:t xml:space="preserve"> и аннулируется в порядке, установленном Администрацией</w:t>
            </w:r>
            <w:r w:rsidRPr="00DD0BC4">
              <w:rPr>
                <w:rFonts w:ascii="Times New Roman" w:hAnsi="Times New Roman"/>
                <w:sz w:val="24"/>
                <w:szCs w:val="24"/>
              </w:rPr>
              <w:t xml:space="preserve">. </w:t>
            </w:r>
          </w:p>
          <w:p w:rsidR="001271CF" w:rsidRPr="00DD0BC4" w:rsidRDefault="001271CF" w:rsidP="001271CF">
            <w:pPr>
              <w:tabs>
                <w:tab w:val="left" w:pos="318"/>
              </w:tabs>
              <w:suppressAutoHyphens/>
              <w:autoSpaceDE w:val="0"/>
              <w:autoSpaceDN w:val="0"/>
              <w:adjustRightInd w:val="0"/>
              <w:spacing w:after="0" w:line="240" w:lineRule="auto"/>
              <w:ind w:firstLine="34"/>
              <w:jc w:val="both"/>
              <w:rPr>
                <w:rFonts w:ascii="Times New Roman" w:hAnsi="Times New Roman"/>
                <w:sz w:val="24"/>
                <w:szCs w:val="24"/>
              </w:rPr>
            </w:pPr>
            <w:r w:rsidRPr="00DD0BC4">
              <w:rPr>
                <w:rFonts w:ascii="Times New Roman" w:hAnsi="Times New Roman"/>
                <w:sz w:val="24"/>
                <w:szCs w:val="24"/>
              </w:rPr>
              <w:t xml:space="preserve">По основаниям, указанным в подпунктах 8, 12 пункта 6.1 настоящего Административного регламента, уполномоченный работник МФЦ вносит сведения в Удостоверение, которые заверяются подписью уполномоченного работника МФЦ и заверяются печатью МФЦ (новое удостоверение о захоронении не оформляется). </w:t>
            </w:r>
          </w:p>
          <w:p w:rsidR="005D5A87" w:rsidRPr="00DD0BC4" w:rsidRDefault="006763F5" w:rsidP="005D5A87">
            <w:pPr>
              <w:tabs>
                <w:tab w:val="left" w:pos="318"/>
              </w:tabs>
              <w:suppressAutoHyphens/>
              <w:autoSpaceDE w:val="0"/>
              <w:autoSpaceDN w:val="0"/>
              <w:adjustRightInd w:val="0"/>
              <w:spacing w:after="0" w:line="240" w:lineRule="auto"/>
              <w:jc w:val="both"/>
              <w:rPr>
                <w:rFonts w:ascii="Times New Roman" w:hAnsi="Times New Roman"/>
                <w:sz w:val="24"/>
                <w:szCs w:val="24"/>
              </w:rPr>
            </w:pPr>
            <w:r w:rsidRPr="00DD0BC4">
              <w:rPr>
                <w:rFonts w:ascii="Times New Roman" w:hAnsi="Times New Roman"/>
                <w:sz w:val="24"/>
                <w:szCs w:val="24"/>
              </w:rPr>
              <w:t xml:space="preserve">Сведения о выданном удостоверении вносятся сотрудником МФЦ в Модуль МФЦ ЕИС ОУ. </w:t>
            </w:r>
          </w:p>
          <w:p w:rsidR="005D5A87" w:rsidRPr="00DD0BC4" w:rsidRDefault="005D5A87" w:rsidP="005D5A87">
            <w:pPr>
              <w:tabs>
                <w:tab w:val="left" w:pos="318"/>
              </w:tabs>
              <w:suppressAutoHyphens/>
              <w:autoSpaceDE w:val="0"/>
              <w:autoSpaceDN w:val="0"/>
              <w:adjustRightInd w:val="0"/>
              <w:spacing w:after="0" w:line="240" w:lineRule="auto"/>
              <w:jc w:val="both"/>
              <w:rPr>
                <w:rFonts w:ascii="Times New Roman" w:hAnsi="Times New Roman"/>
                <w:sz w:val="24"/>
                <w:szCs w:val="24"/>
              </w:rPr>
            </w:pPr>
            <w:r w:rsidRPr="00DD0BC4">
              <w:rPr>
                <w:rFonts w:ascii="Times New Roman" w:hAnsi="Times New Roman"/>
                <w:sz w:val="24"/>
                <w:szCs w:val="24"/>
              </w:rPr>
              <w:t>В случае если документы, представленные Заявителем (представителем Заявителя) в МФЦ</w:t>
            </w:r>
            <w:r w:rsidR="00D8059E" w:rsidRPr="00DD0BC4">
              <w:rPr>
                <w:rFonts w:ascii="Times New Roman" w:hAnsi="Times New Roman"/>
                <w:sz w:val="24"/>
                <w:szCs w:val="24"/>
              </w:rPr>
              <w:t>,</w:t>
            </w:r>
            <w:r w:rsidRPr="00DD0BC4">
              <w:rPr>
                <w:rFonts w:ascii="Times New Roman" w:hAnsi="Times New Roman"/>
                <w:sz w:val="24"/>
                <w:szCs w:val="24"/>
              </w:rPr>
              <w:t xml:space="preserve"> не соответствуют документам, поданным ранее в электронной форме посредством РПГУ, формируется акт сверки документов, который подписывается Заявителем (представителем Заявителя) и </w:t>
            </w:r>
            <w:r w:rsidR="005F1FE5" w:rsidRPr="00DD0BC4">
              <w:rPr>
                <w:rFonts w:ascii="Times New Roman" w:hAnsi="Times New Roman"/>
                <w:sz w:val="24"/>
                <w:szCs w:val="24"/>
              </w:rPr>
              <w:t>работником</w:t>
            </w:r>
            <w:r w:rsidRPr="00DD0BC4">
              <w:rPr>
                <w:rFonts w:ascii="Times New Roman" w:hAnsi="Times New Roman"/>
                <w:sz w:val="24"/>
                <w:szCs w:val="24"/>
              </w:rPr>
              <w:t xml:space="preserve"> МФЦ. Акт сверки подписывается Заявителем (представителем Заявителя) и </w:t>
            </w:r>
            <w:r w:rsidR="005F1FE5" w:rsidRPr="00DD0BC4">
              <w:rPr>
                <w:rFonts w:ascii="Times New Roman" w:hAnsi="Times New Roman"/>
                <w:sz w:val="24"/>
                <w:szCs w:val="24"/>
              </w:rPr>
              <w:t>работником</w:t>
            </w:r>
            <w:r w:rsidRPr="00DD0BC4">
              <w:rPr>
                <w:rFonts w:ascii="Times New Roman" w:hAnsi="Times New Roman"/>
                <w:sz w:val="24"/>
                <w:szCs w:val="24"/>
              </w:rPr>
              <w:t xml:space="preserve"> МФЦ, фиксируется в Модуле МФЦ ЕИС ОУ.</w:t>
            </w:r>
          </w:p>
          <w:p w:rsidR="00CB5EFD" w:rsidRPr="00DD0BC4" w:rsidRDefault="005D5A87" w:rsidP="005D5A87">
            <w:pPr>
              <w:tabs>
                <w:tab w:val="left" w:pos="318"/>
              </w:tabs>
              <w:suppressAutoHyphens/>
              <w:autoSpaceDE w:val="0"/>
              <w:autoSpaceDN w:val="0"/>
              <w:adjustRightInd w:val="0"/>
              <w:spacing w:after="0" w:line="240" w:lineRule="auto"/>
              <w:jc w:val="both"/>
              <w:rPr>
                <w:rFonts w:ascii="Times New Roman" w:hAnsi="Times New Roman"/>
                <w:sz w:val="24"/>
                <w:szCs w:val="24"/>
              </w:rPr>
            </w:pPr>
            <w:r w:rsidRPr="00DD0BC4">
              <w:rPr>
                <w:rFonts w:ascii="Times New Roman" w:hAnsi="Times New Roman"/>
                <w:sz w:val="24"/>
                <w:szCs w:val="24"/>
              </w:rPr>
              <w:t xml:space="preserve">После подписания акта сверки, Заявителю (представителю Заявителя) в личный кабинет на РПГУ </w:t>
            </w:r>
            <w:r w:rsidR="00CB5EFD" w:rsidRPr="00DD0BC4">
              <w:rPr>
                <w:rFonts w:ascii="Times New Roman" w:hAnsi="Times New Roman"/>
                <w:sz w:val="24"/>
                <w:szCs w:val="24"/>
              </w:rPr>
              <w:t xml:space="preserve">направляется Решение </w:t>
            </w:r>
            <w:r w:rsidRPr="00DD0BC4">
              <w:rPr>
                <w:rFonts w:ascii="Times New Roman" w:hAnsi="Times New Roman"/>
                <w:sz w:val="24"/>
                <w:szCs w:val="24"/>
              </w:rPr>
              <w:t>об отказе в предо</w:t>
            </w:r>
            <w:r w:rsidR="00CB5EFD" w:rsidRPr="00DD0BC4">
              <w:rPr>
                <w:rFonts w:ascii="Times New Roman" w:hAnsi="Times New Roman"/>
                <w:sz w:val="24"/>
                <w:szCs w:val="24"/>
              </w:rPr>
              <w:t>ставлении Муниципальной услуги по форме согласно</w:t>
            </w:r>
            <w:r w:rsidR="006763F5" w:rsidRPr="00DD0BC4">
              <w:rPr>
                <w:rFonts w:ascii="Times New Roman" w:hAnsi="Times New Roman"/>
                <w:sz w:val="24"/>
                <w:szCs w:val="24"/>
              </w:rPr>
              <w:t xml:space="preserve"> </w:t>
            </w:r>
            <w:r w:rsidR="00CB5EFD" w:rsidRPr="00DD0BC4">
              <w:rPr>
                <w:rFonts w:ascii="Times New Roman" w:hAnsi="Times New Roman"/>
                <w:sz w:val="24"/>
                <w:szCs w:val="24"/>
              </w:rPr>
              <w:t>Приложени</w:t>
            </w:r>
            <w:r w:rsidR="006E5C7D">
              <w:rPr>
                <w:rFonts w:ascii="Times New Roman" w:hAnsi="Times New Roman"/>
                <w:sz w:val="24"/>
                <w:szCs w:val="24"/>
              </w:rPr>
              <w:t>ю</w:t>
            </w:r>
            <w:r w:rsidR="00CB5EFD" w:rsidRPr="00DD0BC4">
              <w:rPr>
                <w:rFonts w:ascii="Times New Roman" w:hAnsi="Times New Roman"/>
                <w:sz w:val="24"/>
                <w:szCs w:val="24"/>
              </w:rPr>
              <w:t xml:space="preserve"> 5 к настоящему Административному регламенту</w:t>
            </w:r>
            <w:r w:rsidR="00D8059E" w:rsidRPr="00DD0BC4">
              <w:rPr>
                <w:rFonts w:ascii="Times New Roman" w:hAnsi="Times New Roman"/>
                <w:sz w:val="24"/>
                <w:szCs w:val="24"/>
              </w:rPr>
              <w:t xml:space="preserve">, </w:t>
            </w:r>
            <w:r w:rsidR="00CB5EFD" w:rsidRPr="00DD0BC4">
              <w:rPr>
                <w:rFonts w:ascii="Times New Roman" w:hAnsi="Times New Roman"/>
                <w:sz w:val="24"/>
                <w:szCs w:val="24"/>
              </w:rPr>
              <w:t>подписанное ЭП уполномоченного должностного лица Администрации, МКУ, о чем сотрудник МФЦ информирует Заявителя (представителя Заявителя).</w:t>
            </w:r>
          </w:p>
          <w:p w:rsidR="005D5A87" w:rsidRPr="00DD0BC4" w:rsidRDefault="005D5A87" w:rsidP="005D5A87">
            <w:pPr>
              <w:tabs>
                <w:tab w:val="left" w:pos="318"/>
              </w:tabs>
              <w:suppressAutoHyphens/>
              <w:autoSpaceDE w:val="0"/>
              <w:autoSpaceDN w:val="0"/>
              <w:adjustRightInd w:val="0"/>
              <w:spacing w:after="0" w:line="240" w:lineRule="auto"/>
              <w:jc w:val="both"/>
              <w:rPr>
                <w:rFonts w:ascii="Times New Roman" w:hAnsi="Times New Roman"/>
                <w:sz w:val="24"/>
                <w:szCs w:val="24"/>
              </w:rPr>
            </w:pPr>
            <w:r w:rsidRPr="00DD0BC4">
              <w:rPr>
                <w:rFonts w:ascii="Times New Roman" w:hAnsi="Times New Roman"/>
                <w:sz w:val="24"/>
                <w:szCs w:val="24"/>
              </w:rPr>
              <w:t>Решение об отказе в предоставления Муниципальной услуги может быть получено Заявителем (представителем Заявителя) в виде электронного документа, подписанного ЭП уполномоченного должно</w:t>
            </w:r>
            <w:r w:rsidR="00CB5EFD" w:rsidRPr="00DD0BC4">
              <w:rPr>
                <w:rFonts w:ascii="Times New Roman" w:hAnsi="Times New Roman"/>
                <w:sz w:val="24"/>
                <w:szCs w:val="24"/>
              </w:rPr>
              <w:t xml:space="preserve">стного лица Администрации в МФЦ. Сотрудник МФЦ распечатывает </w:t>
            </w:r>
            <w:r w:rsidR="00D24564" w:rsidRPr="00DD0BC4">
              <w:rPr>
                <w:rFonts w:ascii="Times New Roman" w:hAnsi="Times New Roman"/>
                <w:sz w:val="24"/>
                <w:szCs w:val="24"/>
              </w:rPr>
              <w:t>Р</w:t>
            </w:r>
            <w:r w:rsidR="00CB5EFD" w:rsidRPr="00DD0BC4">
              <w:rPr>
                <w:rFonts w:ascii="Times New Roman" w:hAnsi="Times New Roman"/>
                <w:sz w:val="24"/>
                <w:szCs w:val="24"/>
              </w:rPr>
              <w:t>ешение об отказе в предоставлении Муниципальной услуги  из Модуля МФЦ ЕИС ОУ, подписывает, заверяет печатью МФЦ.</w:t>
            </w:r>
          </w:p>
          <w:p w:rsidR="006E5C7D" w:rsidRPr="00DD0BC4" w:rsidRDefault="00CB5EFD" w:rsidP="006E5C7D">
            <w:pPr>
              <w:autoSpaceDE w:val="0"/>
              <w:autoSpaceDN w:val="0"/>
              <w:adjustRightInd w:val="0"/>
              <w:spacing w:after="0"/>
              <w:ind w:firstLine="709"/>
              <w:jc w:val="both"/>
              <w:rPr>
                <w:rFonts w:ascii="Times New Roman" w:hAnsi="Times New Roman"/>
                <w:sz w:val="24"/>
                <w:szCs w:val="24"/>
                <w:lang w:eastAsia="ru-RU"/>
              </w:rPr>
            </w:pPr>
            <w:r w:rsidRPr="00DD0BC4">
              <w:rPr>
                <w:rFonts w:ascii="Times New Roman" w:hAnsi="Times New Roman"/>
                <w:sz w:val="24"/>
                <w:szCs w:val="24"/>
              </w:rPr>
              <w:t xml:space="preserve">После получения </w:t>
            </w:r>
            <w:r w:rsidR="00D8059E" w:rsidRPr="00DD0BC4">
              <w:rPr>
                <w:rFonts w:ascii="Times New Roman" w:hAnsi="Times New Roman"/>
                <w:sz w:val="24"/>
                <w:szCs w:val="24"/>
              </w:rPr>
              <w:t xml:space="preserve">уведомления и принятии </w:t>
            </w:r>
            <w:r w:rsidR="00193C38" w:rsidRPr="00DD0BC4">
              <w:rPr>
                <w:rFonts w:ascii="Times New Roman" w:hAnsi="Times New Roman"/>
                <w:sz w:val="24"/>
                <w:szCs w:val="24"/>
              </w:rPr>
              <w:t>Р</w:t>
            </w:r>
            <w:r w:rsidRPr="00DD0BC4">
              <w:rPr>
                <w:rFonts w:ascii="Times New Roman" w:hAnsi="Times New Roman"/>
                <w:sz w:val="24"/>
                <w:szCs w:val="24"/>
              </w:rPr>
              <w:t xml:space="preserve">ешения о предоставлении Муниципальной услуги, в случаях необходимости оплаты резервирования места </w:t>
            </w:r>
            <w:r w:rsidR="00D8059E" w:rsidRPr="00DD0BC4">
              <w:rPr>
                <w:rFonts w:ascii="Times New Roman" w:hAnsi="Times New Roman"/>
                <w:sz w:val="24"/>
                <w:szCs w:val="24"/>
              </w:rPr>
              <w:t>для создания семейного (родового) захоронения,</w:t>
            </w:r>
            <w:r w:rsidRPr="00DD0BC4">
              <w:rPr>
                <w:rFonts w:ascii="Times New Roman" w:hAnsi="Times New Roman"/>
                <w:sz w:val="24"/>
                <w:szCs w:val="24"/>
              </w:rPr>
              <w:t xml:space="preserve"> </w:t>
            </w:r>
            <w:r w:rsidR="00D8059E" w:rsidRPr="00DD0BC4">
              <w:rPr>
                <w:rFonts w:ascii="Times New Roman" w:hAnsi="Times New Roman"/>
                <w:sz w:val="24"/>
                <w:szCs w:val="24"/>
              </w:rPr>
              <w:t>с соблюдением требований раздела 14 настоящего Административного регламента</w:t>
            </w:r>
            <w:r w:rsidRPr="00DD0BC4">
              <w:rPr>
                <w:rFonts w:ascii="Times New Roman" w:hAnsi="Times New Roman"/>
                <w:sz w:val="24"/>
                <w:szCs w:val="24"/>
              </w:rPr>
              <w:t xml:space="preserve"> Заявителю (представителю Заявителя) предоставл</w:t>
            </w:r>
            <w:r w:rsidR="00D8059E" w:rsidRPr="00DD0BC4">
              <w:rPr>
                <w:rFonts w:ascii="Times New Roman" w:hAnsi="Times New Roman"/>
                <w:sz w:val="24"/>
                <w:szCs w:val="24"/>
              </w:rPr>
              <w:t>яется</w:t>
            </w:r>
            <w:r w:rsidRPr="00DD0BC4">
              <w:rPr>
                <w:rFonts w:ascii="Times New Roman" w:hAnsi="Times New Roman"/>
                <w:sz w:val="24"/>
                <w:szCs w:val="24"/>
              </w:rPr>
              <w:t xml:space="preserve"> возможность оплатить резервирование места для создания семейного (родового) под настоящ</w:t>
            </w:r>
            <w:r w:rsidR="00193C38" w:rsidRPr="00DD0BC4">
              <w:rPr>
                <w:rFonts w:ascii="Times New Roman" w:hAnsi="Times New Roman"/>
                <w:sz w:val="24"/>
                <w:szCs w:val="24"/>
              </w:rPr>
              <w:t>и</w:t>
            </w:r>
            <w:r w:rsidRPr="00DD0BC4">
              <w:rPr>
                <w:rFonts w:ascii="Times New Roman" w:hAnsi="Times New Roman"/>
                <w:sz w:val="24"/>
                <w:szCs w:val="24"/>
              </w:rPr>
              <w:t>е или будущ</w:t>
            </w:r>
            <w:r w:rsidR="00193C38" w:rsidRPr="00DD0BC4">
              <w:rPr>
                <w:rFonts w:ascii="Times New Roman" w:hAnsi="Times New Roman"/>
                <w:sz w:val="24"/>
                <w:szCs w:val="24"/>
              </w:rPr>
              <w:t>и</w:t>
            </w:r>
            <w:r w:rsidRPr="00DD0BC4">
              <w:rPr>
                <w:rFonts w:ascii="Times New Roman" w:hAnsi="Times New Roman"/>
                <w:sz w:val="24"/>
                <w:szCs w:val="24"/>
              </w:rPr>
              <w:t>е захоронени</w:t>
            </w:r>
            <w:r w:rsidR="00193C38" w:rsidRPr="00DD0BC4">
              <w:rPr>
                <w:rFonts w:ascii="Times New Roman" w:hAnsi="Times New Roman"/>
                <w:sz w:val="24"/>
                <w:szCs w:val="24"/>
              </w:rPr>
              <w:t>я</w:t>
            </w:r>
            <w:r w:rsidRPr="00DD0BC4">
              <w:rPr>
                <w:rFonts w:ascii="Times New Roman" w:hAnsi="Times New Roman"/>
                <w:sz w:val="24"/>
                <w:szCs w:val="24"/>
              </w:rPr>
              <w:t xml:space="preserve"> в Личном кабинете на РПГУ с использованием платежных сервисов</w:t>
            </w:r>
            <w:r w:rsidR="006E5C7D" w:rsidRPr="00DD0BC4">
              <w:rPr>
                <w:rFonts w:ascii="Times New Roman" w:hAnsi="Times New Roman"/>
                <w:sz w:val="24"/>
                <w:szCs w:val="24"/>
                <w:lang w:eastAsia="ru-RU"/>
              </w:rPr>
              <w:t xml:space="preserve"> </w:t>
            </w:r>
            <w:r w:rsidR="006E5C7D" w:rsidRPr="00E7281D">
              <w:rPr>
                <w:rFonts w:ascii="Times New Roman" w:hAnsi="Times New Roman"/>
                <w:sz w:val="24"/>
                <w:szCs w:val="24"/>
                <w:lang w:eastAsia="ru-RU"/>
              </w:rPr>
              <w:t>в случае подачи заявления о предоставлении Муниципальной услуги в электронной форме посредством РПГУ или воспользоваться терминалами для оплаты в МФЦ либо оплатить другим удобным способом.</w:t>
            </w:r>
          </w:p>
          <w:p w:rsidR="00CB5EFD" w:rsidRPr="00DD0BC4" w:rsidRDefault="00CB5EFD" w:rsidP="00CB5EFD">
            <w:pPr>
              <w:tabs>
                <w:tab w:val="left" w:pos="318"/>
              </w:tabs>
              <w:suppressAutoHyphens/>
              <w:autoSpaceDE w:val="0"/>
              <w:autoSpaceDN w:val="0"/>
              <w:adjustRightInd w:val="0"/>
              <w:spacing w:after="0" w:line="240" w:lineRule="auto"/>
              <w:jc w:val="both"/>
              <w:rPr>
                <w:rFonts w:ascii="Times New Roman" w:hAnsi="Times New Roman"/>
                <w:sz w:val="24"/>
                <w:szCs w:val="24"/>
              </w:rPr>
            </w:pPr>
            <w:r w:rsidRPr="006E5C7D">
              <w:rPr>
                <w:rFonts w:ascii="Times New Roman" w:hAnsi="Times New Roman"/>
                <w:sz w:val="24"/>
                <w:szCs w:val="24"/>
              </w:rPr>
              <w:t xml:space="preserve">Срок </w:t>
            </w:r>
            <w:r w:rsidR="00B77548" w:rsidRPr="006E5C7D">
              <w:rPr>
                <w:rFonts w:ascii="Times New Roman" w:hAnsi="Times New Roman"/>
                <w:sz w:val="24"/>
                <w:szCs w:val="24"/>
              </w:rPr>
              <w:t>оплаты платежа</w:t>
            </w:r>
            <w:r w:rsidRPr="006E5C7D">
              <w:rPr>
                <w:rFonts w:ascii="Times New Roman" w:hAnsi="Times New Roman"/>
                <w:sz w:val="24"/>
                <w:szCs w:val="24"/>
              </w:rPr>
              <w:t xml:space="preserve"> не может превышать 30 календарных дней со дня принятия </w:t>
            </w:r>
            <w:r w:rsidR="00193C38" w:rsidRPr="006E5C7D">
              <w:rPr>
                <w:rFonts w:ascii="Times New Roman" w:hAnsi="Times New Roman"/>
                <w:sz w:val="24"/>
                <w:szCs w:val="24"/>
              </w:rPr>
              <w:t>Р</w:t>
            </w:r>
            <w:r w:rsidRPr="006E5C7D">
              <w:rPr>
                <w:rFonts w:ascii="Times New Roman" w:hAnsi="Times New Roman"/>
                <w:sz w:val="24"/>
                <w:szCs w:val="24"/>
              </w:rPr>
              <w:t>ешения о предо</w:t>
            </w:r>
            <w:r w:rsidR="006763F5" w:rsidRPr="006E5C7D">
              <w:rPr>
                <w:rFonts w:ascii="Times New Roman" w:hAnsi="Times New Roman"/>
                <w:sz w:val="24"/>
                <w:szCs w:val="24"/>
              </w:rPr>
              <w:t>ставлении Муниципальной услуги.</w:t>
            </w:r>
          </w:p>
          <w:p w:rsidR="006763F5" w:rsidRPr="00DD0BC4" w:rsidRDefault="00CB5EFD" w:rsidP="00CB5EFD">
            <w:pPr>
              <w:tabs>
                <w:tab w:val="left" w:pos="318"/>
              </w:tabs>
              <w:suppressAutoHyphens/>
              <w:autoSpaceDE w:val="0"/>
              <w:autoSpaceDN w:val="0"/>
              <w:adjustRightInd w:val="0"/>
              <w:spacing w:after="0" w:line="240" w:lineRule="auto"/>
              <w:jc w:val="both"/>
              <w:rPr>
                <w:rFonts w:ascii="Times New Roman" w:hAnsi="Times New Roman"/>
                <w:sz w:val="24"/>
                <w:szCs w:val="24"/>
              </w:rPr>
            </w:pPr>
            <w:r w:rsidRPr="00DD0BC4">
              <w:rPr>
                <w:rFonts w:ascii="Times New Roman" w:hAnsi="Times New Roman"/>
                <w:sz w:val="24"/>
                <w:szCs w:val="24"/>
              </w:rPr>
              <w:t>Представление информации о внесении Заявителем (представителем Заявителя) оплаты места для создания семейного (родового) захоронения осуществляется Администрацией, МКУ</w:t>
            </w:r>
            <w:r w:rsidRPr="00DD0BC4">
              <w:rPr>
                <w:rFonts w:ascii="Times New Roman" w:hAnsi="Times New Roman"/>
                <w:i/>
                <w:sz w:val="24"/>
                <w:szCs w:val="24"/>
              </w:rPr>
              <w:t xml:space="preserve"> </w:t>
            </w:r>
            <w:r w:rsidRPr="00DD0BC4">
              <w:rPr>
                <w:rFonts w:ascii="Times New Roman" w:hAnsi="Times New Roman"/>
                <w:sz w:val="24"/>
                <w:szCs w:val="24"/>
              </w:rPr>
              <w:t xml:space="preserve">с использованием сведений, содержащихся ГИС ГМП. </w:t>
            </w:r>
          </w:p>
          <w:p w:rsidR="00CB5EFD" w:rsidRPr="00DD0BC4" w:rsidRDefault="00CB5EFD" w:rsidP="005D5A87">
            <w:pPr>
              <w:tabs>
                <w:tab w:val="left" w:pos="318"/>
              </w:tabs>
              <w:suppressAutoHyphens/>
              <w:autoSpaceDE w:val="0"/>
              <w:autoSpaceDN w:val="0"/>
              <w:adjustRightInd w:val="0"/>
              <w:spacing w:after="0" w:line="240" w:lineRule="auto"/>
              <w:jc w:val="both"/>
              <w:rPr>
                <w:rFonts w:ascii="Times New Roman" w:hAnsi="Times New Roman"/>
                <w:sz w:val="24"/>
                <w:szCs w:val="24"/>
              </w:rPr>
            </w:pPr>
            <w:r w:rsidRPr="00DD0BC4">
              <w:rPr>
                <w:rFonts w:ascii="Times New Roman" w:hAnsi="Times New Roman"/>
                <w:sz w:val="24"/>
                <w:szCs w:val="24"/>
              </w:rPr>
              <w:t>Заявитель (представитель Заявителя) вправе по собственной инициативе представить в МФЦ, Администрацию, МКУ сведения, подтверждающие внесение платы за резервирование места для создания се</w:t>
            </w:r>
            <w:r w:rsidR="006763F5" w:rsidRPr="00DD0BC4">
              <w:rPr>
                <w:rFonts w:ascii="Times New Roman" w:hAnsi="Times New Roman"/>
                <w:sz w:val="24"/>
                <w:szCs w:val="24"/>
              </w:rPr>
              <w:t>мейного (родового) захоронения.</w:t>
            </w:r>
          </w:p>
          <w:p w:rsidR="006763F5" w:rsidRPr="00DD0BC4" w:rsidRDefault="005F1FE5" w:rsidP="006763F5">
            <w:pPr>
              <w:tabs>
                <w:tab w:val="left" w:pos="318"/>
              </w:tabs>
              <w:suppressAutoHyphens/>
              <w:autoSpaceDE w:val="0"/>
              <w:autoSpaceDN w:val="0"/>
              <w:adjustRightInd w:val="0"/>
              <w:spacing w:after="0" w:line="240" w:lineRule="auto"/>
              <w:jc w:val="both"/>
              <w:rPr>
                <w:rFonts w:ascii="Times New Roman" w:hAnsi="Times New Roman"/>
                <w:sz w:val="24"/>
                <w:szCs w:val="24"/>
              </w:rPr>
            </w:pPr>
            <w:r w:rsidRPr="00D936BA">
              <w:rPr>
                <w:rFonts w:ascii="Times New Roman" w:hAnsi="Times New Roman"/>
                <w:sz w:val="24"/>
                <w:szCs w:val="24"/>
              </w:rPr>
              <w:t>Работником</w:t>
            </w:r>
            <w:r w:rsidR="006763F5" w:rsidRPr="00D936BA">
              <w:rPr>
                <w:rFonts w:ascii="Times New Roman" w:hAnsi="Times New Roman"/>
                <w:sz w:val="24"/>
                <w:szCs w:val="24"/>
              </w:rPr>
              <w:t xml:space="preserve"> МФЦ посредством модуля МФЦ ЕИС ОУ проверяется информация о подтверждении Администрацией, МКУ внесения Заявителем платы за резервирование места под захоронение</w:t>
            </w:r>
            <w:r w:rsidR="00D936BA" w:rsidRPr="00D936BA">
              <w:rPr>
                <w:rFonts w:ascii="Times New Roman" w:hAnsi="Times New Roman"/>
                <w:sz w:val="24"/>
                <w:szCs w:val="24"/>
              </w:rPr>
              <w:t>.</w:t>
            </w:r>
            <w:r w:rsidR="006763F5" w:rsidRPr="00DD0BC4">
              <w:rPr>
                <w:rFonts w:ascii="Times New Roman" w:hAnsi="Times New Roman"/>
                <w:sz w:val="24"/>
                <w:szCs w:val="24"/>
              </w:rPr>
              <w:t xml:space="preserve"> </w:t>
            </w:r>
          </w:p>
          <w:p w:rsidR="006763F5" w:rsidRPr="00DD0BC4" w:rsidRDefault="006763F5" w:rsidP="006763F5">
            <w:pPr>
              <w:tabs>
                <w:tab w:val="left" w:pos="318"/>
              </w:tabs>
              <w:suppressAutoHyphens/>
              <w:autoSpaceDE w:val="0"/>
              <w:autoSpaceDN w:val="0"/>
              <w:adjustRightInd w:val="0"/>
              <w:spacing w:after="0" w:line="240" w:lineRule="auto"/>
              <w:jc w:val="both"/>
              <w:rPr>
                <w:rFonts w:ascii="Times New Roman" w:hAnsi="Times New Roman"/>
                <w:sz w:val="24"/>
                <w:szCs w:val="24"/>
              </w:rPr>
            </w:pPr>
            <w:r w:rsidRPr="00DD0BC4">
              <w:rPr>
                <w:rFonts w:ascii="Times New Roman" w:hAnsi="Times New Roman"/>
                <w:sz w:val="24"/>
                <w:szCs w:val="24"/>
              </w:rPr>
              <w:t xml:space="preserve">Уполномоченное должностное лицо Администрации, МКУ формирует в электронной форме Решение о предоставлении Муниципальной услуги  по формам указанным в Приложении 4 к настоящему Административному  регламенту. </w:t>
            </w:r>
          </w:p>
          <w:p w:rsidR="006763F5" w:rsidRPr="00DD0BC4" w:rsidRDefault="006763F5" w:rsidP="005D5A87">
            <w:pPr>
              <w:tabs>
                <w:tab w:val="left" w:pos="318"/>
              </w:tabs>
              <w:suppressAutoHyphens/>
              <w:autoSpaceDE w:val="0"/>
              <w:autoSpaceDN w:val="0"/>
              <w:adjustRightInd w:val="0"/>
              <w:spacing w:after="0" w:line="240" w:lineRule="auto"/>
              <w:jc w:val="both"/>
              <w:rPr>
                <w:rFonts w:ascii="Times New Roman" w:hAnsi="Times New Roman"/>
                <w:sz w:val="24"/>
                <w:szCs w:val="24"/>
              </w:rPr>
            </w:pPr>
            <w:r w:rsidRPr="00DD0BC4">
              <w:rPr>
                <w:rFonts w:ascii="Times New Roman" w:hAnsi="Times New Roman"/>
                <w:sz w:val="24"/>
                <w:szCs w:val="24"/>
              </w:rPr>
              <w:t>Решение о предоставлении  Муниципальной услуги, сформированное в электронной форме, подписывается уполномоченным должностным лицом Администрации, МКУ и направляется  посредством Модуля ЕИСОУ в Модуль МФЦ ЕИС ОУ.</w:t>
            </w:r>
          </w:p>
          <w:p w:rsidR="006763F5" w:rsidRPr="00DD0BC4" w:rsidRDefault="006763F5" w:rsidP="005D5A87">
            <w:pPr>
              <w:tabs>
                <w:tab w:val="left" w:pos="318"/>
              </w:tabs>
              <w:suppressAutoHyphens/>
              <w:autoSpaceDE w:val="0"/>
              <w:autoSpaceDN w:val="0"/>
              <w:adjustRightInd w:val="0"/>
              <w:spacing w:after="0" w:line="240" w:lineRule="auto"/>
              <w:jc w:val="both"/>
              <w:rPr>
                <w:rFonts w:ascii="Times New Roman" w:hAnsi="Times New Roman"/>
                <w:sz w:val="24"/>
                <w:szCs w:val="24"/>
              </w:rPr>
            </w:pPr>
            <w:r w:rsidRPr="00DD0BC4">
              <w:rPr>
                <w:rFonts w:ascii="Times New Roman" w:hAnsi="Times New Roman"/>
                <w:sz w:val="24"/>
                <w:szCs w:val="24"/>
              </w:rPr>
              <w:t xml:space="preserve">В момент выдачи Удостоверения о захоронении, в случаях установленным настоящим Административным  регламентом, </w:t>
            </w:r>
            <w:r w:rsidR="005F1FE5" w:rsidRPr="00DD0BC4">
              <w:rPr>
                <w:rFonts w:ascii="Times New Roman" w:hAnsi="Times New Roman"/>
                <w:sz w:val="24"/>
                <w:szCs w:val="24"/>
              </w:rPr>
              <w:t>работник</w:t>
            </w:r>
            <w:r w:rsidRPr="00DD0BC4">
              <w:rPr>
                <w:rFonts w:ascii="Times New Roman" w:hAnsi="Times New Roman"/>
                <w:sz w:val="24"/>
                <w:szCs w:val="24"/>
              </w:rPr>
              <w:t xml:space="preserve"> МФЦ проверяет  подтверждение Администрацией, МКУ факта оплаты в модуле МФЦ ЕИСОУ или принимает от Заявителя (представителя Заявителя) копии платежного документа, подтверждающего оплату резервирования места </w:t>
            </w:r>
            <w:r w:rsidR="00D936BA">
              <w:rPr>
                <w:rFonts w:ascii="Times New Roman" w:hAnsi="Times New Roman"/>
                <w:sz w:val="24"/>
                <w:szCs w:val="24"/>
              </w:rPr>
              <w:t>для создания семейног</w:t>
            </w:r>
            <w:r w:rsidR="008755B3">
              <w:rPr>
                <w:rFonts w:ascii="Times New Roman" w:hAnsi="Times New Roman"/>
                <w:sz w:val="24"/>
                <w:szCs w:val="24"/>
              </w:rPr>
              <w:t>о (</w:t>
            </w:r>
            <w:r w:rsidR="00D936BA">
              <w:rPr>
                <w:rFonts w:ascii="Times New Roman" w:hAnsi="Times New Roman"/>
                <w:sz w:val="24"/>
                <w:szCs w:val="24"/>
              </w:rPr>
              <w:t>родового) захоронения.</w:t>
            </w:r>
            <w:r w:rsidRPr="00DD0BC4">
              <w:rPr>
                <w:rFonts w:ascii="Times New Roman" w:hAnsi="Times New Roman"/>
                <w:sz w:val="24"/>
                <w:szCs w:val="24"/>
              </w:rPr>
              <w:t xml:space="preserve"> </w:t>
            </w:r>
          </w:p>
          <w:p w:rsidR="006763F5" w:rsidRPr="00DD0BC4" w:rsidRDefault="006763F5" w:rsidP="005D5A87">
            <w:pPr>
              <w:tabs>
                <w:tab w:val="left" w:pos="318"/>
              </w:tabs>
              <w:suppressAutoHyphens/>
              <w:autoSpaceDE w:val="0"/>
              <w:autoSpaceDN w:val="0"/>
              <w:adjustRightInd w:val="0"/>
              <w:spacing w:after="0" w:line="240" w:lineRule="auto"/>
              <w:jc w:val="both"/>
              <w:rPr>
                <w:rFonts w:ascii="Times New Roman" w:hAnsi="Times New Roman"/>
                <w:sz w:val="24"/>
                <w:szCs w:val="24"/>
              </w:rPr>
            </w:pPr>
            <w:r w:rsidRPr="00DD0BC4">
              <w:rPr>
                <w:rFonts w:ascii="Times New Roman" w:hAnsi="Times New Roman"/>
                <w:sz w:val="24"/>
                <w:szCs w:val="24"/>
              </w:rPr>
              <w:t>Факт подтверждения оплаты, фиксируется  сотрудником МФЦ в Модуле МФЦ ЕИС ОУ.</w:t>
            </w:r>
          </w:p>
          <w:p w:rsidR="00733D91" w:rsidRPr="00DD0BC4" w:rsidRDefault="00CB5EFD" w:rsidP="006763F5">
            <w:pPr>
              <w:tabs>
                <w:tab w:val="left" w:pos="318"/>
              </w:tabs>
              <w:suppressAutoHyphens/>
              <w:autoSpaceDE w:val="0"/>
              <w:autoSpaceDN w:val="0"/>
              <w:adjustRightInd w:val="0"/>
              <w:spacing w:after="0" w:line="240" w:lineRule="auto"/>
              <w:jc w:val="both"/>
              <w:rPr>
                <w:rFonts w:ascii="Times New Roman" w:hAnsi="Times New Roman"/>
                <w:sz w:val="24"/>
                <w:szCs w:val="24"/>
              </w:rPr>
            </w:pPr>
            <w:r w:rsidRPr="00DD0BC4">
              <w:rPr>
                <w:rFonts w:ascii="Times New Roman" w:hAnsi="Times New Roman"/>
                <w:sz w:val="24"/>
                <w:szCs w:val="24"/>
              </w:rPr>
              <w:t xml:space="preserve">В случае отсутствия сведений об оплате резервирования места для создания семейного (родового) захоронения по истечении срока, указанного в </w:t>
            </w:r>
            <w:hyperlink r:id="rId24" w:history="1">
              <w:r w:rsidRPr="00DD0BC4">
                <w:rPr>
                  <w:rStyle w:val="a6"/>
                  <w:rFonts w:ascii="Times New Roman" w:hAnsi="Times New Roman"/>
                  <w:color w:val="auto"/>
                  <w:sz w:val="24"/>
                  <w:szCs w:val="24"/>
                </w:rPr>
                <w:t>пункте 14.2</w:t>
              </w:r>
            </w:hyperlink>
            <w:r w:rsidRPr="00DD0BC4">
              <w:rPr>
                <w:rFonts w:ascii="Times New Roman" w:hAnsi="Times New Roman"/>
                <w:sz w:val="24"/>
                <w:szCs w:val="24"/>
              </w:rPr>
              <w:t>.3 настоящего Административного регламента</w:t>
            </w:r>
            <w:r w:rsidR="0079028A" w:rsidRPr="00DD0BC4">
              <w:rPr>
                <w:rFonts w:ascii="Times New Roman" w:hAnsi="Times New Roman"/>
                <w:sz w:val="24"/>
                <w:szCs w:val="24"/>
              </w:rPr>
              <w:t>, Р</w:t>
            </w:r>
            <w:r w:rsidRPr="00DD0BC4">
              <w:rPr>
                <w:rFonts w:ascii="Times New Roman" w:hAnsi="Times New Roman"/>
                <w:sz w:val="24"/>
                <w:szCs w:val="24"/>
              </w:rPr>
              <w:t>ешение о предоставлении Муни</w:t>
            </w:r>
            <w:r w:rsidR="006763F5" w:rsidRPr="00DD0BC4">
              <w:rPr>
                <w:rFonts w:ascii="Times New Roman" w:hAnsi="Times New Roman"/>
                <w:sz w:val="24"/>
                <w:szCs w:val="24"/>
              </w:rPr>
              <w:t xml:space="preserve">ципальной услуги аннулируется. </w:t>
            </w:r>
          </w:p>
          <w:p w:rsidR="009A4B3A" w:rsidRPr="00DD0BC4" w:rsidRDefault="009A4B3A" w:rsidP="009A4B3A">
            <w:pPr>
              <w:pStyle w:val="11"/>
              <w:numPr>
                <w:ilvl w:val="0"/>
                <w:numId w:val="0"/>
              </w:numPr>
              <w:ind w:firstLine="34"/>
              <w:rPr>
                <w:sz w:val="24"/>
                <w:szCs w:val="24"/>
              </w:rPr>
            </w:pPr>
            <w:r w:rsidRPr="00DD0BC4">
              <w:rPr>
                <w:sz w:val="24"/>
                <w:szCs w:val="24"/>
              </w:rPr>
              <w:t>Решение об отказе в предоставлении Муниципальной услуги, оформленное по форме согласно Приложению 5 к настоящему Административному регламенту (с указанием причин отказа в предоставлении Муниципальной услуги), подписанное ЭП уполномоченного должностного лица Администрации, МКУ направляется Заявителю (представителю Заявителя) в Личный кабинет на РПГУ или выдается на бумажном носителе в МФЦ указанном в заявлении.</w:t>
            </w:r>
          </w:p>
          <w:p w:rsidR="009A4B3A" w:rsidRPr="00DD0BC4" w:rsidRDefault="009A4B3A" w:rsidP="009A4B3A">
            <w:pPr>
              <w:pStyle w:val="ConsPlusNormal"/>
              <w:tabs>
                <w:tab w:val="left" w:pos="1134"/>
              </w:tabs>
              <w:spacing w:line="276" w:lineRule="auto"/>
              <w:ind w:firstLine="34"/>
              <w:jc w:val="both"/>
              <w:rPr>
                <w:rFonts w:ascii="Times New Roman" w:hAnsi="Times New Roman" w:cs="Times New Roman"/>
                <w:sz w:val="24"/>
                <w:szCs w:val="24"/>
              </w:rPr>
            </w:pPr>
            <w:r w:rsidRPr="00DD0BC4">
              <w:rPr>
                <w:rFonts w:ascii="Times New Roman" w:hAnsi="Times New Roman" w:cs="Times New Roman"/>
                <w:sz w:val="24"/>
                <w:szCs w:val="24"/>
              </w:rPr>
              <w:t xml:space="preserve">Факт предоставления Муниципальной услуги с приложением результата предоставления Муниципальной услуги фиксируется </w:t>
            </w:r>
            <w:r w:rsidR="00FB7CC2" w:rsidRPr="00DD0BC4">
              <w:rPr>
                <w:rFonts w:ascii="Times New Roman" w:hAnsi="Times New Roman" w:cs="Times New Roman"/>
                <w:sz w:val="24"/>
                <w:szCs w:val="24"/>
              </w:rPr>
              <w:t>Модуле</w:t>
            </w:r>
            <w:r w:rsidRPr="00DD0BC4">
              <w:rPr>
                <w:rFonts w:ascii="Times New Roman" w:hAnsi="Times New Roman" w:cs="Times New Roman"/>
                <w:sz w:val="24"/>
                <w:szCs w:val="24"/>
              </w:rPr>
              <w:t xml:space="preserve"> ОУ ЕИС ОУ</w:t>
            </w:r>
            <w:r w:rsidR="00FB7CC2" w:rsidRPr="00DD0BC4">
              <w:rPr>
                <w:rFonts w:ascii="Times New Roman" w:hAnsi="Times New Roman" w:cs="Times New Roman"/>
                <w:sz w:val="24"/>
                <w:szCs w:val="24"/>
              </w:rPr>
              <w:t>.</w:t>
            </w:r>
          </w:p>
          <w:p w:rsidR="00421218" w:rsidRPr="00DD0BC4" w:rsidRDefault="005F1FE5" w:rsidP="00013261">
            <w:pPr>
              <w:pStyle w:val="ConsPlusNormal"/>
              <w:tabs>
                <w:tab w:val="left" w:pos="1134"/>
              </w:tabs>
              <w:spacing w:line="276" w:lineRule="auto"/>
              <w:ind w:firstLine="34"/>
              <w:jc w:val="both"/>
              <w:rPr>
                <w:rFonts w:eastAsia="Times New Roman"/>
                <w:sz w:val="24"/>
                <w:szCs w:val="24"/>
              </w:rPr>
            </w:pPr>
            <w:r w:rsidRPr="00DD0BC4">
              <w:rPr>
                <w:rFonts w:ascii="Times New Roman" w:hAnsi="Times New Roman"/>
                <w:sz w:val="24"/>
                <w:szCs w:val="24"/>
              </w:rPr>
              <w:t>Работник</w:t>
            </w:r>
            <w:r w:rsidR="009A4B3A" w:rsidRPr="00DD0BC4">
              <w:rPr>
                <w:rFonts w:ascii="Times New Roman" w:hAnsi="Times New Roman"/>
                <w:sz w:val="24"/>
                <w:szCs w:val="24"/>
              </w:rPr>
              <w:t xml:space="preserve"> Администрации, МКУ не позднее следующего рабочего дня после выдачи удостоверения в МФЦ вносит запись в Реестр выданных удостоверений о захоронениях</w:t>
            </w:r>
            <w:r w:rsidR="00095C90" w:rsidRPr="00DD0BC4">
              <w:rPr>
                <w:rFonts w:ascii="Times New Roman" w:hAnsi="Times New Roman"/>
                <w:sz w:val="24"/>
                <w:szCs w:val="24"/>
              </w:rPr>
              <w:t>, произведенных на кладбищах, находящихся в ведении органа местного самоуправления</w:t>
            </w:r>
            <w:r w:rsidR="009A4B3A" w:rsidRPr="00DD0BC4">
              <w:rPr>
                <w:rFonts w:ascii="Times New Roman" w:hAnsi="Times New Roman"/>
                <w:sz w:val="24"/>
                <w:szCs w:val="24"/>
              </w:rPr>
              <w:t xml:space="preserve">. </w:t>
            </w:r>
            <w:r w:rsidRPr="00DD0BC4">
              <w:rPr>
                <w:rFonts w:ascii="Times New Roman" w:hAnsi="Times New Roman" w:cs="Times New Roman"/>
                <w:sz w:val="24"/>
                <w:szCs w:val="24"/>
              </w:rPr>
              <w:t>Работник</w:t>
            </w:r>
            <w:r w:rsidR="009A4B3A" w:rsidRPr="00DD0BC4">
              <w:rPr>
                <w:rFonts w:ascii="Times New Roman" w:hAnsi="Times New Roman" w:cs="Times New Roman"/>
                <w:sz w:val="24"/>
                <w:szCs w:val="24"/>
              </w:rPr>
              <w:t xml:space="preserve"> Администрации, МКУ не позднее следующего рабочего дня после принятия решения о регистрации надмогильного сооружени</w:t>
            </w:r>
            <w:r w:rsidR="00592C2A" w:rsidRPr="00DD0BC4">
              <w:rPr>
                <w:rFonts w:ascii="Times New Roman" w:hAnsi="Times New Roman" w:cs="Times New Roman"/>
                <w:sz w:val="24"/>
                <w:szCs w:val="24"/>
              </w:rPr>
              <w:t>я (</w:t>
            </w:r>
            <w:r w:rsidR="009A4B3A" w:rsidRPr="00DD0BC4">
              <w:rPr>
                <w:rFonts w:ascii="Times New Roman" w:hAnsi="Times New Roman" w:cs="Times New Roman"/>
                <w:sz w:val="24"/>
                <w:szCs w:val="24"/>
              </w:rPr>
              <w:t>надгробия) вносит соответствующую запись в книгу регистрации надмогильных сооружени</w:t>
            </w:r>
            <w:r w:rsidR="00592C2A" w:rsidRPr="00DD0BC4">
              <w:rPr>
                <w:rFonts w:ascii="Times New Roman" w:hAnsi="Times New Roman" w:cs="Times New Roman"/>
                <w:sz w:val="24"/>
                <w:szCs w:val="24"/>
              </w:rPr>
              <w:t>й (</w:t>
            </w:r>
            <w:r w:rsidR="009A4B3A" w:rsidRPr="00DD0BC4">
              <w:rPr>
                <w:rFonts w:ascii="Times New Roman" w:hAnsi="Times New Roman" w:cs="Times New Roman"/>
                <w:sz w:val="24"/>
                <w:szCs w:val="24"/>
              </w:rPr>
              <w:t>надгробий</w:t>
            </w:r>
            <w:r w:rsidR="00733D91" w:rsidRPr="00DD0BC4">
              <w:rPr>
                <w:rFonts w:ascii="Times New Roman" w:hAnsi="Times New Roman" w:cs="Times New Roman"/>
                <w:sz w:val="24"/>
                <w:szCs w:val="24"/>
              </w:rPr>
              <w:t>).</w:t>
            </w:r>
            <w:r w:rsidR="00733D91" w:rsidRPr="00DD0BC4">
              <w:rPr>
                <w:sz w:val="24"/>
                <w:szCs w:val="24"/>
              </w:rPr>
              <w:t xml:space="preserve"> </w:t>
            </w:r>
          </w:p>
        </w:tc>
      </w:tr>
    </w:tbl>
    <w:p w:rsidR="00F5657F" w:rsidRPr="00DD0BC4" w:rsidRDefault="00F5657F" w:rsidP="004F2EA9">
      <w:pPr>
        <w:keepNext/>
        <w:spacing w:after="0" w:line="240" w:lineRule="auto"/>
        <w:jc w:val="center"/>
        <w:outlineLvl w:val="0"/>
        <w:rPr>
          <w:rFonts w:ascii="Times New Roman" w:eastAsia="Times New Roman" w:hAnsi="Times New Roman"/>
          <w:b/>
          <w:bCs/>
          <w:iCs/>
          <w:sz w:val="24"/>
          <w:szCs w:val="24"/>
          <w:lang w:eastAsia="ru-RU"/>
        </w:rPr>
        <w:sectPr w:rsidR="00F5657F" w:rsidRPr="00DD0BC4" w:rsidSect="0078699B">
          <w:pgSz w:w="16839" w:h="11907" w:orient="landscape" w:code="9"/>
          <w:pgMar w:top="1134" w:right="1134" w:bottom="851" w:left="1134" w:header="720" w:footer="720" w:gutter="0"/>
          <w:cols w:space="720"/>
          <w:noEndnote/>
          <w:titlePg/>
          <w:docGrid w:linePitch="299"/>
        </w:sectPr>
      </w:pPr>
    </w:p>
    <w:p w:rsidR="004771C5" w:rsidRPr="00DD0BC4" w:rsidRDefault="004771C5" w:rsidP="00E143A3">
      <w:pPr>
        <w:pStyle w:val="1-"/>
        <w:spacing w:before="0" w:after="0"/>
        <w:ind w:left="5103"/>
        <w:jc w:val="left"/>
        <w:rPr>
          <w:b w:val="0"/>
          <w:sz w:val="24"/>
          <w:szCs w:val="24"/>
        </w:rPr>
      </w:pPr>
      <w:r w:rsidRPr="00DD0BC4">
        <w:rPr>
          <w:b w:val="0"/>
          <w:sz w:val="24"/>
          <w:szCs w:val="24"/>
        </w:rPr>
        <w:t>Приложение 1</w:t>
      </w:r>
      <w:r w:rsidR="00CF1873" w:rsidRPr="00DD0BC4">
        <w:rPr>
          <w:b w:val="0"/>
          <w:sz w:val="24"/>
          <w:szCs w:val="24"/>
        </w:rPr>
        <w:t>5</w:t>
      </w:r>
    </w:p>
    <w:p w:rsidR="00E143A3" w:rsidRPr="00DD0BC4" w:rsidRDefault="00E143A3" w:rsidP="00E143A3">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к </w:t>
      </w:r>
      <w:r w:rsidR="00D77ED8">
        <w:rPr>
          <w:rFonts w:ascii="Times New Roman" w:eastAsia="Times New Roman" w:hAnsi="Times New Roman"/>
          <w:bCs/>
          <w:iCs/>
          <w:sz w:val="24"/>
          <w:szCs w:val="24"/>
          <w:lang w:eastAsia="ru-RU"/>
        </w:rPr>
        <w:t>типовому а</w:t>
      </w:r>
      <w:r w:rsidRPr="00DD0BC4">
        <w:rPr>
          <w:rFonts w:ascii="Times New Roman" w:eastAsia="Times New Roman" w:hAnsi="Times New Roman"/>
          <w:bCs/>
          <w:iCs/>
          <w:sz w:val="24"/>
          <w:szCs w:val="24"/>
          <w:lang w:eastAsia="ru-RU"/>
        </w:rPr>
        <w:t>дминистративному регламенту</w:t>
      </w:r>
    </w:p>
    <w:p w:rsidR="00E143A3" w:rsidRPr="00DD0BC4" w:rsidRDefault="00E143A3" w:rsidP="00E143A3">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предоставления муниципальной услуги </w:t>
      </w:r>
      <w:r w:rsidRPr="00DD0BC4">
        <w:rPr>
          <w:rFonts w:ascii="Times New Roman" w:eastAsia="Times New Roman" w:hAnsi="Times New Roman"/>
          <w:bCs/>
          <w:iCs/>
          <w:sz w:val="24"/>
          <w:szCs w:val="24"/>
          <w:lang w:eastAsia="ru-RU"/>
        </w:rPr>
        <w:br/>
        <w:t xml:space="preserve">по </w:t>
      </w:r>
      <w:r w:rsidR="00A81D38" w:rsidRPr="00DD0BC4">
        <w:rPr>
          <w:rFonts w:ascii="Times New Roman" w:eastAsia="Times New Roman" w:hAnsi="Times New Roman"/>
          <w:bCs/>
          <w:iCs/>
          <w:sz w:val="24"/>
          <w:szCs w:val="24"/>
          <w:lang w:eastAsia="ru-RU"/>
        </w:rPr>
        <w:t>предост</w:t>
      </w:r>
      <w:r w:rsidR="00372D5A" w:rsidRPr="00DD0BC4">
        <w:rPr>
          <w:rFonts w:ascii="Times New Roman" w:eastAsia="Times New Roman" w:hAnsi="Times New Roman"/>
          <w:bCs/>
          <w:iCs/>
          <w:sz w:val="24"/>
          <w:szCs w:val="24"/>
          <w:lang w:eastAsia="ru-RU"/>
        </w:rPr>
        <w:t>а</w:t>
      </w:r>
      <w:r w:rsidR="00A81D38" w:rsidRPr="00DD0BC4">
        <w:rPr>
          <w:rFonts w:ascii="Times New Roman" w:eastAsia="Times New Roman" w:hAnsi="Times New Roman"/>
          <w:bCs/>
          <w:iCs/>
          <w:sz w:val="24"/>
          <w:szCs w:val="24"/>
          <w:lang w:eastAsia="ru-RU"/>
        </w:rPr>
        <w:t xml:space="preserve">влению мест для </w:t>
      </w:r>
      <w:r w:rsidRPr="00DD0BC4">
        <w:rPr>
          <w:rFonts w:ascii="Times New Roman" w:eastAsia="Times New Roman" w:hAnsi="Times New Roman"/>
          <w:bCs/>
          <w:iCs/>
          <w:sz w:val="24"/>
          <w:szCs w:val="24"/>
          <w:lang w:eastAsia="ru-RU"/>
        </w:rPr>
        <w:t>захоронени</w:t>
      </w:r>
      <w:r w:rsidR="00A81D38" w:rsidRPr="00DD0BC4">
        <w:rPr>
          <w:rFonts w:ascii="Times New Roman" w:eastAsia="Times New Roman" w:hAnsi="Times New Roman"/>
          <w:bCs/>
          <w:iCs/>
          <w:sz w:val="24"/>
          <w:szCs w:val="24"/>
          <w:lang w:eastAsia="ru-RU"/>
        </w:rPr>
        <w:t>я</w:t>
      </w:r>
      <w:r w:rsidRPr="00DD0BC4">
        <w:rPr>
          <w:rFonts w:ascii="Times New Roman" w:eastAsia="Times New Roman" w:hAnsi="Times New Roman"/>
          <w:bCs/>
          <w:iCs/>
          <w:sz w:val="24"/>
          <w:szCs w:val="24"/>
          <w:lang w:eastAsia="ru-RU"/>
        </w:rPr>
        <w:t xml:space="preserve"> (подзахоронени</w:t>
      </w:r>
      <w:r w:rsidR="00372D5A" w:rsidRPr="00DD0BC4">
        <w:rPr>
          <w:rFonts w:ascii="Times New Roman" w:eastAsia="Times New Roman" w:hAnsi="Times New Roman"/>
          <w:bCs/>
          <w:iCs/>
          <w:sz w:val="24"/>
          <w:szCs w:val="24"/>
          <w:lang w:eastAsia="ru-RU"/>
        </w:rPr>
        <w:t>я</w:t>
      </w:r>
      <w:r w:rsidRPr="00DD0BC4">
        <w:rPr>
          <w:rFonts w:ascii="Times New Roman" w:eastAsia="Times New Roman" w:hAnsi="Times New Roman"/>
          <w:bCs/>
          <w:iCs/>
          <w:sz w:val="24"/>
          <w:szCs w:val="24"/>
          <w:lang w:eastAsia="ru-RU"/>
        </w:rPr>
        <w:t>), перерегистрации захоронений на других лиц, регистрации установки и замены надмогильных сооружений (надгробий)</w:t>
      </w:r>
    </w:p>
    <w:p w:rsidR="007B25D3" w:rsidRPr="00DD0BC4" w:rsidRDefault="007B25D3" w:rsidP="00506B3F">
      <w:pPr>
        <w:keepNext/>
        <w:spacing w:after="0"/>
        <w:jc w:val="both"/>
        <w:outlineLvl w:val="0"/>
        <w:rPr>
          <w:rFonts w:ascii="Times New Roman" w:eastAsia="Times New Roman" w:hAnsi="Times New Roman"/>
          <w:b/>
          <w:bCs/>
          <w:iCs/>
          <w:sz w:val="24"/>
          <w:szCs w:val="24"/>
          <w:lang w:eastAsia="ru-RU"/>
        </w:rPr>
      </w:pPr>
    </w:p>
    <w:p w:rsidR="007B25D3" w:rsidRPr="00DD0BC4" w:rsidRDefault="007B25D3" w:rsidP="00506B3F">
      <w:pPr>
        <w:keepNext/>
        <w:spacing w:after="0"/>
        <w:jc w:val="both"/>
        <w:outlineLvl w:val="0"/>
        <w:rPr>
          <w:rFonts w:ascii="Times New Roman" w:eastAsia="Times New Roman" w:hAnsi="Times New Roman"/>
          <w:b/>
          <w:bCs/>
          <w:iCs/>
          <w:sz w:val="24"/>
          <w:szCs w:val="24"/>
          <w:lang w:eastAsia="ru-RU"/>
        </w:rPr>
      </w:pPr>
    </w:p>
    <w:p w:rsidR="003A3DBA" w:rsidRPr="00DD0BC4" w:rsidRDefault="007B25D3" w:rsidP="003A3DBA">
      <w:pPr>
        <w:keepNext/>
        <w:spacing w:after="0"/>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Блок схема предоставления</w:t>
      </w:r>
      <w:r w:rsidR="001711E3" w:rsidRPr="00DD0BC4">
        <w:rPr>
          <w:rFonts w:ascii="Times New Roman" w:eastAsia="Times New Roman" w:hAnsi="Times New Roman"/>
          <w:b/>
          <w:bCs/>
          <w:iCs/>
          <w:sz w:val="24"/>
          <w:szCs w:val="24"/>
          <w:lang w:eastAsia="ru-RU"/>
        </w:rPr>
        <w:t xml:space="preserve"> Муниципальной услуги</w:t>
      </w:r>
      <w:r w:rsidRPr="00DD0BC4">
        <w:rPr>
          <w:rFonts w:ascii="Times New Roman" w:eastAsia="Times New Roman" w:hAnsi="Times New Roman"/>
          <w:b/>
          <w:bCs/>
          <w:iCs/>
          <w:sz w:val="24"/>
          <w:szCs w:val="24"/>
          <w:lang w:eastAsia="ru-RU"/>
        </w:rPr>
        <w:t xml:space="preserve"> </w:t>
      </w:r>
    </w:p>
    <w:p w:rsidR="00AE7377" w:rsidRPr="00DD0BC4" w:rsidRDefault="00AE7377" w:rsidP="007B25D3">
      <w:pPr>
        <w:keepNext/>
        <w:spacing w:after="0"/>
        <w:jc w:val="center"/>
        <w:outlineLvl w:val="0"/>
        <w:rPr>
          <w:rFonts w:ascii="Times New Roman" w:eastAsia="Times New Roman" w:hAnsi="Times New Roman"/>
          <w:b/>
          <w:bCs/>
          <w:iCs/>
          <w:sz w:val="24"/>
          <w:szCs w:val="24"/>
          <w:lang w:eastAsia="ru-RU"/>
        </w:rPr>
      </w:pPr>
    </w:p>
    <w:p w:rsidR="003A3DBA" w:rsidRPr="00DD0BC4" w:rsidRDefault="003A3DBA" w:rsidP="00473912">
      <w:pPr>
        <w:keepNext/>
        <w:spacing w:after="0"/>
        <w:outlineLvl w:val="0"/>
        <w:rPr>
          <w:rFonts w:ascii="Times New Roman" w:eastAsia="Times New Roman" w:hAnsi="Times New Roman"/>
          <w:b/>
          <w:bCs/>
          <w:iCs/>
          <w:sz w:val="24"/>
          <w:szCs w:val="24"/>
          <w:lang w:eastAsia="ru-RU"/>
        </w:rPr>
      </w:pPr>
    </w:p>
    <w:p w:rsidR="00473912" w:rsidRPr="00DD0BC4" w:rsidRDefault="00473912" w:rsidP="00473912">
      <w:pPr>
        <w:keepNext/>
        <w:spacing w:after="0"/>
        <w:outlineLvl w:val="0"/>
        <w:rPr>
          <w:rFonts w:ascii="Times New Roman" w:eastAsia="Times New Roman" w:hAnsi="Times New Roman"/>
          <w:b/>
          <w:bCs/>
          <w:iCs/>
          <w:sz w:val="24"/>
          <w:szCs w:val="24"/>
          <w:lang w:eastAsia="ru-RU"/>
        </w:rPr>
      </w:pPr>
    </w:p>
    <w:p w:rsidR="003A3DBA" w:rsidRPr="005E3B63" w:rsidRDefault="00473912" w:rsidP="007B25D3">
      <w:pPr>
        <w:keepNext/>
        <w:spacing w:after="0"/>
        <w:jc w:val="center"/>
        <w:outlineLvl w:val="0"/>
        <w:rPr>
          <w:rFonts w:ascii="Times New Roman" w:eastAsia="Times New Roman" w:hAnsi="Times New Roman"/>
          <w:b/>
          <w:bCs/>
          <w:iCs/>
          <w:sz w:val="24"/>
          <w:szCs w:val="24"/>
          <w:lang w:eastAsia="ru-RU"/>
        </w:rPr>
      </w:pPr>
      <w:r w:rsidRPr="00DD0BC4">
        <w:object w:dxaOrig="26853" w:dyaOrig="18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349.5pt" o:ole="">
            <v:imagedata r:id="rId25" o:title=""/>
          </v:shape>
          <o:OLEObject Type="Embed" ProgID="Visio.Drawing.11" ShapeID="_x0000_i1025" DrawAspect="Content" ObjectID="_1594643402" r:id="rId26"/>
        </w:object>
      </w:r>
    </w:p>
    <w:p w:rsidR="003A3DBA" w:rsidRPr="005E3B63" w:rsidRDefault="003A3DBA" w:rsidP="007B25D3">
      <w:pPr>
        <w:keepNext/>
        <w:spacing w:after="0"/>
        <w:jc w:val="center"/>
        <w:outlineLvl w:val="0"/>
        <w:rPr>
          <w:rFonts w:ascii="Times New Roman" w:eastAsia="Times New Roman" w:hAnsi="Times New Roman"/>
          <w:b/>
          <w:bCs/>
          <w:iCs/>
          <w:sz w:val="24"/>
          <w:szCs w:val="24"/>
          <w:lang w:eastAsia="ru-RU"/>
        </w:rPr>
      </w:pPr>
    </w:p>
    <w:p w:rsidR="003A3DBA" w:rsidRPr="005E3B63" w:rsidRDefault="003A3DBA" w:rsidP="007B25D3">
      <w:pPr>
        <w:keepNext/>
        <w:spacing w:after="0"/>
        <w:jc w:val="center"/>
        <w:outlineLvl w:val="0"/>
        <w:rPr>
          <w:rFonts w:ascii="Times New Roman" w:eastAsia="Times New Roman" w:hAnsi="Times New Roman"/>
          <w:b/>
          <w:bCs/>
          <w:iCs/>
          <w:sz w:val="24"/>
          <w:szCs w:val="24"/>
          <w:lang w:eastAsia="ru-RU"/>
        </w:rPr>
      </w:pPr>
    </w:p>
    <w:p w:rsidR="003A3DBA" w:rsidRPr="005E3B63" w:rsidRDefault="003A3DBA" w:rsidP="003A3DBA">
      <w:pPr>
        <w:keepNext/>
        <w:spacing w:after="0"/>
        <w:outlineLvl w:val="0"/>
        <w:rPr>
          <w:rFonts w:ascii="Times New Roman" w:eastAsia="Times New Roman" w:hAnsi="Times New Roman"/>
          <w:b/>
          <w:bCs/>
          <w:iCs/>
          <w:sz w:val="24"/>
          <w:szCs w:val="24"/>
          <w:lang w:eastAsia="ru-RU"/>
        </w:rPr>
      </w:pPr>
    </w:p>
    <w:bookmarkEnd w:id="149"/>
    <w:bookmarkEnd w:id="150"/>
    <w:bookmarkEnd w:id="151"/>
    <w:bookmarkEnd w:id="152"/>
    <w:bookmarkEnd w:id="153"/>
    <w:bookmarkEnd w:id="154"/>
    <w:bookmarkEnd w:id="175"/>
    <w:bookmarkEnd w:id="176"/>
    <w:bookmarkEnd w:id="177"/>
    <w:bookmarkEnd w:id="178"/>
    <w:p w:rsidR="001A4525" w:rsidRPr="005E3B63" w:rsidRDefault="00473912" w:rsidP="008570C0">
      <w:pPr>
        <w:pStyle w:val="1-"/>
        <w:spacing w:before="0" w:after="0" w:line="240" w:lineRule="auto"/>
        <w:jc w:val="left"/>
        <w:rPr>
          <w:bCs w:val="0"/>
          <w:iCs w:val="0"/>
          <w:sz w:val="24"/>
          <w:szCs w:val="24"/>
        </w:rPr>
      </w:pPr>
      <w:r>
        <w:object w:dxaOrig="26853" w:dyaOrig="18235">
          <v:shape id="_x0000_i1026" type="#_x0000_t75" style="width:510pt;height:346.5pt" o:ole="">
            <v:imagedata r:id="rId27" o:title=""/>
          </v:shape>
          <o:OLEObject Type="Embed" ProgID="Visio.Drawing.11" ShapeID="_x0000_i1026" DrawAspect="Content" ObjectID="_1594643403" r:id="rId28"/>
        </w:object>
      </w:r>
    </w:p>
    <w:sectPr w:rsidR="001A4525" w:rsidRPr="005E3B63" w:rsidSect="00683F9A">
      <w:headerReference w:type="default" r:id="rId29"/>
      <w:footerReference w:type="default" r:id="rId30"/>
      <w:pgSz w:w="11906" w:h="16838" w:code="9"/>
      <w:pgMar w:top="1134" w:right="566" w:bottom="1134"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242" w:rsidRDefault="00B41242" w:rsidP="005F1EAE">
      <w:pPr>
        <w:spacing w:after="0" w:line="240" w:lineRule="auto"/>
      </w:pPr>
      <w:r>
        <w:separator/>
      </w:r>
    </w:p>
  </w:endnote>
  <w:endnote w:type="continuationSeparator" w:id="0">
    <w:p w:rsidR="00B41242" w:rsidRDefault="00B41242" w:rsidP="005F1EAE">
      <w:pPr>
        <w:spacing w:after="0" w:line="240" w:lineRule="auto"/>
      </w:pPr>
      <w:r>
        <w:continuationSeparator/>
      </w:r>
    </w:p>
  </w:endnote>
  <w:endnote w:type="continuationNotice" w:id="1">
    <w:p w:rsidR="00B41242" w:rsidRDefault="00B412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charset w:val="CC"/>
    <w:family w:val="roman"/>
    <w:pitch w:val="variable"/>
  </w:font>
  <w:font w:name="BatangChe">
    <w:charset w:val="81"/>
    <w:family w:val="modern"/>
    <w:pitch w:val="fixed"/>
    <w:sig w:usb0="B00002AF" w:usb1="69D77CFB" w:usb2="00000030" w:usb3="00000000" w:csb0="0008009F" w:csb1="00000000"/>
  </w:font>
  <w:font w:name="PTF55F-webfont">
    <w:altName w:val="Times New Roman"/>
    <w:panose1 w:val="00000000000000000000"/>
    <w:charset w:val="00"/>
    <w:family w:val="roman"/>
    <w:notTrueType/>
    <w:pitch w:val="default"/>
  </w:font>
  <w:font w:name="PTSansRegular">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084" w:rsidRDefault="00DF0084" w:rsidP="00113C60">
    <w:pPr>
      <w:pStyle w:val="a9"/>
      <w:framePr w:wrap="none" w:vAnchor="text" w:hAnchor="margin" w:xAlign="right" w:y="1"/>
      <w:rPr>
        <w:rStyle w:val="af4"/>
      </w:rPr>
    </w:pPr>
  </w:p>
  <w:p w:rsidR="00DF0084" w:rsidRDefault="00DF0084">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084" w:rsidRDefault="00DF0084" w:rsidP="00113C60">
    <w:pPr>
      <w:pStyle w:val="a9"/>
      <w:framePr w:wrap="none" w:vAnchor="text" w:hAnchor="margin" w:xAlign="right" w:y="1"/>
      <w:rPr>
        <w:rStyle w:val="af4"/>
      </w:rPr>
    </w:pPr>
  </w:p>
  <w:p w:rsidR="00DF0084" w:rsidRDefault="00DF0084">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084" w:rsidRDefault="00DF0084" w:rsidP="00A55FBB">
    <w:pPr>
      <w:pStyle w:val="a9"/>
      <w:framePr w:wrap="none" w:vAnchor="text" w:hAnchor="margin" w:xAlign="right" w:y="1"/>
      <w:rPr>
        <w:rStyle w:val="af4"/>
      </w:rPr>
    </w:pPr>
  </w:p>
  <w:p w:rsidR="00DF0084" w:rsidRPr="00FF3AC8" w:rsidRDefault="00DF0084" w:rsidP="006654D9">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242" w:rsidRDefault="00B41242" w:rsidP="005F1EAE">
      <w:pPr>
        <w:spacing w:after="0" w:line="240" w:lineRule="auto"/>
      </w:pPr>
      <w:r>
        <w:separator/>
      </w:r>
    </w:p>
  </w:footnote>
  <w:footnote w:type="continuationSeparator" w:id="0">
    <w:p w:rsidR="00B41242" w:rsidRDefault="00B41242" w:rsidP="005F1EAE">
      <w:pPr>
        <w:spacing w:after="0" w:line="240" w:lineRule="auto"/>
      </w:pPr>
      <w:r>
        <w:continuationSeparator/>
      </w:r>
    </w:p>
  </w:footnote>
  <w:footnote w:type="continuationNotice" w:id="1">
    <w:p w:rsidR="00B41242" w:rsidRDefault="00B41242">
      <w:pPr>
        <w:spacing w:after="0" w:line="240" w:lineRule="auto"/>
      </w:pPr>
    </w:p>
  </w:footnote>
  <w:footnote w:id="2">
    <w:p w:rsidR="00DF0084" w:rsidRPr="00405F78" w:rsidRDefault="00DF0084" w:rsidP="00C5498D">
      <w:pPr>
        <w:pStyle w:val="ad"/>
      </w:pPr>
      <w:r w:rsidRPr="00405F78">
        <w:rPr>
          <w:rStyle w:val="afd"/>
        </w:rPr>
        <w:footnoteRef/>
      </w:r>
      <w:r w:rsidRPr="00405F78">
        <w:t xml:space="preserve">  </w:t>
      </w:r>
      <w:r>
        <w:rPr>
          <w:bCs/>
        </w:rPr>
        <w:t>Статья 6</w:t>
      </w:r>
      <w:r w:rsidRPr="00405F78">
        <w:rPr>
          <w:bCs/>
        </w:rPr>
        <w:t xml:space="preserve"> Федерального закона от 06.04.2011 N 63-ФЗ «Об электронной подписи»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084" w:rsidRDefault="00DF0084" w:rsidP="0068472C">
    <w:pPr>
      <w:pStyle w:val="a7"/>
      <w:jc w:val="center"/>
    </w:pPr>
    <w:r>
      <w:t>68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084" w:rsidRPr="002C7259" w:rsidRDefault="0049440D">
    <w:pPr>
      <w:pStyle w:val="a7"/>
      <w:jc w:val="center"/>
      <w:rPr>
        <w:rFonts w:ascii="Times New Roman" w:hAnsi="Times New Roman"/>
        <w:sz w:val="24"/>
        <w:szCs w:val="24"/>
      </w:rPr>
    </w:pPr>
    <w:r w:rsidRPr="002C7259">
      <w:rPr>
        <w:rFonts w:ascii="Times New Roman" w:hAnsi="Times New Roman"/>
        <w:sz w:val="24"/>
        <w:szCs w:val="24"/>
      </w:rPr>
      <w:fldChar w:fldCharType="begin"/>
    </w:r>
    <w:r w:rsidR="00DF0084" w:rsidRPr="002C7259">
      <w:rPr>
        <w:rFonts w:ascii="Times New Roman" w:hAnsi="Times New Roman"/>
        <w:sz w:val="24"/>
        <w:szCs w:val="24"/>
      </w:rPr>
      <w:instrText>PAGE   \* MERGEFORMAT</w:instrText>
    </w:r>
    <w:r w:rsidRPr="002C7259">
      <w:rPr>
        <w:rFonts w:ascii="Times New Roman" w:hAnsi="Times New Roman"/>
        <w:sz w:val="24"/>
        <w:szCs w:val="24"/>
      </w:rPr>
      <w:fldChar w:fldCharType="separate"/>
    </w:r>
    <w:r w:rsidR="00386BDF">
      <w:rPr>
        <w:rFonts w:ascii="Times New Roman" w:hAnsi="Times New Roman"/>
        <w:noProof/>
        <w:sz w:val="24"/>
        <w:szCs w:val="24"/>
      </w:rPr>
      <w:t>18</w:t>
    </w:r>
    <w:r w:rsidRPr="002C7259">
      <w:rPr>
        <w:rFonts w:ascii="Times New Roman" w:hAnsi="Times New Roman"/>
        <w:sz w:val="24"/>
        <w:szCs w:val="24"/>
      </w:rPr>
      <w:fldChar w:fldCharType="end"/>
    </w:r>
  </w:p>
  <w:p w:rsidR="00DF0084" w:rsidRDefault="00DF0084" w:rsidP="0078699B">
    <w:pPr>
      <w:pStyle w:val="a7"/>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084" w:rsidRDefault="00DF0084">
    <w:pPr>
      <w:pStyle w:val="a7"/>
      <w:jc w:val="center"/>
    </w:pPr>
  </w:p>
  <w:p w:rsidR="00DF0084" w:rsidRDefault="00DF0084" w:rsidP="0068472C">
    <w:pPr>
      <w:pStyle w:val="a7"/>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084" w:rsidRDefault="0049440D">
    <w:pPr>
      <w:pStyle w:val="a7"/>
      <w:jc w:val="center"/>
    </w:pPr>
    <w:r>
      <w:fldChar w:fldCharType="begin"/>
    </w:r>
    <w:r w:rsidR="00DF0084">
      <w:instrText>PAGE   \* MERGEFORMAT</w:instrText>
    </w:r>
    <w:r>
      <w:fldChar w:fldCharType="separate"/>
    </w:r>
    <w:r w:rsidR="00AF6226">
      <w:rPr>
        <w:noProof/>
      </w:rPr>
      <w:t>62</w:t>
    </w:r>
    <w:r>
      <w:rPr>
        <w:noProof/>
      </w:rPr>
      <w:fldChar w:fldCharType="end"/>
    </w:r>
  </w:p>
  <w:p w:rsidR="00DF0084" w:rsidRPr="00364D33" w:rsidRDefault="00DF0084" w:rsidP="00F5657F">
    <w:pPr>
      <w:pStyle w:val="a7"/>
      <w:jc w:val="center"/>
      <w:rPr>
        <w:rFonts w:ascii="Times New Roman" w:hAnsi="Times New Roman"/>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084" w:rsidRDefault="0049440D">
    <w:pPr>
      <w:pStyle w:val="a7"/>
      <w:jc w:val="center"/>
    </w:pPr>
    <w:r>
      <w:fldChar w:fldCharType="begin"/>
    </w:r>
    <w:r w:rsidR="00DF0084">
      <w:instrText>PAGE   \* MERGEFORMAT</w:instrText>
    </w:r>
    <w:r>
      <w:fldChar w:fldCharType="separate"/>
    </w:r>
    <w:r w:rsidR="00AF6226">
      <w:rPr>
        <w:noProof/>
      </w:rPr>
      <w:t>85</w:t>
    </w:r>
    <w:r>
      <w:fldChar w:fldCharType="end"/>
    </w:r>
  </w:p>
  <w:p w:rsidR="00DF0084" w:rsidRDefault="00DF0084">
    <w:pPr>
      <w:pStyle w:val="a7"/>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084" w:rsidRPr="00DB71BC" w:rsidRDefault="00DF0084" w:rsidP="0068472C">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CE1"/>
    <w:multiLevelType w:val="hybridMultilevel"/>
    <w:tmpl w:val="0DDC2D5C"/>
    <w:lvl w:ilvl="0" w:tplc="7924D9AC">
      <w:start w:val="1"/>
      <w:numFmt w:val="decimal"/>
      <w:pStyle w:val="a"/>
      <w:lvlText w:val="%1)"/>
      <w:lvlJc w:val="left"/>
      <w:pPr>
        <w:ind w:left="1495" w:hanging="360"/>
      </w:pPr>
      <w:rPr>
        <w:rFonts w:ascii="Times New Roman" w:eastAsia="Calibri" w:hAnsi="Times New Roman" w:cs="Times New Roman"/>
      </w:rPr>
    </w:lvl>
    <w:lvl w:ilvl="1" w:tplc="04190019" w:tentative="1">
      <w:start w:val="1"/>
      <w:numFmt w:val="lowerLetter"/>
      <w:lvlText w:val="%2."/>
      <w:lvlJc w:val="left"/>
      <w:pPr>
        <w:ind w:left="2443" w:hanging="360"/>
      </w:pPr>
    </w:lvl>
    <w:lvl w:ilvl="2" w:tplc="0419001B" w:tentative="1">
      <w:start w:val="1"/>
      <w:numFmt w:val="lowerRoman"/>
      <w:lvlText w:val="%3."/>
      <w:lvlJc w:val="right"/>
      <w:pPr>
        <w:ind w:left="3163" w:hanging="180"/>
      </w:pPr>
    </w:lvl>
    <w:lvl w:ilvl="3" w:tplc="0419000F" w:tentative="1">
      <w:start w:val="1"/>
      <w:numFmt w:val="decimal"/>
      <w:lvlText w:val="%4."/>
      <w:lvlJc w:val="left"/>
      <w:pPr>
        <w:ind w:left="3883" w:hanging="360"/>
      </w:pPr>
    </w:lvl>
    <w:lvl w:ilvl="4" w:tplc="04190019" w:tentative="1">
      <w:start w:val="1"/>
      <w:numFmt w:val="lowerLetter"/>
      <w:lvlText w:val="%5."/>
      <w:lvlJc w:val="left"/>
      <w:pPr>
        <w:ind w:left="4603" w:hanging="360"/>
      </w:pPr>
    </w:lvl>
    <w:lvl w:ilvl="5" w:tplc="0419001B" w:tentative="1">
      <w:start w:val="1"/>
      <w:numFmt w:val="lowerRoman"/>
      <w:lvlText w:val="%6."/>
      <w:lvlJc w:val="right"/>
      <w:pPr>
        <w:ind w:left="5323" w:hanging="180"/>
      </w:pPr>
    </w:lvl>
    <w:lvl w:ilvl="6" w:tplc="0419000F" w:tentative="1">
      <w:start w:val="1"/>
      <w:numFmt w:val="decimal"/>
      <w:lvlText w:val="%7."/>
      <w:lvlJc w:val="left"/>
      <w:pPr>
        <w:ind w:left="6043" w:hanging="360"/>
      </w:pPr>
    </w:lvl>
    <w:lvl w:ilvl="7" w:tplc="04190019" w:tentative="1">
      <w:start w:val="1"/>
      <w:numFmt w:val="lowerLetter"/>
      <w:lvlText w:val="%8."/>
      <w:lvlJc w:val="left"/>
      <w:pPr>
        <w:ind w:left="6763" w:hanging="360"/>
      </w:pPr>
    </w:lvl>
    <w:lvl w:ilvl="8" w:tplc="0419001B" w:tentative="1">
      <w:start w:val="1"/>
      <w:numFmt w:val="lowerRoman"/>
      <w:lvlText w:val="%9."/>
      <w:lvlJc w:val="right"/>
      <w:pPr>
        <w:ind w:left="7483" w:hanging="180"/>
      </w:pPr>
    </w:lvl>
  </w:abstractNum>
  <w:abstractNum w:abstractNumId="1" w15:restartNumberingAfterBreak="0">
    <w:nsid w:val="04E57207"/>
    <w:multiLevelType w:val="multilevel"/>
    <w:tmpl w:val="93906B32"/>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8834893"/>
    <w:multiLevelType w:val="hybridMultilevel"/>
    <w:tmpl w:val="C57A6D6A"/>
    <w:lvl w:ilvl="0" w:tplc="2BAE0B3E">
      <w:start w:val="1"/>
      <w:numFmt w:val="bullet"/>
      <w:lvlText w:val="□"/>
      <w:lvlJc w:val="left"/>
      <w:pPr>
        <w:ind w:left="1484" w:hanging="360"/>
      </w:pPr>
      <w:rPr>
        <w:rFonts w:ascii="Courier New" w:hAnsi="Courier New"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3" w15:restartNumberingAfterBreak="0">
    <w:nsid w:val="10BB0CAA"/>
    <w:multiLevelType w:val="multilevel"/>
    <w:tmpl w:val="F8C0824A"/>
    <w:lvl w:ilvl="0">
      <w:start w:val="5"/>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C94F82"/>
    <w:multiLevelType w:val="multilevel"/>
    <w:tmpl w:val="A4E4450A"/>
    <w:lvl w:ilvl="0">
      <w:start w:val="1"/>
      <w:numFmt w:val="decimal"/>
      <w:lvlText w:val="%1."/>
      <w:lvlJc w:val="left"/>
      <w:pPr>
        <w:ind w:left="1069"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6" w15:restartNumberingAfterBreak="0">
    <w:nsid w:val="1D4E7BBD"/>
    <w:multiLevelType w:val="multilevel"/>
    <w:tmpl w:val="1CA438A0"/>
    <w:lvl w:ilvl="0">
      <w:start w:val="1"/>
      <w:numFmt w:val="decimal"/>
      <w:lvlText w:val="%1."/>
      <w:lvlJc w:val="left"/>
      <w:pPr>
        <w:ind w:left="1353" w:hanging="360"/>
      </w:pPr>
      <w:rPr>
        <w:rFonts w:hint="default"/>
        <w:b w:val="0"/>
      </w:rPr>
    </w:lvl>
    <w:lvl w:ilvl="1">
      <w:start w:val="2"/>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7" w15:restartNumberingAfterBreak="0">
    <w:nsid w:val="278C6BC3"/>
    <w:multiLevelType w:val="hybridMultilevel"/>
    <w:tmpl w:val="6360F6F2"/>
    <w:lvl w:ilvl="0" w:tplc="1C146F62">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8D12083"/>
    <w:multiLevelType w:val="multilevel"/>
    <w:tmpl w:val="FAB481DC"/>
    <w:lvl w:ilvl="0">
      <w:start w:val="24"/>
      <w:numFmt w:val="decimal"/>
      <w:lvlText w:val="%1."/>
      <w:lvlJc w:val="left"/>
      <w:pPr>
        <w:ind w:left="764"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E60638"/>
    <w:multiLevelType w:val="hybridMultilevel"/>
    <w:tmpl w:val="E8162060"/>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482C37"/>
    <w:multiLevelType w:val="hybridMultilevel"/>
    <w:tmpl w:val="0374DEAC"/>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CB65B4"/>
    <w:multiLevelType w:val="multilevel"/>
    <w:tmpl w:val="0B24B784"/>
    <w:lvl w:ilvl="0">
      <w:start w:val="2"/>
      <w:numFmt w:val="decimal"/>
      <w:lvlText w:val="%1."/>
      <w:lvlJc w:val="left"/>
      <w:pPr>
        <w:ind w:left="540" w:hanging="540"/>
      </w:pPr>
      <w:rPr>
        <w:rFonts w:hint="default"/>
      </w:rPr>
    </w:lvl>
    <w:lvl w:ilvl="1">
      <w:start w:val="1"/>
      <w:numFmt w:val="decimal"/>
      <w:lvlText w:val="%1.%2."/>
      <w:lvlJc w:val="left"/>
      <w:pPr>
        <w:ind w:left="1532" w:hanging="54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2"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247FBD"/>
    <w:multiLevelType w:val="hybridMultilevel"/>
    <w:tmpl w:val="98321A2E"/>
    <w:lvl w:ilvl="0" w:tplc="2BAE0B3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CA53696"/>
    <w:multiLevelType w:val="multilevel"/>
    <w:tmpl w:val="C110FED8"/>
    <w:lvl w:ilvl="0">
      <w:start w:val="2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877295"/>
    <w:multiLevelType w:val="hybridMultilevel"/>
    <w:tmpl w:val="888862D8"/>
    <w:lvl w:ilvl="0" w:tplc="2BAE0B3E">
      <w:start w:val="1"/>
      <w:numFmt w:val="bullet"/>
      <w:lvlText w:val="□"/>
      <w:lvlJc w:val="left"/>
      <w:pPr>
        <w:ind w:left="1430"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 w15:restartNumberingAfterBreak="0">
    <w:nsid w:val="3FEB61C4"/>
    <w:multiLevelType w:val="hybridMultilevel"/>
    <w:tmpl w:val="B42229E4"/>
    <w:lvl w:ilvl="0" w:tplc="96886E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4125F"/>
    <w:multiLevelType w:val="multilevel"/>
    <w:tmpl w:val="F008F1BE"/>
    <w:lvl w:ilvl="0">
      <w:start w:val="5"/>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58F31C4"/>
    <w:multiLevelType w:val="hybridMultilevel"/>
    <w:tmpl w:val="589A79F4"/>
    <w:lvl w:ilvl="0" w:tplc="F1889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62008D5"/>
    <w:multiLevelType w:val="hybridMultilevel"/>
    <w:tmpl w:val="9A80A4E4"/>
    <w:lvl w:ilvl="0" w:tplc="E41A4D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4DDD6133"/>
    <w:multiLevelType w:val="multilevel"/>
    <w:tmpl w:val="BC8E16D8"/>
    <w:lvl w:ilvl="0">
      <w:start w:val="1"/>
      <w:numFmt w:val="decimal"/>
      <w:pStyle w:val="2-"/>
      <w:lvlText w:val="%1."/>
      <w:lvlJc w:val="left"/>
      <w:pPr>
        <w:ind w:left="5464" w:hanging="360"/>
      </w:pPr>
      <w:rPr>
        <w:rFonts w:hint="default"/>
        <w:i w:val="0"/>
        <w:sz w:val="28"/>
      </w:rPr>
    </w:lvl>
    <w:lvl w:ilvl="1">
      <w:start w:val="1"/>
      <w:numFmt w:val="decimal"/>
      <w:pStyle w:val="11"/>
      <w:isLgl/>
      <w:lvlText w:val="%1.%2."/>
      <w:lvlJc w:val="left"/>
      <w:pPr>
        <w:ind w:left="1713" w:hanging="720"/>
      </w:pPr>
      <w:rPr>
        <w:rFonts w:hint="default"/>
        <w:i w:val="0"/>
        <w:sz w:val="28"/>
        <w:szCs w:val="28"/>
      </w:rPr>
    </w:lvl>
    <w:lvl w:ilvl="2">
      <w:start w:val="1"/>
      <w:numFmt w:val="decimal"/>
      <w:pStyle w:val="111"/>
      <w:isLgl/>
      <w:lvlText w:val="%3)"/>
      <w:lvlJc w:val="left"/>
      <w:pPr>
        <w:ind w:left="1430" w:hanging="720"/>
      </w:pPr>
      <w:rPr>
        <w:rFonts w:ascii="Times New Roman" w:eastAsia="Calibri" w:hAnsi="Times New Roman" w:cs="Times New Roman"/>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D63649F"/>
    <w:multiLevelType w:val="multilevel"/>
    <w:tmpl w:val="D9E4856E"/>
    <w:lvl w:ilvl="0">
      <w:start w:val="2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E260AD"/>
    <w:multiLevelType w:val="multilevel"/>
    <w:tmpl w:val="E62817DC"/>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697CAA"/>
    <w:multiLevelType w:val="multilevel"/>
    <w:tmpl w:val="B9E04F26"/>
    <w:lvl w:ilvl="0">
      <w:start w:val="2"/>
      <w:numFmt w:val="decimal"/>
      <w:lvlText w:val="%1."/>
      <w:lvlJc w:val="left"/>
      <w:pPr>
        <w:ind w:left="540" w:hanging="540"/>
      </w:pPr>
      <w:rPr>
        <w:rFonts w:hint="default"/>
      </w:rPr>
    </w:lvl>
    <w:lvl w:ilvl="1">
      <w:start w:val="2"/>
      <w:numFmt w:val="decimal"/>
      <w:lvlText w:val="%1.%2."/>
      <w:lvlJc w:val="left"/>
      <w:pPr>
        <w:ind w:left="1532"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7" w15:restartNumberingAfterBreak="0">
    <w:nsid w:val="7A4F6EB5"/>
    <w:multiLevelType w:val="multilevel"/>
    <w:tmpl w:val="E62817DC"/>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E3C1806"/>
    <w:multiLevelType w:val="hybridMultilevel"/>
    <w:tmpl w:val="B99ADAB4"/>
    <w:lvl w:ilvl="0" w:tplc="68EA7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E9623AD"/>
    <w:multiLevelType w:val="hybridMultilevel"/>
    <w:tmpl w:val="F1D4D582"/>
    <w:lvl w:ilvl="0" w:tplc="0B1A5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8"/>
  </w:num>
  <w:num w:numId="4">
    <w:abstractNumId w:val="0"/>
  </w:num>
  <w:num w:numId="5">
    <w:abstractNumId w:val="18"/>
    <w:lvlOverride w:ilvl="0">
      <w:startOverride w:val="1"/>
    </w:lvlOverride>
  </w:num>
  <w:num w:numId="6">
    <w:abstractNumId w:val="4"/>
  </w:num>
  <w:num w:numId="7">
    <w:abstractNumId w:val="4"/>
  </w:num>
  <w:num w:numId="8">
    <w:abstractNumId w:val="0"/>
    <w:lvlOverride w:ilvl="0">
      <w:startOverride w:val="1"/>
    </w:lvlOverride>
  </w:num>
  <w:num w:numId="9">
    <w:abstractNumId w:val="22"/>
  </w:num>
  <w:num w:numId="10">
    <w:abstractNumId w:val="6"/>
  </w:num>
  <w:num w:numId="11">
    <w:abstractNumId w:val="19"/>
  </w:num>
  <w:num w:numId="12">
    <w:abstractNumId w:val="28"/>
  </w:num>
  <w:num w:numId="13">
    <w:abstractNumId w:val="29"/>
  </w:num>
  <w:num w:numId="14">
    <w:abstractNumId w:val="16"/>
  </w:num>
  <w:num w:numId="15">
    <w:abstractNumId w:val="30"/>
  </w:num>
  <w:num w:numId="16">
    <w:abstractNumId w:val="7"/>
  </w:num>
  <w:num w:numId="17">
    <w:abstractNumId w:val="23"/>
  </w:num>
  <w:num w:numId="18">
    <w:abstractNumId w:val="2"/>
  </w:num>
  <w:num w:numId="19">
    <w:abstractNumId w:val="5"/>
  </w:num>
  <w:num w:numId="20">
    <w:abstractNumId w:val="9"/>
  </w:num>
  <w:num w:numId="21">
    <w:abstractNumId w:val="10"/>
  </w:num>
  <w:num w:numId="22">
    <w:abstractNumId w:val="15"/>
  </w:num>
  <w:num w:numId="23">
    <w:abstractNumId w:val="14"/>
  </w:num>
  <w:num w:numId="24">
    <w:abstractNumId w:val="24"/>
  </w:num>
  <w:num w:numId="25">
    <w:abstractNumId w:val="27"/>
  </w:num>
  <w:num w:numId="26">
    <w:abstractNumId w:val="11"/>
  </w:num>
  <w:num w:numId="27">
    <w:abstractNumId w:val="26"/>
  </w:num>
  <w:num w:numId="28">
    <w:abstractNumId w:val="1"/>
  </w:num>
  <w:num w:numId="29">
    <w:abstractNumId w:val="17"/>
  </w:num>
  <w:num w:numId="30">
    <w:abstractNumId w:val="8"/>
  </w:num>
  <w:num w:numId="31">
    <w:abstractNumId w:val="20"/>
  </w:num>
  <w:num w:numId="32">
    <w:abstractNumId w:val="13"/>
  </w:num>
  <w:num w:numId="33">
    <w:abstractNumId w:val="25"/>
  </w:num>
  <w:num w:numId="34">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268"/>
    <w:rsid w:val="00000AA4"/>
    <w:rsid w:val="00000D63"/>
    <w:rsid w:val="00000E91"/>
    <w:rsid w:val="00001111"/>
    <w:rsid w:val="00001304"/>
    <w:rsid w:val="00001676"/>
    <w:rsid w:val="00001890"/>
    <w:rsid w:val="000019AD"/>
    <w:rsid w:val="00001AE5"/>
    <w:rsid w:val="00001B2D"/>
    <w:rsid w:val="00001D83"/>
    <w:rsid w:val="00002444"/>
    <w:rsid w:val="00002881"/>
    <w:rsid w:val="00002DBB"/>
    <w:rsid w:val="00002FC5"/>
    <w:rsid w:val="00003247"/>
    <w:rsid w:val="00003402"/>
    <w:rsid w:val="0000376C"/>
    <w:rsid w:val="00003A3D"/>
    <w:rsid w:val="00004A77"/>
    <w:rsid w:val="00004BDA"/>
    <w:rsid w:val="00005740"/>
    <w:rsid w:val="0000597A"/>
    <w:rsid w:val="00005C06"/>
    <w:rsid w:val="00005DCD"/>
    <w:rsid w:val="0000606C"/>
    <w:rsid w:val="00006475"/>
    <w:rsid w:val="000064B0"/>
    <w:rsid w:val="000065BF"/>
    <w:rsid w:val="00006997"/>
    <w:rsid w:val="0000756E"/>
    <w:rsid w:val="00007E8B"/>
    <w:rsid w:val="00007F5B"/>
    <w:rsid w:val="000100EC"/>
    <w:rsid w:val="00010B39"/>
    <w:rsid w:val="0001125F"/>
    <w:rsid w:val="00011EFA"/>
    <w:rsid w:val="000124F9"/>
    <w:rsid w:val="000127DC"/>
    <w:rsid w:val="00013261"/>
    <w:rsid w:val="000132FF"/>
    <w:rsid w:val="000133AE"/>
    <w:rsid w:val="0001360F"/>
    <w:rsid w:val="00013765"/>
    <w:rsid w:val="00013C4A"/>
    <w:rsid w:val="0001431E"/>
    <w:rsid w:val="00014530"/>
    <w:rsid w:val="0001465D"/>
    <w:rsid w:val="00014919"/>
    <w:rsid w:val="00014F0F"/>
    <w:rsid w:val="00015567"/>
    <w:rsid w:val="00015F5C"/>
    <w:rsid w:val="00016174"/>
    <w:rsid w:val="00016211"/>
    <w:rsid w:val="0001698D"/>
    <w:rsid w:val="00016F20"/>
    <w:rsid w:val="00017550"/>
    <w:rsid w:val="0001790A"/>
    <w:rsid w:val="000179BC"/>
    <w:rsid w:val="00017B22"/>
    <w:rsid w:val="00017ED7"/>
    <w:rsid w:val="00020BC1"/>
    <w:rsid w:val="0002175D"/>
    <w:rsid w:val="00021F5E"/>
    <w:rsid w:val="00021FD7"/>
    <w:rsid w:val="000220EA"/>
    <w:rsid w:val="00022405"/>
    <w:rsid w:val="000228B2"/>
    <w:rsid w:val="00022F4A"/>
    <w:rsid w:val="0002306C"/>
    <w:rsid w:val="00023166"/>
    <w:rsid w:val="00023D9E"/>
    <w:rsid w:val="000241DA"/>
    <w:rsid w:val="00024276"/>
    <w:rsid w:val="00024478"/>
    <w:rsid w:val="00024851"/>
    <w:rsid w:val="00024BC2"/>
    <w:rsid w:val="00024DFD"/>
    <w:rsid w:val="000250B6"/>
    <w:rsid w:val="0002513D"/>
    <w:rsid w:val="00025318"/>
    <w:rsid w:val="00025741"/>
    <w:rsid w:val="00025AB9"/>
    <w:rsid w:val="00025DEA"/>
    <w:rsid w:val="00026527"/>
    <w:rsid w:val="00026902"/>
    <w:rsid w:val="00026A3C"/>
    <w:rsid w:val="0002711D"/>
    <w:rsid w:val="000271B5"/>
    <w:rsid w:val="00027EF3"/>
    <w:rsid w:val="00027F65"/>
    <w:rsid w:val="00030145"/>
    <w:rsid w:val="00030247"/>
    <w:rsid w:val="0003098F"/>
    <w:rsid w:val="000311F2"/>
    <w:rsid w:val="00031285"/>
    <w:rsid w:val="00031691"/>
    <w:rsid w:val="000317B9"/>
    <w:rsid w:val="00031827"/>
    <w:rsid w:val="00031AC5"/>
    <w:rsid w:val="00031B88"/>
    <w:rsid w:val="00031FBA"/>
    <w:rsid w:val="00031FD0"/>
    <w:rsid w:val="00031FD5"/>
    <w:rsid w:val="0003216D"/>
    <w:rsid w:val="000327F0"/>
    <w:rsid w:val="0003293A"/>
    <w:rsid w:val="00033044"/>
    <w:rsid w:val="00033369"/>
    <w:rsid w:val="0003450A"/>
    <w:rsid w:val="00035232"/>
    <w:rsid w:val="00035C09"/>
    <w:rsid w:val="00036012"/>
    <w:rsid w:val="000361DB"/>
    <w:rsid w:val="0003629D"/>
    <w:rsid w:val="00036426"/>
    <w:rsid w:val="0003653A"/>
    <w:rsid w:val="00036795"/>
    <w:rsid w:val="00036B24"/>
    <w:rsid w:val="00036C33"/>
    <w:rsid w:val="00036C5E"/>
    <w:rsid w:val="00036EEB"/>
    <w:rsid w:val="00036F54"/>
    <w:rsid w:val="0003709C"/>
    <w:rsid w:val="0003714F"/>
    <w:rsid w:val="00037170"/>
    <w:rsid w:val="00040069"/>
    <w:rsid w:val="00040174"/>
    <w:rsid w:val="00040595"/>
    <w:rsid w:val="00040C6E"/>
    <w:rsid w:val="00040C8E"/>
    <w:rsid w:val="00040DB7"/>
    <w:rsid w:val="00040EC3"/>
    <w:rsid w:val="00041422"/>
    <w:rsid w:val="00041687"/>
    <w:rsid w:val="000419D0"/>
    <w:rsid w:val="000419E2"/>
    <w:rsid w:val="00041D35"/>
    <w:rsid w:val="00041F59"/>
    <w:rsid w:val="00042205"/>
    <w:rsid w:val="00042758"/>
    <w:rsid w:val="00042DA9"/>
    <w:rsid w:val="0004304A"/>
    <w:rsid w:val="00043095"/>
    <w:rsid w:val="000432D9"/>
    <w:rsid w:val="000439A0"/>
    <w:rsid w:val="00043A79"/>
    <w:rsid w:val="000459C2"/>
    <w:rsid w:val="00045E18"/>
    <w:rsid w:val="00046008"/>
    <w:rsid w:val="00046023"/>
    <w:rsid w:val="00046636"/>
    <w:rsid w:val="00046B63"/>
    <w:rsid w:val="000474F2"/>
    <w:rsid w:val="00047855"/>
    <w:rsid w:val="0004787B"/>
    <w:rsid w:val="000500C4"/>
    <w:rsid w:val="00050169"/>
    <w:rsid w:val="000503B9"/>
    <w:rsid w:val="00050F58"/>
    <w:rsid w:val="00050F9B"/>
    <w:rsid w:val="0005130B"/>
    <w:rsid w:val="0005142D"/>
    <w:rsid w:val="00051945"/>
    <w:rsid w:val="00051BF6"/>
    <w:rsid w:val="00052042"/>
    <w:rsid w:val="000522F9"/>
    <w:rsid w:val="00052756"/>
    <w:rsid w:val="00052A9E"/>
    <w:rsid w:val="00052AB9"/>
    <w:rsid w:val="00052EDD"/>
    <w:rsid w:val="00052F58"/>
    <w:rsid w:val="000536B0"/>
    <w:rsid w:val="00053773"/>
    <w:rsid w:val="00053F74"/>
    <w:rsid w:val="00054073"/>
    <w:rsid w:val="000543C7"/>
    <w:rsid w:val="0005457E"/>
    <w:rsid w:val="00054E49"/>
    <w:rsid w:val="00055148"/>
    <w:rsid w:val="000556FB"/>
    <w:rsid w:val="00055C9C"/>
    <w:rsid w:val="00055D7B"/>
    <w:rsid w:val="00056343"/>
    <w:rsid w:val="00056913"/>
    <w:rsid w:val="000570F3"/>
    <w:rsid w:val="00057386"/>
    <w:rsid w:val="000574F6"/>
    <w:rsid w:val="00060208"/>
    <w:rsid w:val="0006031C"/>
    <w:rsid w:val="00060752"/>
    <w:rsid w:val="00060BAE"/>
    <w:rsid w:val="00060CF8"/>
    <w:rsid w:val="00060D18"/>
    <w:rsid w:val="00061227"/>
    <w:rsid w:val="00061C3A"/>
    <w:rsid w:val="00062119"/>
    <w:rsid w:val="0006217C"/>
    <w:rsid w:val="000621DD"/>
    <w:rsid w:val="00062231"/>
    <w:rsid w:val="0006285B"/>
    <w:rsid w:val="00062C6E"/>
    <w:rsid w:val="00062D11"/>
    <w:rsid w:val="00062F8A"/>
    <w:rsid w:val="000632E2"/>
    <w:rsid w:val="00063B12"/>
    <w:rsid w:val="00063C7E"/>
    <w:rsid w:val="00063DB6"/>
    <w:rsid w:val="00064807"/>
    <w:rsid w:val="00064ABC"/>
    <w:rsid w:val="00064F9F"/>
    <w:rsid w:val="000650FD"/>
    <w:rsid w:val="00065574"/>
    <w:rsid w:val="00065D96"/>
    <w:rsid w:val="00065F37"/>
    <w:rsid w:val="00065FB6"/>
    <w:rsid w:val="000661D8"/>
    <w:rsid w:val="00066A23"/>
    <w:rsid w:val="000677C6"/>
    <w:rsid w:val="000678A6"/>
    <w:rsid w:val="00067DCF"/>
    <w:rsid w:val="00067EB2"/>
    <w:rsid w:val="00070056"/>
    <w:rsid w:val="000701BB"/>
    <w:rsid w:val="0007068C"/>
    <w:rsid w:val="00070A89"/>
    <w:rsid w:val="00071525"/>
    <w:rsid w:val="00071646"/>
    <w:rsid w:val="00071AA4"/>
    <w:rsid w:val="00071CDA"/>
    <w:rsid w:val="0007263C"/>
    <w:rsid w:val="0007284F"/>
    <w:rsid w:val="00072C60"/>
    <w:rsid w:val="00072ECF"/>
    <w:rsid w:val="00073138"/>
    <w:rsid w:val="00073707"/>
    <w:rsid w:val="00073B02"/>
    <w:rsid w:val="00073BC5"/>
    <w:rsid w:val="00074730"/>
    <w:rsid w:val="0007488F"/>
    <w:rsid w:val="000749D4"/>
    <w:rsid w:val="00074BFC"/>
    <w:rsid w:val="00074F74"/>
    <w:rsid w:val="0007530A"/>
    <w:rsid w:val="00075318"/>
    <w:rsid w:val="00075660"/>
    <w:rsid w:val="000758FA"/>
    <w:rsid w:val="00075F69"/>
    <w:rsid w:val="0007606F"/>
    <w:rsid w:val="000762A7"/>
    <w:rsid w:val="00076394"/>
    <w:rsid w:val="00076F2F"/>
    <w:rsid w:val="00077239"/>
    <w:rsid w:val="0007763D"/>
    <w:rsid w:val="0007793A"/>
    <w:rsid w:val="00080AE5"/>
    <w:rsid w:val="00080BFC"/>
    <w:rsid w:val="00081D16"/>
    <w:rsid w:val="00082025"/>
    <w:rsid w:val="000822E3"/>
    <w:rsid w:val="00082867"/>
    <w:rsid w:val="00082EFA"/>
    <w:rsid w:val="00082FAC"/>
    <w:rsid w:val="00083108"/>
    <w:rsid w:val="000831C9"/>
    <w:rsid w:val="000831D2"/>
    <w:rsid w:val="00083325"/>
    <w:rsid w:val="0008390E"/>
    <w:rsid w:val="00083C13"/>
    <w:rsid w:val="00083CB2"/>
    <w:rsid w:val="00083D21"/>
    <w:rsid w:val="00084599"/>
    <w:rsid w:val="00084785"/>
    <w:rsid w:val="00084A45"/>
    <w:rsid w:val="000855DD"/>
    <w:rsid w:val="0008612B"/>
    <w:rsid w:val="000862A3"/>
    <w:rsid w:val="000874CA"/>
    <w:rsid w:val="000875E6"/>
    <w:rsid w:val="00087945"/>
    <w:rsid w:val="000879E3"/>
    <w:rsid w:val="00087DB4"/>
    <w:rsid w:val="000904E6"/>
    <w:rsid w:val="00090DA7"/>
    <w:rsid w:val="000910FB"/>
    <w:rsid w:val="00091347"/>
    <w:rsid w:val="00091375"/>
    <w:rsid w:val="00091A32"/>
    <w:rsid w:val="00092048"/>
    <w:rsid w:val="00092579"/>
    <w:rsid w:val="00092B46"/>
    <w:rsid w:val="00093F89"/>
    <w:rsid w:val="00093FB9"/>
    <w:rsid w:val="00094F3C"/>
    <w:rsid w:val="0009507D"/>
    <w:rsid w:val="000952C0"/>
    <w:rsid w:val="0009562F"/>
    <w:rsid w:val="000959DC"/>
    <w:rsid w:val="00095C90"/>
    <w:rsid w:val="00095E6C"/>
    <w:rsid w:val="00095EC8"/>
    <w:rsid w:val="00095F65"/>
    <w:rsid w:val="00096AFE"/>
    <w:rsid w:val="00097396"/>
    <w:rsid w:val="00097976"/>
    <w:rsid w:val="00097D81"/>
    <w:rsid w:val="000A02C4"/>
    <w:rsid w:val="000A09B0"/>
    <w:rsid w:val="000A0F4B"/>
    <w:rsid w:val="000A1197"/>
    <w:rsid w:val="000A17DB"/>
    <w:rsid w:val="000A192C"/>
    <w:rsid w:val="000A204B"/>
    <w:rsid w:val="000A2B3C"/>
    <w:rsid w:val="000A2D79"/>
    <w:rsid w:val="000A3357"/>
    <w:rsid w:val="000A34D5"/>
    <w:rsid w:val="000A353B"/>
    <w:rsid w:val="000A3F6A"/>
    <w:rsid w:val="000A4239"/>
    <w:rsid w:val="000A48BA"/>
    <w:rsid w:val="000A4DB9"/>
    <w:rsid w:val="000A4EC9"/>
    <w:rsid w:val="000A5679"/>
    <w:rsid w:val="000A5E20"/>
    <w:rsid w:val="000A6090"/>
    <w:rsid w:val="000A6883"/>
    <w:rsid w:val="000A6D15"/>
    <w:rsid w:val="000A742B"/>
    <w:rsid w:val="000B03F0"/>
    <w:rsid w:val="000B0735"/>
    <w:rsid w:val="000B09BE"/>
    <w:rsid w:val="000B0CF2"/>
    <w:rsid w:val="000B1D43"/>
    <w:rsid w:val="000B2425"/>
    <w:rsid w:val="000B293B"/>
    <w:rsid w:val="000B2A1A"/>
    <w:rsid w:val="000B2B4A"/>
    <w:rsid w:val="000B2CA4"/>
    <w:rsid w:val="000B323E"/>
    <w:rsid w:val="000B399F"/>
    <w:rsid w:val="000B3A12"/>
    <w:rsid w:val="000B3B5C"/>
    <w:rsid w:val="000B3E42"/>
    <w:rsid w:val="000B4492"/>
    <w:rsid w:val="000B45AB"/>
    <w:rsid w:val="000B48ED"/>
    <w:rsid w:val="000B4AB6"/>
    <w:rsid w:val="000B4E4C"/>
    <w:rsid w:val="000B5AA9"/>
    <w:rsid w:val="000B5B2E"/>
    <w:rsid w:val="000B69A8"/>
    <w:rsid w:val="000B6CA1"/>
    <w:rsid w:val="000B6CC6"/>
    <w:rsid w:val="000B6F3B"/>
    <w:rsid w:val="000B76A2"/>
    <w:rsid w:val="000B7A8D"/>
    <w:rsid w:val="000B7B76"/>
    <w:rsid w:val="000C03B4"/>
    <w:rsid w:val="000C0836"/>
    <w:rsid w:val="000C0D5D"/>
    <w:rsid w:val="000C0FED"/>
    <w:rsid w:val="000C118A"/>
    <w:rsid w:val="000C1898"/>
    <w:rsid w:val="000C1D76"/>
    <w:rsid w:val="000C2676"/>
    <w:rsid w:val="000C364D"/>
    <w:rsid w:val="000C376B"/>
    <w:rsid w:val="000C38A9"/>
    <w:rsid w:val="000C3BED"/>
    <w:rsid w:val="000C3C16"/>
    <w:rsid w:val="000C3E76"/>
    <w:rsid w:val="000C3F06"/>
    <w:rsid w:val="000C4215"/>
    <w:rsid w:val="000C42B8"/>
    <w:rsid w:val="000C4404"/>
    <w:rsid w:val="000C4603"/>
    <w:rsid w:val="000C4F17"/>
    <w:rsid w:val="000C5067"/>
    <w:rsid w:val="000C5AC3"/>
    <w:rsid w:val="000C5F9B"/>
    <w:rsid w:val="000C66DB"/>
    <w:rsid w:val="000C6E25"/>
    <w:rsid w:val="000C6F73"/>
    <w:rsid w:val="000C6FE1"/>
    <w:rsid w:val="000C7A05"/>
    <w:rsid w:val="000D0234"/>
    <w:rsid w:val="000D093A"/>
    <w:rsid w:val="000D1029"/>
    <w:rsid w:val="000D11DE"/>
    <w:rsid w:val="000D18CE"/>
    <w:rsid w:val="000D1D95"/>
    <w:rsid w:val="000D2A09"/>
    <w:rsid w:val="000D33D6"/>
    <w:rsid w:val="000D3F04"/>
    <w:rsid w:val="000D4175"/>
    <w:rsid w:val="000D4634"/>
    <w:rsid w:val="000D5238"/>
    <w:rsid w:val="000D5320"/>
    <w:rsid w:val="000D6C2A"/>
    <w:rsid w:val="000D7705"/>
    <w:rsid w:val="000D7DC9"/>
    <w:rsid w:val="000E037B"/>
    <w:rsid w:val="000E0898"/>
    <w:rsid w:val="000E0DB9"/>
    <w:rsid w:val="000E0E91"/>
    <w:rsid w:val="000E132A"/>
    <w:rsid w:val="000E21D4"/>
    <w:rsid w:val="000E21EF"/>
    <w:rsid w:val="000E260F"/>
    <w:rsid w:val="000E2686"/>
    <w:rsid w:val="000E2DB5"/>
    <w:rsid w:val="000E2EB6"/>
    <w:rsid w:val="000E38BB"/>
    <w:rsid w:val="000E3B58"/>
    <w:rsid w:val="000E40B6"/>
    <w:rsid w:val="000E4118"/>
    <w:rsid w:val="000E4151"/>
    <w:rsid w:val="000E4659"/>
    <w:rsid w:val="000E492D"/>
    <w:rsid w:val="000E5AED"/>
    <w:rsid w:val="000E5C2F"/>
    <w:rsid w:val="000E5D8B"/>
    <w:rsid w:val="000E5EED"/>
    <w:rsid w:val="000E6143"/>
    <w:rsid w:val="000E675F"/>
    <w:rsid w:val="000E6C84"/>
    <w:rsid w:val="000E6F9B"/>
    <w:rsid w:val="000E70C2"/>
    <w:rsid w:val="000E7C23"/>
    <w:rsid w:val="000F035F"/>
    <w:rsid w:val="000F03E3"/>
    <w:rsid w:val="000F0482"/>
    <w:rsid w:val="000F098F"/>
    <w:rsid w:val="000F145B"/>
    <w:rsid w:val="000F1AE3"/>
    <w:rsid w:val="000F215A"/>
    <w:rsid w:val="000F26EE"/>
    <w:rsid w:val="000F2787"/>
    <w:rsid w:val="000F28B1"/>
    <w:rsid w:val="000F2A99"/>
    <w:rsid w:val="000F2AEE"/>
    <w:rsid w:val="000F2B9E"/>
    <w:rsid w:val="000F30E0"/>
    <w:rsid w:val="000F382D"/>
    <w:rsid w:val="000F3A52"/>
    <w:rsid w:val="000F3DE8"/>
    <w:rsid w:val="000F43D6"/>
    <w:rsid w:val="000F45E7"/>
    <w:rsid w:val="000F49BF"/>
    <w:rsid w:val="000F4D34"/>
    <w:rsid w:val="000F4E14"/>
    <w:rsid w:val="000F5614"/>
    <w:rsid w:val="000F5C70"/>
    <w:rsid w:val="000F66B2"/>
    <w:rsid w:val="000F6886"/>
    <w:rsid w:val="000F6E3C"/>
    <w:rsid w:val="000F72F0"/>
    <w:rsid w:val="000F7F58"/>
    <w:rsid w:val="00100023"/>
    <w:rsid w:val="00100228"/>
    <w:rsid w:val="001004C1"/>
    <w:rsid w:val="001013B7"/>
    <w:rsid w:val="00101903"/>
    <w:rsid w:val="00101C24"/>
    <w:rsid w:val="001020CF"/>
    <w:rsid w:val="001023EB"/>
    <w:rsid w:val="0010249F"/>
    <w:rsid w:val="00102A9C"/>
    <w:rsid w:val="00102AAD"/>
    <w:rsid w:val="00102EE6"/>
    <w:rsid w:val="00102F0B"/>
    <w:rsid w:val="001030A7"/>
    <w:rsid w:val="001039E0"/>
    <w:rsid w:val="00103CEE"/>
    <w:rsid w:val="001041B2"/>
    <w:rsid w:val="00104354"/>
    <w:rsid w:val="0010442A"/>
    <w:rsid w:val="00104446"/>
    <w:rsid w:val="00104722"/>
    <w:rsid w:val="001049DB"/>
    <w:rsid w:val="00104F7C"/>
    <w:rsid w:val="00105088"/>
    <w:rsid w:val="00105838"/>
    <w:rsid w:val="001059CA"/>
    <w:rsid w:val="00105AE8"/>
    <w:rsid w:val="00105CAF"/>
    <w:rsid w:val="00105EBD"/>
    <w:rsid w:val="0010635A"/>
    <w:rsid w:val="0010648F"/>
    <w:rsid w:val="001072CB"/>
    <w:rsid w:val="00107C9B"/>
    <w:rsid w:val="001105E1"/>
    <w:rsid w:val="00110825"/>
    <w:rsid w:val="00110927"/>
    <w:rsid w:val="00110E98"/>
    <w:rsid w:val="00111223"/>
    <w:rsid w:val="0011162F"/>
    <w:rsid w:val="00111A26"/>
    <w:rsid w:val="00111A9C"/>
    <w:rsid w:val="00111E2A"/>
    <w:rsid w:val="00112BE2"/>
    <w:rsid w:val="001132E0"/>
    <w:rsid w:val="00113512"/>
    <w:rsid w:val="00113700"/>
    <w:rsid w:val="00113A97"/>
    <w:rsid w:val="00113C60"/>
    <w:rsid w:val="00113F05"/>
    <w:rsid w:val="00113F74"/>
    <w:rsid w:val="00114572"/>
    <w:rsid w:val="001148A5"/>
    <w:rsid w:val="00114A13"/>
    <w:rsid w:val="00115423"/>
    <w:rsid w:val="00115C47"/>
    <w:rsid w:val="00115C9F"/>
    <w:rsid w:val="001162DF"/>
    <w:rsid w:val="001167FE"/>
    <w:rsid w:val="001169C3"/>
    <w:rsid w:val="00116A62"/>
    <w:rsid w:val="0011718F"/>
    <w:rsid w:val="001174F5"/>
    <w:rsid w:val="00117ACE"/>
    <w:rsid w:val="00117DCE"/>
    <w:rsid w:val="0012010E"/>
    <w:rsid w:val="001204F9"/>
    <w:rsid w:val="0012077F"/>
    <w:rsid w:val="0012086F"/>
    <w:rsid w:val="00120ACA"/>
    <w:rsid w:val="00120B24"/>
    <w:rsid w:val="00120BFA"/>
    <w:rsid w:val="0012137E"/>
    <w:rsid w:val="00121579"/>
    <w:rsid w:val="00121793"/>
    <w:rsid w:val="00121B56"/>
    <w:rsid w:val="00121E5D"/>
    <w:rsid w:val="001221BF"/>
    <w:rsid w:val="0012287D"/>
    <w:rsid w:val="00122B96"/>
    <w:rsid w:val="00122E50"/>
    <w:rsid w:val="00122EC4"/>
    <w:rsid w:val="00123C69"/>
    <w:rsid w:val="00124547"/>
    <w:rsid w:val="00124610"/>
    <w:rsid w:val="00125216"/>
    <w:rsid w:val="001257B3"/>
    <w:rsid w:val="0012586F"/>
    <w:rsid w:val="001259C4"/>
    <w:rsid w:val="00125EF8"/>
    <w:rsid w:val="001262AB"/>
    <w:rsid w:val="001262E6"/>
    <w:rsid w:val="001264A6"/>
    <w:rsid w:val="00126585"/>
    <w:rsid w:val="001271CF"/>
    <w:rsid w:val="00127E16"/>
    <w:rsid w:val="001304F0"/>
    <w:rsid w:val="00130512"/>
    <w:rsid w:val="0013083D"/>
    <w:rsid w:val="0013197D"/>
    <w:rsid w:val="00132A11"/>
    <w:rsid w:val="00132A6A"/>
    <w:rsid w:val="00132AC7"/>
    <w:rsid w:val="00132B00"/>
    <w:rsid w:val="0013484D"/>
    <w:rsid w:val="0013492B"/>
    <w:rsid w:val="00134C28"/>
    <w:rsid w:val="00135314"/>
    <w:rsid w:val="00135C17"/>
    <w:rsid w:val="00135CA1"/>
    <w:rsid w:val="00135E66"/>
    <w:rsid w:val="00135F07"/>
    <w:rsid w:val="0013614E"/>
    <w:rsid w:val="0013623D"/>
    <w:rsid w:val="00136D64"/>
    <w:rsid w:val="00136FB2"/>
    <w:rsid w:val="00137099"/>
    <w:rsid w:val="001372C3"/>
    <w:rsid w:val="00137F6A"/>
    <w:rsid w:val="00140719"/>
    <w:rsid w:val="0014074C"/>
    <w:rsid w:val="00140A56"/>
    <w:rsid w:val="00140A8B"/>
    <w:rsid w:val="00141253"/>
    <w:rsid w:val="00141455"/>
    <w:rsid w:val="001421CC"/>
    <w:rsid w:val="0014290B"/>
    <w:rsid w:val="001436CE"/>
    <w:rsid w:val="001436DF"/>
    <w:rsid w:val="00143DFE"/>
    <w:rsid w:val="00144921"/>
    <w:rsid w:val="00144C05"/>
    <w:rsid w:val="00144C6E"/>
    <w:rsid w:val="00145731"/>
    <w:rsid w:val="001458E9"/>
    <w:rsid w:val="00145987"/>
    <w:rsid w:val="00145BE5"/>
    <w:rsid w:val="00145E9D"/>
    <w:rsid w:val="00146151"/>
    <w:rsid w:val="001462E0"/>
    <w:rsid w:val="00146A13"/>
    <w:rsid w:val="00146B11"/>
    <w:rsid w:val="00146CF0"/>
    <w:rsid w:val="001476D8"/>
    <w:rsid w:val="00147E13"/>
    <w:rsid w:val="00150069"/>
    <w:rsid w:val="0015014F"/>
    <w:rsid w:val="00150542"/>
    <w:rsid w:val="00150DA6"/>
    <w:rsid w:val="00151622"/>
    <w:rsid w:val="0015168D"/>
    <w:rsid w:val="00151C19"/>
    <w:rsid w:val="00152E26"/>
    <w:rsid w:val="00153368"/>
    <w:rsid w:val="00153A5F"/>
    <w:rsid w:val="00153E7D"/>
    <w:rsid w:val="00153EE0"/>
    <w:rsid w:val="0015468F"/>
    <w:rsid w:val="0015521E"/>
    <w:rsid w:val="0015558C"/>
    <w:rsid w:val="001556C2"/>
    <w:rsid w:val="00155C06"/>
    <w:rsid w:val="00156230"/>
    <w:rsid w:val="00156330"/>
    <w:rsid w:val="0015660C"/>
    <w:rsid w:val="001569AE"/>
    <w:rsid w:val="00157340"/>
    <w:rsid w:val="00160226"/>
    <w:rsid w:val="0016046E"/>
    <w:rsid w:val="00160DF8"/>
    <w:rsid w:val="0016108E"/>
    <w:rsid w:val="001618A4"/>
    <w:rsid w:val="00161B6D"/>
    <w:rsid w:val="00161E29"/>
    <w:rsid w:val="0016256A"/>
    <w:rsid w:val="00162605"/>
    <w:rsid w:val="001627ED"/>
    <w:rsid w:val="00162873"/>
    <w:rsid w:val="00162D24"/>
    <w:rsid w:val="00162F44"/>
    <w:rsid w:val="0016314B"/>
    <w:rsid w:val="00163303"/>
    <w:rsid w:val="00163506"/>
    <w:rsid w:val="00163AA1"/>
    <w:rsid w:val="00163E89"/>
    <w:rsid w:val="001647BE"/>
    <w:rsid w:val="00164BF3"/>
    <w:rsid w:val="00164C7B"/>
    <w:rsid w:val="00165133"/>
    <w:rsid w:val="001652FB"/>
    <w:rsid w:val="001659A3"/>
    <w:rsid w:val="00165CF5"/>
    <w:rsid w:val="001667E8"/>
    <w:rsid w:val="0016713C"/>
    <w:rsid w:val="00167156"/>
    <w:rsid w:val="0016729E"/>
    <w:rsid w:val="00167796"/>
    <w:rsid w:val="00170216"/>
    <w:rsid w:val="001704A8"/>
    <w:rsid w:val="00170B2C"/>
    <w:rsid w:val="00170C93"/>
    <w:rsid w:val="0017101B"/>
    <w:rsid w:val="001711E3"/>
    <w:rsid w:val="00171262"/>
    <w:rsid w:val="0017201B"/>
    <w:rsid w:val="00172112"/>
    <w:rsid w:val="0017222C"/>
    <w:rsid w:val="00172443"/>
    <w:rsid w:val="0017262F"/>
    <w:rsid w:val="00172FE3"/>
    <w:rsid w:val="00172FFD"/>
    <w:rsid w:val="0017358B"/>
    <w:rsid w:val="0017366E"/>
    <w:rsid w:val="0017390E"/>
    <w:rsid w:val="00173CB0"/>
    <w:rsid w:val="00173EB2"/>
    <w:rsid w:val="0017410F"/>
    <w:rsid w:val="00175985"/>
    <w:rsid w:val="00175CAA"/>
    <w:rsid w:val="00175E6D"/>
    <w:rsid w:val="0017626E"/>
    <w:rsid w:val="00176749"/>
    <w:rsid w:val="00176815"/>
    <w:rsid w:val="00176A93"/>
    <w:rsid w:val="00176DB5"/>
    <w:rsid w:val="00177365"/>
    <w:rsid w:val="001779A4"/>
    <w:rsid w:val="001801BA"/>
    <w:rsid w:val="00180797"/>
    <w:rsid w:val="001809F4"/>
    <w:rsid w:val="00180AAE"/>
    <w:rsid w:val="00180C41"/>
    <w:rsid w:val="00181D0A"/>
    <w:rsid w:val="00181EDA"/>
    <w:rsid w:val="001822E9"/>
    <w:rsid w:val="0018272A"/>
    <w:rsid w:val="001827F8"/>
    <w:rsid w:val="00183E1F"/>
    <w:rsid w:val="001847FD"/>
    <w:rsid w:val="00184A34"/>
    <w:rsid w:val="00184C17"/>
    <w:rsid w:val="0018546A"/>
    <w:rsid w:val="001854D8"/>
    <w:rsid w:val="00185961"/>
    <w:rsid w:val="00185A50"/>
    <w:rsid w:val="00185B4C"/>
    <w:rsid w:val="00185D9D"/>
    <w:rsid w:val="00185E82"/>
    <w:rsid w:val="00186187"/>
    <w:rsid w:val="001864B9"/>
    <w:rsid w:val="00186968"/>
    <w:rsid w:val="00187264"/>
    <w:rsid w:val="001874A9"/>
    <w:rsid w:val="0018758C"/>
    <w:rsid w:val="001879C2"/>
    <w:rsid w:val="00187D27"/>
    <w:rsid w:val="00187E66"/>
    <w:rsid w:val="00190318"/>
    <w:rsid w:val="001906BC"/>
    <w:rsid w:val="001906E7"/>
    <w:rsid w:val="00191A57"/>
    <w:rsid w:val="00191B2C"/>
    <w:rsid w:val="00191C8A"/>
    <w:rsid w:val="00191EB1"/>
    <w:rsid w:val="00192455"/>
    <w:rsid w:val="0019264A"/>
    <w:rsid w:val="001929A0"/>
    <w:rsid w:val="001929B6"/>
    <w:rsid w:val="00192A4A"/>
    <w:rsid w:val="00192D5C"/>
    <w:rsid w:val="001934F2"/>
    <w:rsid w:val="00193C38"/>
    <w:rsid w:val="0019446D"/>
    <w:rsid w:val="0019447C"/>
    <w:rsid w:val="00194D31"/>
    <w:rsid w:val="00194DCB"/>
    <w:rsid w:val="0019567B"/>
    <w:rsid w:val="0019667D"/>
    <w:rsid w:val="001966EB"/>
    <w:rsid w:val="00197416"/>
    <w:rsid w:val="001978E3"/>
    <w:rsid w:val="00197CE9"/>
    <w:rsid w:val="001A005B"/>
    <w:rsid w:val="001A0091"/>
    <w:rsid w:val="001A0506"/>
    <w:rsid w:val="001A143B"/>
    <w:rsid w:val="001A2166"/>
    <w:rsid w:val="001A2735"/>
    <w:rsid w:val="001A27A3"/>
    <w:rsid w:val="001A2804"/>
    <w:rsid w:val="001A2F19"/>
    <w:rsid w:val="001A3031"/>
    <w:rsid w:val="001A3163"/>
    <w:rsid w:val="001A37CD"/>
    <w:rsid w:val="001A3854"/>
    <w:rsid w:val="001A4033"/>
    <w:rsid w:val="001A42B5"/>
    <w:rsid w:val="001A4525"/>
    <w:rsid w:val="001A4598"/>
    <w:rsid w:val="001A4756"/>
    <w:rsid w:val="001A4CDA"/>
    <w:rsid w:val="001A4D24"/>
    <w:rsid w:val="001A4F04"/>
    <w:rsid w:val="001A51CB"/>
    <w:rsid w:val="001A5655"/>
    <w:rsid w:val="001A56C9"/>
    <w:rsid w:val="001A582B"/>
    <w:rsid w:val="001A5B6F"/>
    <w:rsid w:val="001A5FDE"/>
    <w:rsid w:val="001A643D"/>
    <w:rsid w:val="001A650F"/>
    <w:rsid w:val="001A6676"/>
    <w:rsid w:val="001A67A1"/>
    <w:rsid w:val="001A6858"/>
    <w:rsid w:val="001A69AD"/>
    <w:rsid w:val="001A6BF2"/>
    <w:rsid w:val="001A740E"/>
    <w:rsid w:val="001A7B5F"/>
    <w:rsid w:val="001B0046"/>
    <w:rsid w:val="001B022B"/>
    <w:rsid w:val="001B05ED"/>
    <w:rsid w:val="001B07E0"/>
    <w:rsid w:val="001B098E"/>
    <w:rsid w:val="001B1809"/>
    <w:rsid w:val="001B265F"/>
    <w:rsid w:val="001B2FFB"/>
    <w:rsid w:val="001B3272"/>
    <w:rsid w:val="001B33DE"/>
    <w:rsid w:val="001B3583"/>
    <w:rsid w:val="001B39B8"/>
    <w:rsid w:val="001B39C6"/>
    <w:rsid w:val="001B416D"/>
    <w:rsid w:val="001B42AF"/>
    <w:rsid w:val="001B47DA"/>
    <w:rsid w:val="001B5057"/>
    <w:rsid w:val="001B505D"/>
    <w:rsid w:val="001B5409"/>
    <w:rsid w:val="001B54F1"/>
    <w:rsid w:val="001B5B80"/>
    <w:rsid w:val="001B5E65"/>
    <w:rsid w:val="001B6894"/>
    <w:rsid w:val="001B6AAC"/>
    <w:rsid w:val="001B6DAE"/>
    <w:rsid w:val="001B73EF"/>
    <w:rsid w:val="001B784C"/>
    <w:rsid w:val="001C0BA3"/>
    <w:rsid w:val="001C0BBC"/>
    <w:rsid w:val="001C0CB8"/>
    <w:rsid w:val="001C0E49"/>
    <w:rsid w:val="001C1225"/>
    <w:rsid w:val="001C1B63"/>
    <w:rsid w:val="001C23A3"/>
    <w:rsid w:val="001C25F9"/>
    <w:rsid w:val="001C2670"/>
    <w:rsid w:val="001C2943"/>
    <w:rsid w:val="001C2BB1"/>
    <w:rsid w:val="001C2CF2"/>
    <w:rsid w:val="001C2E2A"/>
    <w:rsid w:val="001C2EE3"/>
    <w:rsid w:val="001C325F"/>
    <w:rsid w:val="001C326D"/>
    <w:rsid w:val="001C3626"/>
    <w:rsid w:val="001C395D"/>
    <w:rsid w:val="001C445A"/>
    <w:rsid w:val="001C4DAE"/>
    <w:rsid w:val="001C4E2B"/>
    <w:rsid w:val="001C542F"/>
    <w:rsid w:val="001C55A1"/>
    <w:rsid w:val="001C56D5"/>
    <w:rsid w:val="001C5F4A"/>
    <w:rsid w:val="001C638C"/>
    <w:rsid w:val="001C65A6"/>
    <w:rsid w:val="001C65C4"/>
    <w:rsid w:val="001C66DD"/>
    <w:rsid w:val="001C70B1"/>
    <w:rsid w:val="001C777C"/>
    <w:rsid w:val="001C7DFC"/>
    <w:rsid w:val="001C7FF6"/>
    <w:rsid w:val="001D00EA"/>
    <w:rsid w:val="001D02BF"/>
    <w:rsid w:val="001D053C"/>
    <w:rsid w:val="001D05CB"/>
    <w:rsid w:val="001D06A9"/>
    <w:rsid w:val="001D076F"/>
    <w:rsid w:val="001D07A1"/>
    <w:rsid w:val="001D0913"/>
    <w:rsid w:val="001D0BB5"/>
    <w:rsid w:val="001D0C91"/>
    <w:rsid w:val="001D0EFA"/>
    <w:rsid w:val="001D1310"/>
    <w:rsid w:val="001D17F2"/>
    <w:rsid w:val="001D1C5C"/>
    <w:rsid w:val="001D2031"/>
    <w:rsid w:val="001D22D1"/>
    <w:rsid w:val="001D2934"/>
    <w:rsid w:val="001D3948"/>
    <w:rsid w:val="001D44CD"/>
    <w:rsid w:val="001D4586"/>
    <w:rsid w:val="001D46A9"/>
    <w:rsid w:val="001D494B"/>
    <w:rsid w:val="001D4B51"/>
    <w:rsid w:val="001D52F1"/>
    <w:rsid w:val="001D545B"/>
    <w:rsid w:val="001D5B6F"/>
    <w:rsid w:val="001D5DAE"/>
    <w:rsid w:val="001D615D"/>
    <w:rsid w:val="001D664D"/>
    <w:rsid w:val="001D6E39"/>
    <w:rsid w:val="001D7386"/>
    <w:rsid w:val="001D7482"/>
    <w:rsid w:val="001D75D3"/>
    <w:rsid w:val="001D7D28"/>
    <w:rsid w:val="001E00F4"/>
    <w:rsid w:val="001E0D59"/>
    <w:rsid w:val="001E1008"/>
    <w:rsid w:val="001E1090"/>
    <w:rsid w:val="001E1239"/>
    <w:rsid w:val="001E1288"/>
    <w:rsid w:val="001E18A5"/>
    <w:rsid w:val="001E18F8"/>
    <w:rsid w:val="001E1E03"/>
    <w:rsid w:val="001E20E8"/>
    <w:rsid w:val="001E2DC5"/>
    <w:rsid w:val="001E3AE3"/>
    <w:rsid w:val="001E3BE0"/>
    <w:rsid w:val="001E3F40"/>
    <w:rsid w:val="001E4C3E"/>
    <w:rsid w:val="001E4F57"/>
    <w:rsid w:val="001E54A4"/>
    <w:rsid w:val="001E5877"/>
    <w:rsid w:val="001E6272"/>
    <w:rsid w:val="001E67A3"/>
    <w:rsid w:val="001E6B7F"/>
    <w:rsid w:val="001E6F19"/>
    <w:rsid w:val="001E7016"/>
    <w:rsid w:val="001E720C"/>
    <w:rsid w:val="001E7332"/>
    <w:rsid w:val="001E7384"/>
    <w:rsid w:val="001E75EA"/>
    <w:rsid w:val="001E7880"/>
    <w:rsid w:val="001E78F8"/>
    <w:rsid w:val="001F0229"/>
    <w:rsid w:val="001F034D"/>
    <w:rsid w:val="001F04F9"/>
    <w:rsid w:val="001F0647"/>
    <w:rsid w:val="001F0694"/>
    <w:rsid w:val="001F080C"/>
    <w:rsid w:val="001F0C15"/>
    <w:rsid w:val="001F0E50"/>
    <w:rsid w:val="001F0F40"/>
    <w:rsid w:val="001F176A"/>
    <w:rsid w:val="001F1FA7"/>
    <w:rsid w:val="001F2355"/>
    <w:rsid w:val="001F2658"/>
    <w:rsid w:val="001F2673"/>
    <w:rsid w:val="001F28FE"/>
    <w:rsid w:val="001F29E4"/>
    <w:rsid w:val="001F2CCB"/>
    <w:rsid w:val="001F2D7E"/>
    <w:rsid w:val="001F3D9C"/>
    <w:rsid w:val="001F43C6"/>
    <w:rsid w:val="001F449F"/>
    <w:rsid w:val="001F4948"/>
    <w:rsid w:val="001F4CB9"/>
    <w:rsid w:val="001F5550"/>
    <w:rsid w:val="001F5DAE"/>
    <w:rsid w:val="001F5ECD"/>
    <w:rsid w:val="001F68D8"/>
    <w:rsid w:val="001F6F50"/>
    <w:rsid w:val="001F6F70"/>
    <w:rsid w:val="001F7309"/>
    <w:rsid w:val="001F7D38"/>
    <w:rsid w:val="00200B50"/>
    <w:rsid w:val="00200C7A"/>
    <w:rsid w:val="00201139"/>
    <w:rsid w:val="002014EB"/>
    <w:rsid w:val="0020180A"/>
    <w:rsid w:val="002019D1"/>
    <w:rsid w:val="00202264"/>
    <w:rsid w:val="00202366"/>
    <w:rsid w:val="00202AC1"/>
    <w:rsid w:val="00202BB2"/>
    <w:rsid w:val="00202CB9"/>
    <w:rsid w:val="002031AB"/>
    <w:rsid w:val="002036EB"/>
    <w:rsid w:val="00203A9A"/>
    <w:rsid w:val="00203AB3"/>
    <w:rsid w:val="00204118"/>
    <w:rsid w:val="00204696"/>
    <w:rsid w:val="00204CFC"/>
    <w:rsid w:val="002051E6"/>
    <w:rsid w:val="0020520A"/>
    <w:rsid w:val="0020538A"/>
    <w:rsid w:val="002053E8"/>
    <w:rsid w:val="00205605"/>
    <w:rsid w:val="0020569B"/>
    <w:rsid w:val="00205747"/>
    <w:rsid w:val="00205B16"/>
    <w:rsid w:val="00206074"/>
    <w:rsid w:val="00206868"/>
    <w:rsid w:val="0020690B"/>
    <w:rsid w:val="0020760F"/>
    <w:rsid w:val="0020797C"/>
    <w:rsid w:val="00207C68"/>
    <w:rsid w:val="00210031"/>
    <w:rsid w:val="00210054"/>
    <w:rsid w:val="0021072B"/>
    <w:rsid w:val="00210A3D"/>
    <w:rsid w:val="00210BE1"/>
    <w:rsid w:val="0021115C"/>
    <w:rsid w:val="0021151F"/>
    <w:rsid w:val="002117AE"/>
    <w:rsid w:val="00212173"/>
    <w:rsid w:val="002123EC"/>
    <w:rsid w:val="00212793"/>
    <w:rsid w:val="00212FBB"/>
    <w:rsid w:val="00213580"/>
    <w:rsid w:val="00213632"/>
    <w:rsid w:val="00213911"/>
    <w:rsid w:val="00213A59"/>
    <w:rsid w:val="00213B67"/>
    <w:rsid w:val="00213CB2"/>
    <w:rsid w:val="0021452D"/>
    <w:rsid w:val="0021485E"/>
    <w:rsid w:val="00214B4D"/>
    <w:rsid w:val="00214C32"/>
    <w:rsid w:val="00214FD1"/>
    <w:rsid w:val="00215360"/>
    <w:rsid w:val="002158CA"/>
    <w:rsid w:val="0021596E"/>
    <w:rsid w:val="00215976"/>
    <w:rsid w:val="00215BCF"/>
    <w:rsid w:val="0021673C"/>
    <w:rsid w:val="00216BE0"/>
    <w:rsid w:val="00216C9E"/>
    <w:rsid w:val="002170A2"/>
    <w:rsid w:val="00217169"/>
    <w:rsid w:val="0021739B"/>
    <w:rsid w:val="002173B6"/>
    <w:rsid w:val="002178BB"/>
    <w:rsid w:val="002179B6"/>
    <w:rsid w:val="002179BE"/>
    <w:rsid w:val="0022050B"/>
    <w:rsid w:val="00220A67"/>
    <w:rsid w:val="00220BC4"/>
    <w:rsid w:val="00221ECF"/>
    <w:rsid w:val="00221FE4"/>
    <w:rsid w:val="0022243B"/>
    <w:rsid w:val="00222FED"/>
    <w:rsid w:val="002235D4"/>
    <w:rsid w:val="002252C5"/>
    <w:rsid w:val="00225A53"/>
    <w:rsid w:val="00225CA2"/>
    <w:rsid w:val="00225F74"/>
    <w:rsid w:val="0022705D"/>
    <w:rsid w:val="00227780"/>
    <w:rsid w:val="002300A6"/>
    <w:rsid w:val="002302C9"/>
    <w:rsid w:val="00230909"/>
    <w:rsid w:val="00230B73"/>
    <w:rsid w:val="00230D74"/>
    <w:rsid w:val="0023169A"/>
    <w:rsid w:val="002320B0"/>
    <w:rsid w:val="0023239D"/>
    <w:rsid w:val="00232659"/>
    <w:rsid w:val="00232A64"/>
    <w:rsid w:val="00232C0D"/>
    <w:rsid w:val="00232E57"/>
    <w:rsid w:val="0023336F"/>
    <w:rsid w:val="002333AB"/>
    <w:rsid w:val="00234066"/>
    <w:rsid w:val="0023426F"/>
    <w:rsid w:val="00234322"/>
    <w:rsid w:val="0023468F"/>
    <w:rsid w:val="0023473E"/>
    <w:rsid w:val="00234B7A"/>
    <w:rsid w:val="00235306"/>
    <w:rsid w:val="002357A2"/>
    <w:rsid w:val="002357B2"/>
    <w:rsid w:val="00235C42"/>
    <w:rsid w:val="00235F74"/>
    <w:rsid w:val="0023718F"/>
    <w:rsid w:val="00237376"/>
    <w:rsid w:val="00237996"/>
    <w:rsid w:val="00240510"/>
    <w:rsid w:val="00241510"/>
    <w:rsid w:val="002425EE"/>
    <w:rsid w:val="002429FC"/>
    <w:rsid w:val="00242A65"/>
    <w:rsid w:val="00242D01"/>
    <w:rsid w:val="00243A19"/>
    <w:rsid w:val="00243B1F"/>
    <w:rsid w:val="00244124"/>
    <w:rsid w:val="0024433E"/>
    <w:rsid w:val="002444E2"/>
    <w:rsid w:val="002449CA"/>
    <w:rsid w:val="00244BD1"/>
    <w:rsid w:val="00245D85"/>
    <w:rsid w:val="0024613C"/>
    <w:rsid w:val="002467D8"/>
    <w:rsid w:val="00246A05"/>
    <w:rsid w:val="00246E6A"/>
    <w:rsid w:val="00247CA6"/>
    <w:rsid w:val="00247F20"/>
    <w:rsid w:val="0025021F"/>
    <w:rsid w:val="00250617"/>
    <w:rsid w:val="002506CB"/>
    <w:rsid w:val="00250F76"/>
    <w:rsid w:val="00251000"/>
    <w:rsid w:val="00251146"/>
    <w:rsid w:val="002512C3"/>
    <w:rsid w:val="00251360"/>
    <w:rsid w:val="002513E2"/>
    <w:rsid w:val="00251BD3"/>
    <w:rsid w:val="0025261A"/>
    <w:rsid w:val="00252871"/>
    <w:rsid w:val="00252891"/>
    <w:rsid w:val="0025299F"/>
    <w:rsid w:val="00252ABB"/>
    <w:rsid w:val="00252F9B"/>
    <w:rsid w:val="00253485"/>
    <w:rsid w:val="00254A39"/>
    <w:rsid w:val="00254ADB"/>
    <w:rsid w:val="002553DE"/>
    <w:rsid w:val="00255651"/>
    <w:rsid w:val="0025596D"/>
    <w:rsid w:val="0025657F"/>
    <w:rsid w:val="00256690"/>
    <w:rsid w:val="00256751"/>
    <w:rsid w:val="00256B44"/>
    <w:rsid w:val="00257D6C"/>
    <w:rsid w:val="0026002D"/>
    <w:rsid w:val="00260271"/>
    <w:rsid w:val="00260AC1"/>
    <w:rsid w:val="00260C4C"/>
    <w:rsid w:val="00260E27"/>
    <w:rsid w:val="00260E65"/>
    <w:rsid w:val="00261187"/>
    <w:rsid w:val="0026280F"/>
    <w:rsid w:val="00262F10"/>
    <w:rsid w:val="00262FBE"/>
    <w:rsid w:val="00263629"/>
    <w:rsid w:val="00263719"/>
    <w:rsid w:val="00263727"/>
    <w:rsid w:val="00263C51"/>
    <w:rsid w:val="00264A10"/>
    <w:rsid w:val="00264BE9"/>
    <w:rsid w:val="00265130"/>
    <w:rsid w:val="0026588B"/>
    <w:rsid w:val="00265DD1"/>
    <w:rsid w:val="002662C1"/>
    <w:rsid w:val="0026649B"/>
    <w:rsid w:val="00266564"/>
    <w:rsid w:val="0026670E"/>
    <w:rsid w:val="002667A1"/>
    <w:rsid w:val="002668ED"/>
    <w:rsid w:val="002669DD"/>
    <w:rsid w:val="00266B2D"/>
    <w:rsid w:val="00267D2D"/>
    <w:rsid w:val="00270326"/>
    <w:rsid w:val="00270360"/>
    <w:rsid w:val="00270585"/>
    <w:rsid w:val="0027146C"/>
    <w:rsid w:val="00271696"/>
    <w:rsid w:val="002717EB"/>
    <w:rsid w:val="00271ADF"/>
    <w:rsid w:val="00271B89"/>
    <w:rsid w:val="00272627"/>
    <w:rsid w:val="00272D75"/>
    <w:rsid w:val="00273B2A"/>
    <w:rsid w:val="00273EFE"/>
    <w:rsid w:val="00274AE2"/>
    <w:rsid w:val="00274AE6"/>
    <w:rsid w:val="00274C80"/>
    <w:rsid w:val="002752D4"/>
    <w:rsid w:val="002759D1"/>
    <w:rsid w:val="00275F52"/>
    <w:rsid w:val="0027684B"/>
    <w:rsid w:val="00276934"/>
    <w:rsid w:val="00276EEF"/>
    <w:rsid w:val="0027732F"/>
    <w:rsid w:val="002775FE"/>
    <w:rsid w:val="00280BC3"/>
    <w:rsid w:val="00281031"/>
    <w:rsid w:val="00281085"/>
    <w:rsid w:val="0028108F"/>
    <w:rsid w:val="002813D2"/>
    <w:rsid w:val="002813DF"/>
    <w:rsid w:val="00281836"/>
    <w:rsid w:val="00281C09"/>
    <w:rsid w:val="00281CCC"/>
    <w:rsid w:val="0028205F"/>
    <w:rsid w:val="0028237E"/>
    <w:rsid w:val="00282455"/>
    <w:rsid w:val="00282734"/>
    <w:rsid w:val="00282EC4"/>
    <w:rsid w:val="00283932"/>
    <w:rsid w:val="002839B6"/>
    <w:rsid w:val="00284466"/>
    <w:rsid w:val="0028480B"/>
    <w:rsid w:val="002848DC"/>
    <w:rsid w:val="00284A3F"/>
    <w:rsid w:val="00284F11"/>
    <w:rsid w:val="00285C38"/>
    <w:rsid w:val="002862A8"/>
    <w:rsid w:val="002864F4"/>
    <w:rsid w:val="00286625"/>
    <w:rsid w:val="002866CD"/>
    <w:rsid w:val="00286C7A"/>
    <w:rsid w:val="002872CC"/>
    <w:rsid w:val="00287775"/>
    <w:rsid w:val="002877B8"/>
    <w:rsid w:val="00287B55"/>
    <w:rsid w:val="002907F2"/>
    <w:rsid w:val="002909A4"/>
    <w:rsid w:val="00290B41"/>
    <w:rsid w:val="00291157"/>
    <w:rsid w:val="002912D9"/>
    <w:rsid w:val="002922E8"/>
    <w:rsid w:val="00292910"/>
    <w:rsid w:val="0029331E"/>
    <w:rsid w:val="00293990"/>
    <w:rsid w:val="002942F7"/>
    <w:rsid w:val="0029469F"/>
    <w:rsid w:val="002946E4"/>
    <w:rsid w:val="00294940"/>
    <w:rsid w:val="0029496C"/>
    <w:rsid w:val="00294A10"/>
    <w:rsid w:val="002951EF"/>
    <w:rsid w:val="0029566B"/>
    <w:rsid w:val="002957A0"/>
    <w:rsid w:val="002958D1"/>
    <w:rsid w:val="00295AB6"/>
    <w:rsid w:val="00295B56"/>
    <w:rsid w:val="002964BE"/>
    <w:rsid w:val="0029691E"/>
    <w:rsid w:val="0029729D"/>
    <w:rsid w:val="00297358"/>
    <w:rsid w:val="00297439"/>
    <w:rsid w:val="002974BB"/>
    <w:rsid w:val="00297DEA"/>
    <w:rsid w:val="00297E6F"/>
    <w:rsid w:val="00297F82"/>
    <w:rsid w:val="002A042E"/>
    <w:rsid w:val="002A0826"/>
    <w:rsid w:val="002A0863"/>
    <w:rsid w:val="002A0F3D"/>
    <w:rsid w:val="002A0FC8"/>
    <w:rsid w:val="002A100E"/>
    <w:rsid w:val="002A22CD"/>
    <w:rsid w:val="002A2382"/>
    <w:rsid w:val="002A2593"/>
    <w:rsid w:val="002A2702"/>
    <w:rsid w:val="002A2851"/>
    <w:rsid w:val="002A2B83"/>
    <w:rsid w:val="002A2C72"/>
    <w:rsid w:val="002A2CEC"/>
    <w:rsid w:val="002A2DA2"/>
    <w:rsid w:val="002A2E87"/>
    <w:rsid w:val="002A303B"/>
    <w:rsid w:val="002A3248"/>
    <w:rsid w:val="002A3B41"/>
    <w:rsid w:val="002A3E33"/>
    <w:rsid w:val="002A4401"/>
    <w:rsid w:val="002A4606"/>
    <w:rsid w:val="002A4AB3"/>
    <w:rsid w:val="002A53FF"/>
    <w:rsid w:val="002A5401"/>
    <w:rsid w:val="002A6151"/>
    <w:rsid w:val="002A628F"/>
    <w:rsid w:val="002A6844"/>
    <w:rsid w:val="002A6B32"/>
    <w:rsid w:val="002A70AB"/>
    <w:rsid w:val="002A76FE"/>
    <w:rsid w:val="002A77F7"/>
    <w:rsid w:val="002A790D"/>
    <w:rsid w:val="002A7CFA"/>
    <w:rsid w:val="002B00F3"/>
    <w:rsid w:val="002B04EB"/>
    <w:rsid w:val="002B05C0"/>
    <w:rsid w:val="002B0615"/>
    <w:rsid w:val="002B0653"/>
    <w:rsid w:val="002B0766"/>
    <w:rsid w:val="002B0BB5"/>
    <w:rsid w:val="002B0D40"/>
    <w:rsid w:val="002B10B2"/>
    <w:rsid w:val="002B11AB"/>
    <w:rsid w:val="002B1E28"/>
    <w:rsid w:val="002B2057"/>
    <w:rsid w:val="002B28E3"/>
    <w:rsid w:val="002B2F0C"/>
    <w:rsid w:val="002B2F0D"/>
    <w:rsid w:val="002B3327"/>
    <w:rsid w:val="002B361F"/>
    <w:rsid w:val="002B3A8C"/>
    <w:rsid w:val="002B4091"/>
    <w:rsid w:val="002B41E5"/>
    <w:rsid w:val="002B472C"/>
    <w:rsid w:val="002B4A53"/>
    <w:rsid w:val="002B4C32"/>
    <w:rsid w:val="002B53F9"/>
    <w:rsid w:val="002B5705"/>
    <w:rsid w:val="002B5D75"/>
    <w:rsid w:val="002B5E4F"/>
    <w:rsid w:val="002B619C"/>
    <w:rsid w:val="002B684A"/>
    <w:rsid w:val="002B6957"/>
    <w:rsid w:val="002B6AE6"/>
    <w:rsid w:val="002B6C02"/>
    <w:rsid w:val="002B6C13"/>
    <w:rsid w:val="002B71D1"/>
    <w:rsid w:val="002B7308"/>
    <w:rsid w:val="002B752D"/>
    <w:rsid w:val="002B7AFB"/>
    <w:rsid w:val="002B7BDA"/>
    <w:rsid w:val="002B7F13"/>
    <w:rsid w:val="002C0075"/>
    <w:rsid w:val="002C040C"/>
    <w:rsid w:val="002C077C"/>
    <w:rsid w:val="002C0992"/>
    <w:rsid w:val="002C0DCD"/>
    <w:rsid w:val="002C1025"/>
    <w:rsid w:val="002C1DDE"/>
    <w:rsid w:val="002C1E8D"/>
    <w:rsid w:val="002C20A2"/>
    <w:rsid w:val="002C2912"/>
    <w:rsid w:val="002C302F"/>
    <w:rsid w:val="002C307D"/>
    <w:rsid w:val="002C31F2"/>
    <w:rsid w:val="002C35AD"/>
    <w:rsid w:val="002C39F0"/>
    <w:rsid w:val="002C3AC5"/>
    <w:rsid w:val="002C3EA5"/>
    <w:rsid w:val="002C3F48"/>
    <w:rsid w:val="002C4437"/>
    <w:rsid w:val="002C4A85"/>
    <w:rsid w:val="002C4DCE"/>
    <w:rsid w:val="002C4E88"/>
    <w:rsid w:val="002C4F93"/>
    <w:rsid w:val="002C50DF"/>
    <w:rsid w:val="002C585D"/>
    <w:rsid w:val="002C5C59"/>
    <w:rsid w:val="002C6049"/>
    <w:rsid w:val="002C6233"/>
    <w:rsid w:val="002C6FFA"/>
    <w:rsid w:val="002C7259"/>
    <w:rsid w:val="002C72A0"/>
    <w:rsid w:val="002C75BA"/>
    <w:rsid w:val="002C7C11"/>
    <w:rsid w:val="002C7C88"/>
    <w:rsid w:val="002D006E"/>
    <w:rsid w:val="002D041A"/>
    <w:rsid w:val="002D0816"/>
    <w:rsid w:val="002D1124"/>
    <w:rsid w:val="002D11D7"/>
    <w:rsid w:val="002D13C6"/>
    <w:rsid w:val="002D18E4"/>
    <w:rsid w:val="002D1AE2"/>
    <w:rsid w:val="002D1B95"/>
    <w:rsid w:val="002D20ED"/>
    <w:rsid w:val="002D2146"/>
    <w:rsid w:val="002D292A"/>
    <w:rsid w:val="002D3481"/>
    <w:rsid w:val="002D3B63"/>
    <w:rsid w:val="002D3CD6"/>
    <w:rsid w:val="002D3F21"/>
    <w:rsid w:val="002D414D"/>
    <w:rsid w:val="002D416B"/>
    <w:rsid w:val="002D418C"/>
    <w:rsid w:val="002D4364"/>
    <w:rsid w:val="002D4894"/>
    <w:rsid w:val="002D4EE9"/>
    <w:rsid w:val="002D5A35"/>
    <w:rsid w:val="002D5BFD"/>
    <w:rsid w:val="002D5C27"/>
    <w:rsid w:val="002D6094"/>
    <w:rsid w:val="002D6574"/>
    <w:rsid w:val="002D6D86"/>
    <w:rsid w:val="002D7019"/>
    <w:rsid w:val="002D7304"/>
    <w:rsid w:val="002D76FE"/>
    <w:rsid w:val="002D774A"/>
    <w:rsid w:val="002D7F74"/>
    <w:rsid w:val="002E0347"/>
    <w:rsid w:val="002E07C2"/>
    <w:rsid w:val="002E095D"/>
    <w:rsid w:val="002E0B11"/>
    <w:rsid w:val="002E11A0"/>
    <w:rsid w:val="002E11F7"/>
    <w:rsid w:val="002E1550"/>
    <w:rsid w:val="002E1638"/>
    <w:rsid w:val="002E176D"/>
    <w:rsid w:val="002E17B0"/>
    <w:rsid w:val="002E17D8"/>
    <w:rsid w:val="002E1A15"/>
    <w:rsid w:val="002E1DBF"/>
    <w:rsid w:val="002E1DCA"/>
    <w:rsid w:val="002E1E67"/>
    <w:rsid w:val="002E1F23"/>
    <w:rsid w:val="002E2FC4"/>
    <w:rsid w:val="002E3238"/>
    <w:rsid w:val="002E3258"/>
    <w:rsid w:val="002E33D8"/>
    <w:rsid w:val="002E398D"/>
    <w:rsid w:val="002E448A"/>
    <w:rsid w:val="002E48A0"/>
    <w:rsid w:val="002E54F3"/>
    <w:rsid w:val="002E57AF"/>
    <w:rsid w:val="002E5D93"/>
    <w:rsid w:val="002E60F7"/>
    <w:rsid w:val="002E61B7"/>
    <w:rsid w:val="002E63A1"/>
    <w:rsid w:val="002E6949"/>
    <w:rsid w:val="002E6AC5"/>
    <w:rsid w:val="002E6D32"/>
    <w:rsid w:val="002E6DD9"/>
    <w:rsid w:val="002E7218"/>
    <w:rsid w:val="002E7343"/>
    <w:rsid w:val="002E7B63"/>
    <w:rsid w:val="002E7BEC"/>
    <w:rsid w:val="002F02EB"/>
    <w:rsid w:val="002F1055"/>
    <w:rsid w:val="002F1D10"/>
    <w:rsid w:val="002F20E7"/>
    <w:rsid w:val="002F2771"/>
    <w:rsid w:val="002F30F7"/>
    <w:rsid w:val="002F312B"/>
    <w:rsid w:val="002F3686"/>
    <w:rsid w:val="002F3707"/>
    <w:rsid w:val="002F37CE"/>
    <w:rsid w:val="002F3E12"/>
    <w:rsid w:val="002F4EFD"/>
    <w:rsid w:val="002F510B"/>
    <w:rsid w:val="002F57F0"/>
    <w:rsid w:val="002F59E0"/>
    <w:rsid w:val="002F62AB"/>
    <w:rsid w:val="002F6F30"/>
    <w:rsid w:val="002F7875"/>
    <w:rsid w:val="002F7A8A"/>
    <w:rsid w:val="002F7AE9"/>
    <w:rsid w:val="002F7EAA"/>
    <w:rsid w:val="002F7FED"/>
    <w:rsid w:val="003001BA"/>
    <w:rsid w:val="003002C1"/>
    <w:rsid w:val="003004B6"/>
    <w:rsid w:val="003006B3"/>
    <w:rsid w:val="00300964"/>
    <w:rsid w:val="00300B98"/>
    <w:rsid w:val="00301370"/>
    <w:rsid w:val="003015B3"/>
    <w:rsid w:val="00301600"/>
    <w:rsid w:val="003018CF"/>
    <w:rsid w:val="00301C02"/>
    <w:rsid w:val="00301DFD"/>
    <w:rsid w:val="00302086"/>
    <w:rsid w:val="003022C5"/>
    <w:rsid w:val="00302F1E"/>
    <w:rsid w:val="003031B8"/>
    <w:rsid w:val="00303307"/>
    <w:rsid w:val="003035C8"/>
    <w:rsid w:val="003038CB"/>
    <w:rsid w:val="003058DD"/>
    <w:rsid w:val="00305C11"/>
    <w:rsid w:val="00306141"/>
    <w:rsid w:val="00306327"/>
    <w:rsid w:val="0030723C"/>
    <w:rsid w:val="00307364"/>
    <w:rsid w:val="00307987"/>
    <w:rsid w:val="003107A2"/>
    <w:rsid w:val="00310B0F"/>
    <w:rsid w:val="00310FA0"/>
    <w:rsid w:val="00311155"/>
    <w:rsid w:val="00311C68"/>
    <w:rsid w:val="00311DC2"/>
    <w:rsid w:val="00312771"/>
    <w:rsid w:val="00312B5C"/>
    <w:rsid w:val="00312F35"/>
    <w:rsid w:val="003131AC"/>
    <w:rsid w:val="003132D5"/>
    <w:rsid w:val="00313837"/>
    <w:rsid w:val="00313D6A"/>
    <w:rsid w:val="00313D75"/>
    <w:rsid w:val="003140C9"/>
    <w:rsid w:val="003140CE"/>
    <w:rsid w:val="00314C70"/>
    <w:rsid w:val="0031526A"/>
    <w:rsid w:val="0031540F"/>
    <w:rsid w:val="00316FD6"/>
    <w:rsid w:val="0031701E"/>
    <w:rsid w:val="00317B9C"/>
    <w:rsid w:val="00317F77"/>
    <w:rsid w:val="0032075A"/>
    <w:rsid w:val="0032098E"/>
    <w:rsid w:val="003209C7"/>
    <w:rsid w:val="003209FA"/>
    <w:rsid w:val="00320B6A"/>
    <w:rsid w:val="00320CD7"/>
    <w:rsid w:val="003211A4"/>
    <w:rsid w:val="00321723"/>
    <w:rsid w:val="00322092"/>
    <w:rsid w:val="003225F7"/>
    <w:rsid w:val="00322AC7"/>
    <w:rsid w:val="00322AF3"/>
    <w:rsid w:val="00322BA3"/>
    <w:rsid w:val="00322F79"/>
    <w:rsid w:val="00323099"/>
    <w:rsid w:val="00323295"/>
    <w:rsid w:val="0032333D"/>
    <w:rsid w:val="003236E5"/>
    <w:rsid w:val="003239F6"/>
    <w:rsid w:val="00323A16"/>
    <w:rsid w:val="00324146"/>
    <w:rsid w:val="00324293"/>
    <w:rsid w:val="003257CC"/>
    <w:rsid w:val="00325F32"/>
    <w:rsid w:val="00326004"/>
    <w:rsid w:val="003263F3"/>
    <w:rsid w:val="00326589"/>
    <w:rsid w:val="003267F3"/>
    <w:rsid w:val="00326896"/>
    <w:rsid w:val="00326A70"/>
    <w:rsid w:val="00326AE3"/>
    <w:rsid w:val="00326AEB"/>
    <w:rsid w:val="0032764F"/>
    <w:rsid w:val="003278B9"/>
    <w:rsid w:val="0032791C"/>
    <w:rsid w:val="00327968"/>
    <w:rsid w:val="003302B7"/>
    <w:rsid w:val="00330E1A"/>
    <w:rsid w:val="00330E95"/>
    <w:rsid w:val="00330FE9"/>
    <w:rsid w:val="00330FEF"/>
    <w:rsid w:val="0033186A"/>
    <w:rsid w:val="00331C03"/>
    <w:rsid w:val="00331E4D"/>
    <w:rsid w:val="003325CB"/>
    <w:rsid w:val="00332878"/>
    <w:rsid w:val="00332EAE"/>
    <w:rsid w:val="003337D1"/>
    <w:rsid w:val="003337F6"/>
    <w:rsid w:val="003348E4"/>
    <w:rsid w:val="00335279"/>
    <w:rsid w:val="003352D2"/>
    <w:rsid w:val="00335E36"/>
    <w:rsid w:val="003361E9"/>
    <w:rsid w:val="0033626D"/>
    <w:rsid w:val="00336351"/>
    <w:rsid w:val="003370F1"/>
    <w:rsid w:val="00337783"/>
    <w:rsid w:val="00337C41"/>
    <w:rsid w:val="00337C9D"/>
    <w:rsid w:val="003402D4"/>
    <w:rsid w:val="003405F0"/>
    <w:rsid w:val="0034080B"/>
    <w:rsid w:val="003414D4"/>
    <w:rsid w:val="003417B1"/>
    <w:rsid w:val="00341F2B"/>
    <w:rsid w:val="0034205C"/>
    <w:rsid w:val="003428E5"/>
    <w:rsid w:val="00342BC7"/>
    <w:rsid w:val="00343767"/>
    <w:rsid w:val="00343815"/>
    <w:rsid w:val="00343BA5"/>
    <w:rsid w:val="00343EEC"/>
    <w:rsid w:val="0034452B"/>
    <w:rsid w:val="00344E30"/>
    <w:rsid w:val="00345A39"/>
    <w:rsid w:val="00345A5A"/>
    <w:rsid w:val="00345F1D"/>
    <w:rsid w:val="00346FD1"/>
    <w:rsid w:val="003478C9"/>
    <w:rsid w:val="00347AE3"/>
    <w:rsid w:val="00347CE3"/>
    <w:rsid w:val="00347E4D"/>
    <w:rsid w:val="00347FC5"/>
    <w:rsid w:val="003501B0"/>
    <w:rsid w:val="00350901"/>
    <w:rsid w:val="00350A43"/>
    <w:rsid w:val="00350FEB"/>
    <w:rsid w:val="0035112F"/>
    <w:rsid w:val="00351AFE"/>
    <w:rsid w:val="00351BF0"/>
    <w:rsid w:val="0035217A"/>
    <w:rsid w:val="003521E4"/>
    <w:rsid w:val="00352640"/>
    <w:rsid w:val="00352FCF"/>
    <w:rsid w:val="0035365A"/>
    <w:rsid w:val="00353C35"/>
    <w:rsid w:val="00354558"/>
    <w:rsid w:val="00355261"/>
    <w:rsid w:val="00355854"/>
    <w:rsid w:val="00355A3F"/>
    <w:rsid w:val="00355D2A"/>
    <w:rsid w:val="00355E02"/>
    <w:rsid w:val="003566B2"/>
    <w:rsid w:val="00356759"/>
    <w:rsid w:val="00360A84"/>
    <w:rsid w:val="00360CF3"/>
    <w:rsid w:val="00360D19"/>
    <w:rsid w:val="00360DED"/>
    <w:rsid w:val="003615C9"/>
    <w:rsid w:val="0036180F"/>
    <w:rsid w:val="00361935"/>
    <w:rsid w:val="00362357"/>
    <w:rsid w:val="00362416"/>
    <w:rsid w:val="003625BF"/>
    <w:rsid w:val="003633C4"/>
    <w:rsid w:val="003634BB"/>
    <w:rsid w:val="0036380F"/>
    <w:rsid w:val="00363C43"/>
    <w:rsid w:val="00363FD3"/>
    <w:rsid w:val="003647B0"/>
    <w:rsid w:val="00364EA0"/>
    <w:rsid w:val="003652EC"/>
    <w:rsid w:val="003653DB"/>
    <w:rsid w:val="00366354"/>
    <w:rsid w:val="00366955"/>
    <w:rsid w:val="00366B58"/>
    <w:rsid w:val="00366DFD"/>
    <w:rsid w:val="00367721"/>
    <w:rsid w:val="00367BD5"/>
    <w:rsid w:val="003711A4"/>
    <w:rsid w:val="00371250"/>
    <w:rsid w:val="00371554"/>
    <w:rsid w:val="003715D5"/>
    <w:rsid w:val="00371696"/>
    <w:rsid w:val="00372438"/>
    <w:rsid w:val="00372AD7"/>
    <w:rsid w:val="00372D5A"/>
    <w:rsid w:val="00372EF5"/>
    <w:rsid w:val="00372F0B"/>
    <w:rsid w:val="00373525"/>
    <w:rsid w:val="00373656"/>
    <w:rsid w:val="0037374A"/>
    <w:rsid w:val="00373853"/>
    <w:rsid w:val="0037392C"/>
    <w:rsid w:val="00373D71"/>
    <w:rsid w:val="00373EA4"/>
    <w:rsid w:val="003744F5"/>
    <w:rsid w:val="00374900"/>
    <w:rsid w:val="003750DB"/>
    <w:rsid w:val="003750FF"/>
    <w:rsid w:val="003753D9"/>
    <w:rsid w:val="003754CC"/>
    <w:rsid w:val="0037587F"/>
    <w:rsid w:val="00375CE4"/>
    <w:rsid w:val="00375CF1"/>
    <w:rsid w:val="00375D88"/>
    <w:rsid w:val="003764F8"/>
    <w:rsid w:val="00376629"/>
    <w:rsid w:val="00376696"/>
    <w:rsid w:val="00376E20"/>
    <w:rsid w:val="003778C6"/>
    <w:rsid w:val="00380191"/>
    <w:rsid w:val="0038027E"/>
    <w:rsid w:val="00380566"/>
    <w:rsid w:val="00380615"/>
    <w:rsid w:val="00380C66"/>
    <w:rsid w:val="003812CF"/>
    <w:rsid w:val="0038150C"/>
    <w:rsid w:val="0038154D"/>
    <w:rsid w:val="0038156D"/>
    <w:rsid w:val="0038171A"/>
    <w:rsid w:val="00381AEA"/>
    <w:rsid w:val="00381B3B"/>
    <w:rsid w:val="00381DF6"/>
    <w:rsid w:val="003820D7"/>
    <w:rsid w:val="003827FF"/>
    <w:rsid w:val="0038351F"/>
    <w:rsid w:val="00383833"/>
    <w:rsid w:val="00383AE4"/>
    <w:rsid w:val="00383D86"/>
    <w:rsid w:val="003843EB"/>
    <w:rsid w:val="0038595E"/>
    <w:rsid w:val="00385E5B"/>
    <w:rsid w:val="00385F79"/>
    <w:rsid w:val="00386655"/>
    <w:rsid w:val="003866D7"/>
    <w:rsid w:val="003868DF"/>
    <w:rsid w:val="0038693A"/>
    <w:rsid w:val="00386A74"/>
    <w:rsid w:val="00386ACB"/>
    <w:rsid w:val="00386B7D"/>
    <w:rsid w:val="00386BDF"/>
    <w:rsid w:val="003874C8"/>
    <w:rsid w:val="0039000D"/>
    <w:rsid w:val="00390DCF"/>
    <w:rsid w:val="00390FD0"/>
    <w:rsid w:val="00391315"/>
    <w:rsid w:val="0039164D"/>
    <w:rsid w:val="003917BC"/>
    <w:rsid w:val="00391ACB"/>
    <w:rsid w:val="00391C0E"/>
    <w:rsid w:val="003922F3"/>
    <w:rsid w:val="00392361"/>
    <w:rsid w:val="00392610"/>
    <w:rsid w:val="00392FB8"/>
    <w:rsid w:val="003932BB"/>
    <w:rsid w:val="003932FD"/>
    <w:rsid w:val="00393A77"/>
    <w:rsid w:val="00393C4E"/>
    <w:rsid w:val="00393E4B"/>
    <w:rsid w:val="00394356"/>
    <w:rsid w:val="003943CF"/>
    <w:rsid w:val="003948BE"/>
    <w:rsid w:val="00394A22"/>
    <w:rsid w:val="0039556C"/>
    <w:rsid w:val="0039570A"/>
    <w:rsid w:val="00395950"/>
    <w:rsid w:val="00395A07"/>
    <w:rsid w:val="00395B5C"/>
    <w:rsid w:val="00396513"/>
    <w:rsid w:val="00396AEC"/>
    <w:rsid w:val="003972BC"/>
    <w:rsid w:val="00397FCD"/>
    <w:rsid w:val="003A029A"/>
    <w:rsid w:val="003A057B"/>
    <w:rsid w:val="003A0E57"/>
    <w:rsid w:val="003A0F37"/>
    <w:rsid w:val="003A2A22"/>
    <w:rsid w:val="003A2FCF"/>
    <w:rsid w:val="003A33C9"/>
    <w:rsid w:val="003A3622"/>
    <w:rsid w:val="003A399C"/>
    <w:rsid w:val="003A3B41"/>
    <w:rsid w:val="003A3BA2"/>
    <w:rsid w:val="003A3DBA"/>
    <w:rsid w:val="003A3E90"/>
    <w:rsid w:val="003A42E3"/>
    <w:rsid w:val="003A4972"/>
    <w:rsid w:val="003A4DD0"/>
    <w:rsid w:val="003A5077"/>
    <w:rsid w:val="003A5814"/>
    <w:rsid w:val="003A5A11"/>
    <w:rsid w:val="003A5C92"/>
    <w:rsid w:val="003A5E9E"/>
    <w:rsid w:val="003A6CF2"/>
    <w:rsid w:val="003A70DB"/>
    <w:rsid w:val="003A744B"/>
    <w:rsid w:val="003A7CEF"/>
    <w:rsid w:val="003B0239"/>
    <w:rsid w:val="003B0A24"/>
    <w:rsid w:val="003B0C72"/>
    <w:rsid w:val="003B0EAD"/>
    <w:rsid w:val="003B0ED1"/>
    <w:rsid w:val="003B106B"/>
    <w:rsid w:val="003B11AD"/>
    <w:rsid w:val="003B167F"/>
    <w:rsid w:val="003B178A"/>
    <w:rsid w:val="003B17A2"/>
    <w:rsid w:val="003B19E7"/>
    <w:rsid w:val="003B2677"/>
    <w:rsid w:val="003B2809"/>
    <w:rsid w:val="003B308F"/>
    <w:rsid w:val="003B31ED"/>
    <w:rsid w:val="003B32C2"/>
    <w:rsid w:val="003B3394"/>
    <w:rsid w:val="003B3425"/>
    <w:rsid w:val="003B3493"/>
    <w:rsid w:val="003B3502"/>
    <w:rsid w:val="003B37CD"/>
    <w:rsid w:val="003B390C"/>
    <w:rsid w:val="003B4BCF"/>
    <w:rsid w:val="003B504C"/>
    <w:rsid w:val="003B5080"/>
    <w:rsid w:val="003B5352"/>
    <w:rsid w:val="003B5C7B"/>
    <w:rsid w:val="003B63F2"/>
    <w:rsid w:val="003B642E"/>
    <w:rsid w:val="003B64EC"/>
    <w:rsid w:val="003B693C"/>
    <w:rsid w:val="003B697A"/>
    <w:rsid w:val="003B6E44"/>
    <w:rsid w:val="003B7119"/>
    <w:rsid w:val="003B7647"/>
    <w:rsid w:val="003B7687"/>
    <w:rsid w:val="003B76F8"/>
    <w:rsid w:val="003B7760"/>
    <w:rsid w:val="003C013B"/>
    <w:rsid w:val="003C0AC6"/>
    <w:rsid w:val="003C0FCD"/>
    <w:rsid w:val="003C11A6"/>
    <w:rsid w:val="003C1FA2"/>
    <w:rsid w:val="003C2192"/>
    <w:rsid w:val="003C2566"/>
    <w:rsid w:val="003C2EE5"/>
    <w:rsid w:val="003C395E"/>
    <w:rsid w:val="003C3FA2"/>
    <w:rsid w:val="003C4290"/>
    <w:rsid w:val="003C49DB"/>
    <w:rsid w:val="003C50F9"/>
    <w:rsid w:val="003C511F"/>
    <w:rsid w:val="003C5266"/>
    <w:rsid w:val="003C55B1"/>
    <w:rsid w:val="003C5724"/>
    <w:rsid w:val="003C5914"/>
    <w:rsid w:val="003C5AD6"/>
    <w:rsid w:val="003C631E"/>
    <w:rsid w:val="003C6444"/>
    <w:rsid w:val="003C6571"/>
    <w:rsid w:val="003C68BC"/>
    <w:rsid w:val="003C697D"/>
    <w:rsid w:val="003C6A28"/>
    <w:rsid w:val="003C6E84"/>
    <w:rsid w:val="003C71B0"/>
    <w:rsid w:val="003C7227"/>
    <w:rsid w:val="003C7A93"/>
    <w:rsid w:val="003D010E"/>
    <w:rsid w:val="003D0297"/>
    <w:rsid w:val="003D094F"/>
    <w:rsid w:val="003D0AF3"/>
    <w:rsid w:val="003D0D34"/>
    <w:rsid w:val="003D0E43"/>
    <w:rsid w:val="003D1AED"/>
    <w:rsid w:val="003D1D9A"/>
    <w:rsid w:val="003D2404"/>
    <w:rsid w:val="003D241E"/>
    <w:rsid w:val="003D2642"/>
    <w:rsid w:val="003D2D4D"/>
    <w:rsid w:val="003D2FCD"/>
    <w:rsid w:val="003D30DE"/>
    <w:rsid w:val="003D3399"/>
    <w:rsid w:val="003D363B"/>
    <w:rsid w:val="003D3659"/>
    <w:rsid w:val="003D3A8A"/>
    <w:rsid w:val="003D3E51"/>
    <w:rsid w:val="003D44D2"/>
    <w:rsid w:val="003D466B"/>
    <w:rsid w:val="003D49D8"/>
    <w:rsid w:val="003D4F6F"/>
    <w:rsid w:val="003D4FB3"/>
    <w:rsid w:val="003D544A"/>
    <w:rsid w:val="003D5510"/>
    <w:rsid w:val="003D55A7"/>
    <w:rsid w:val="003D5C0C"/>
    <w:rsid w:val="003D60B0"/>
    <w:rsid w:val="003D613B"/>
    <w:rsid w:val="003D6A5F"/>
    <w:rsid w:val="003D6E2E"/>
    <w:rsid w:val="003D7177"/>
    <w:rsid w:val="003D7396"/>
    <w:rsid w:val="003D768A"/>
    <w:rsid w:val="003D7769"/>
    <w:rsid w:val="003E0548"/>
    <w:rsid w:val="003E0950"/>
    <w:rsid w:val="003E0AD6"/>
    <w:rsid w:val="003E143F"/>
    <w:rsid w:val="003E16C4"/>
    <w:rsid w:val="003E1990"/>
    <w:rsid w:val="003E1BD0"/>
    <w:rsid w:val="003E1BE4"/>
    <w:rsid w:val="003E24D0"/>
    <w:rsid w:val="003E2585"/>
    <w:rsid w:val="003E2A17"/>
    <w:rsid w:val="003E2AB2"/>
    <w:rsid w:val="003E2B03"/>
    <w:rsid w:val="003E2C3B"/>
    <w:rsid w:val="003E2DCB"/>
    <w:rsid w:val="003E2E33"/>
    <w:rsid w:val="003E2E96"/>
    <w:rsid w:val="003E3329"/>
    <w:rsid w:val="003E3430"/>
    <w:rsid w:val="003E36D0"/>
    <w:rsid w:val="003E39D2"/>
    <w:rsid w:val="003E4D08"/>
    <w:rsid w:val="003E6AF1"/>
    <w:rsid w:val="003E6C47"/>
    <w:rsid w:val="003E72FD"/>
    <w:rsid w:val="003E736B"/>
    <w:rsid w:val="003F0E8F"/>
    <w:rsid w:val="003F13C4"/>
    <w:rsid w:val="003F1746"/>
    <w:rsid w:val="003F2A1C"/>
    <w:rsid w:val="003F2E14"/>
    <w:rsid w:val="003F2E55"/>
    <w:rsid w:val="003F31CB"/>
    <w:rsid w:val="003F31F0"/>
    <w:rsid w:val="003F34F6"/>
    <w:rsid w:val="003F365A"/>
    <w:rsid w:val="003F3719"/>
    <w:rsid w:val="003F39CD"/>
    <w:rsid w:val="003F3A81"/>
    <w:rsid w:val="003F3DBD"/>
    <w:rsid w:val="003F4666"/>
    <w:rsid w:val="003F4B14"/>
    <w:rsid w:val="003F4D97"/>
    <w:rsid w:val="003F4DC0"/>
    <w:rsid w:val="003F5328"/>
    <w:rsid w:val="003F554E"/>
    <w:rsid w:val="003F5931"/>
    <w:rsid w:val="003F6349"/>
    <w:rsid w:val="003F667B"/>
    <w:rsid w:val="003F6860"/>
    <w:rsid w:val="003F7547"/>
    <w:rsid w:val="003F75E5"/>
    <w:rsid w:val="003F7646"/>
    <w:rsid w:val="003F7863"/>
    <w:rsid w:val="003F79B5"/>
    <w:rsid w:val="004004D5"/>
    <w:rsid w:val="00400D5B"/>
    <w:rsid w:val="00400F93"/>
    <w:rsid w:val="00400FC3"/>
    <w:rsid w:val="0040116E"/>
    <w:rsid w:val="00401BBC"/>
    <w:rsid w:val="00401DD6"/>
    <w:rsid w:val="00402034"/>
    <w:rsid w:val="004023BD"/>
    <w:rsid w:val="00402508"/>
    <w:rsid w:val="004026F6"/>
    <w:rsid w:val="00402859"/>
    <w:rsid w:val="004029F2"/>
    <w:rsid w:val="00404038"/>
    <w:rsid w:val="004044A2"/>
    <w:rsid w:val="00404594"/>
    <w:rsid w:val="0040481A"/>
    <w:rsid w:val="0040495F"/>
    <w:rsid w:val="00405243"/>
    <w:rsid w:val="004057A7"/>
    <w:rsid w:val="00405E9C"/>
    <w:rsid w:val="00405F78"/>
    <w:rsid w:val="004062B1"/>
    <w:rsid w:val="004063D4"/>
    <w:rsid w:val="00406740"/>
    <w:rsid w:val="004067D1"/>
    <w:rsid w:val="004072E9"/>
    <w:rsid w:val="0040765F"/>
    <w:rsid w:val="00407A79"/>
    <w:rsid w:val="00407E73"/>
    <w:rsid w:val="00407EEB"/>
    <w:rsid w:val="00410BA3"/>
    <w:rsid w:val="00411168"/>
    <w:rsid w:val="004114A4"/>
    <w:rsid w:val="00411967"/>
    <w:rsid w:val="00412119"/>
    <w:rsid w:val="00412C54"/>
    <w:rsid w:val="00412CC9"/>
    <w:rsid w:val="0041316D"/>
    <w:rsid w:val="0041341A"/>
    <w:rsid w:val="0041368F"/>
    <w:rsid w:val="00413773"/>
    <w:rsid w:val="004137D3"/>
    <w:rsid w:val="00413D1D"/>
    <w:rsid w:val="00413ED5"/>
    <w:rsid w:val="00413EF5"/>
    <w:rsid w:val="004140EB"/>
    <w:rsid w:val="004144B9"/>
    <w:rsid w:val="00414948"/>
    <w:rsid w:val="00414F9B"/>
    <w:rsid w:val="00414FF2"/>
    <w:rsid w:val="00415162"/>
    <w:rsid w:val="00415208"/>
    <w:rsid w:val="004152EB"/>
    <w:rsid w:val="00415C2A"/>
    <w:rsid w:val="00415D4F"/>
    <w:rsid w:val="0041614A"/>
    <w:rsid w:val="004161B0"/>
    <w:rsid w:val="00416605"/>
    <w:rsid w:val="00416BFA"/>
    <w:rsid w:val="00417557"/>
    <w:rsid w:val="00417A27"/>
    <w:rsid w:val="00417A6A"/>
    <w:rsid w:val="00417AF6"/>
    <w:rsid w:val="004201A2"/>
    <w:rsid w:val="0042041F"/>
    <w:rsid w:val="0042054F"/>
    <w:rsid w:val="0042082E"/>
    <w:rsid w:val="00420B72"/>
    <w:rsid w:val="00420F51"/>
    <w:rsid w:val="00421125"/>
    <w:rsid w:val="00421218"/>
    <w:rsid w:val="0042156F"/>
    <w:rsid w:val="00421742"/>
    <w:rsid w:val="00421A9A"/>
    <w:rsid w:val="004221E6"/>
    <w:rsid w:val="00422831"/>
    <w:rsid w:val="00422E53"/>
    <w:rsid w:val="00422E59"/>
    <w:rsid w:val="004235D9"/>
    <w:rsid w:val="00423629"/>
    <w:rsid w:val="00423F9D"/>
    <w:rsid w:val="004240E6"/>
    <w:rsid w:val="00424545"/>
    <w:rsid w:val="00424817"/>
    <w:rsid w:val="00424901"/>
    <w:rsid w:val="00424909"/>
    <w:rsid w:val="00424BC8"/>
    <w:rsid w:val="00424D1B"/>
    <w:rsid w:val="00424DF4"/>
    <w:rsid w:val="00425DAF"/>
    <w:rsid w:val="004260D7"/>
    <w:rsid w:val="0042640D"/>
    <w:rsid w:val="00426A2E"/>
    <w:rsid w:val="00426C3F"/>
    <w:rsid w:val="00426DAF"/>
    <w:rsid w:val="0042793E"/>
    <w:rsid w:val="00427B9D"/>
    <w:rsid w:val="00427DB0"/>
    <w:rsid w:val="004300E8"/>
    <w:rsid w:val="0043015E"/>
    <w:rsid w:val="004301C8"/>
    <w:rsid w:val="00430332"/>
    <w:rsid w:val="00430B7D"/>
    <w:rsid w:val="004313D7"/>
    <w:rsid w:val="004315F0"/>
    <w:rsid w:val="004323C6"/>
    <w:rsid w:val="00432571"/>
    <w:rsid w:val="00432C6A"/>
    <w:rsid w:val="00433226"/>
    <w:rsid w:val="00433BD6"/>
    <w:rsid w:val="00433E9C"/>
    <w:rsid w:val="00433F70"/>
    <w:rsid w:val="00434049"/>
    <w:rsid w:val="004351DA"/>
    <w:rsid w:val="00437024"/>
    <w:rsid w:val="004378FF"/>
    <w:rsid w:val="00437C86"/>
    <w:rsid w:val="00437ED6"/>
    <w:rsid w:val="00437F33"/>
    <w:rsid w:val="0044005E"/>
    <w:rsid w:val="0044012E"/>
    <w:rsid w:val="00440602"/>
    <w:rsid w:val="004409AF"/>
    <w:rsid w:val="00440C6C"/>
    <w:rsid w:val="0044123F"/>
    <w:rsid w:val="004416BE"/>
    <w:rsid w:val="00441BD8"/>
    <w:rsid w:val="004422CB"/>
    <w:rsid w:val="004425A6"/>
    <w:rsid w:val="00442F29"/>
    <w:rsid w:val="00443673"/>
    <w:rsid w:val="004437C8"/>
    <w:rsid w:val="004440C3"/>
    <w:rsid w:val="0044413E"/>
    <w:rsid w:val="0044445C"/>
    <w:rsid w:val="00444D76"/>
    <w:rsid w:val="00445734"/>
    <w:rsid w:val="00445956"/>
    <w:rsid w:val="00445AD6"/>
    <w:rsid w:val="00445DB7"/>
    <w:rsid w:val="00446458"/>
    <w:rsid w:val="0044659F"/>
    <w:rsid w:val="00447272"/>
    <w:rsid w:val="0044729E"/>
    <w:rsid w:val="00447330"/>
    <w:rsid w:val="00447D48"/>
    <w:rsid w:val="00447E55"/>
    <w:rsid w:val="00447F8B"/>
    <w:rsid w:val="004500A9"/>
    <w:rsid w:val="004502C6"/>
    <w:rsid w:val="00451114"/>
    <w:rsid w:val="004511B0"/>
    <w:rsid w:val="00451ABF"/>
    <w:rsid w:val="00452CFC"/>
    <w:rsid w:val="00452D0D"/>
    <w:rsid w:val="004530CC"/>
    <w:rsid w:val="00453609"/>
    <w:rsid w:val="004540A2"/>
    <w:rsid w:val="004545A6"/>
    <w:rsid w:val="00454974"/>
    <w:rsid w:val="00454DD3"/>
    <w:rsid w:val="00455264"/>
    <w:rsid w:val="00455947"/>
    <w:rsid w:val="00455ADB"/>
    <w:rsid w:val="00455C6F"/>
    <w:rsid w:val="00456571"/>
    <w:rsid w:val="00456CC1"/>
    <w:rsid w:val="00456D94"/>
    <w:rsid w:val="00456E70"/>
    <w:rsid w:val="004570E6"/>
    <w:rsid w:val="004571F1"/>
    <w:rsid w:val="00457357"/>
    <w:rsid w:val="004600B0"/>
    <w:rsid w:val="0046029D"/>
    <w:rsid w:val="004603F0"/>
    <w:rsid w:val="00460AB4"/>
    <w:rsid w:val="00460BE8"/>
    <w:rsid w:val="004612AD"/>
    <w:rsid w:val="00461853"/>
    <w:rsid w:val="004618D5"/>
    <w:rsid w:val="00462338"/>
    <w:rsid w:val="0046255F"/>
    <w:rsid w:val="0046269C"/>
    <w:rsid w:val="0046287C"/>
    <w:rsid w:val="00462D78"/>
    <w:rsid w:val="00462F1E"/>
    <w:rsid w:val="00462FC2"/>
    <w:rsid w:val="0046328B"/>
    <w:rsid w:val="00463C71"/>
    <w:rsid w:val="00463DF7"/>
    <w:rsid w:val="00463FBC"/>
    <w:rsid w:val="00464085"/>
    <w:rsid w:val="0046435A"/>
    <w:rsid w:val="00464A46"/>
    <w:rsid w:val="00464FBE"/>
    <w:rsid w:val="00465141"/>
    <w:rsid w:val="00465AC4"/>
    <w:rsid w:val="00465AFC"/>
    <w:rsid w:val="004666C5"/>
    <w:rsid w:val="00466C1A"/>
    <w:rsid w:val="00466EB9"/>
    <w:rsid w:val="00467129"/>
    <w:rsid w:val="00467D4C"/>
    <w:rsid w:val="00467FE1"/>
    <w:rsid w:val="004701FD"/>
    <w:rsid w:val="0047036D"/>
    <w:rsid w:val="004708CC"/>
    <w:rsid w:val="00470B73"/>
    <w:rsid w:val="00470E40"/>
    <w:rsid w:val="004710E6"/>
    <w:rsid w:val="00471654"/>
    <w:rsid w:val="00471709"/>
    <w:rsid w:val="004722D4"/>
    <w:rsid w:val="004726B4"/>
    <w:rsid w:val="00472950"/>
    <w:rsid w:val="00472A8C"/>
    <w:rsid w:val="00472AA7"/>
    <w:rsid w:val="00472C65"/>
    <w:rsid w:val="00472DA9"/>
    <w:rsid w:val="00472E82"/>
    <w:rsid w:val="00473614"/>
    <w:rsid w:val="00473692"/>
    <w:rsid w:val="0047388C"/>
    <w:rsid w:val="00473912"/>
    <w:rsid w:val="00473C18"/>
    <w:rsid w:val="00474EAE"/>
    <w:rsid w:val="00474ECD"/>
    <w:rsid w:val="00475205"/>
    <w:rsid w:val="004758C1"/>
    <w:rsid w:val="00475B8D"/>
    <w:rsid w:val="00475DD8"/>
    <w:rsid w:val="00475FA9"/>
    <w:rsid w:val="00476016"/>
    <w:rsid w:val="004767B2"/>
    <w:rsid w:val="00476D21"/>
    <w:rsid w:val="004771C5"/>
    <w:rsid w:val="0047792E"/>
    <w:rsid w:val="00477A07"/>
    <w:rsid w:val="00480837"/>
    <w:rsid w:val="00480955"/>
    <w:rsid w:val="00480C77"/>
    <w:rsid w:val="00480D24"/>
    <w:rsid w:val="00481391"/>
    <w:rsid w:val="00481872"/>
    <w:rsid w:val="00481FC3"/>
    <w:rsid w:val="00482091"/>
    <w:rsid w:val="00482F3F"/>
    <w:rsid w:val="004830C3"/>
    <w:rsid w:val="00483AAD"/>
    <w:rsid w:val="00483B1C"/>
    <w:rsid w:val="00483CC3"/>
    <w:rsid w:val="00483DB2"/>
    <w:rsid w:val="0048407B"/>
    <w:rsid w:val="004849CE"/>
    <w:rsid w:val="00485414"/>
    <w:rsid w:val="00485474"/>
    <w:rsid w:val="00485AE1"/>
    <w:rsid w:val="0048614F"/>
    <w:rsid w:val="00486B5C"/>
    <w:rsid w:val="00487414"/>
    <w:rsid w:val="004875EE"/>
    <w:rsid w:val="004876B6"/>
    <w:rsid w:val="004876F0"/>
    <w:rsid w:val="00487A7E"/>
    <w:rsid w:val="00490574"/>
    <w:rsid w:val="0049079C"/>
    <w:rsid w:val="00490BA0"/>
    <w:rsid w:val="004912B0"/>
    <w:rsid w:val="0049137D"/>
    <w:rsid w:val="00492C8B"/>
    <w:rsid w:val="00492D8E"/>
    <w:rsid w:val="00493035"/>
    <w:rsid w:val="004933E6"/>
    <w:rsid w:val="00493709"/>
    <w:rsid w:val="00494151"/>
    <w:rsid w:val="0049432F"/>
    <w:rsid w:val="0049440D"/>
    <w:rsid w:val="00494431"/>
    <w:rsid w:val="00494A86"/>
    <w:rsid w:val="00494B46"/>
    <w:rsid w:val="00494ED5"/>
    <w:rsid w:val="004952C3"/>
    <w:rsid w:val="00495C7B"/>
    <w:rsid w:val="0049615D"/>
    <w:rsid w:val="00496B0D"/>
    <w:rsid w:val="00496C2D"/>
    <w:rsid w:val="00496DA5"/>
    <w:rsid w:val="004972D6"/>
    <w:rsid w:val="0049759D"/>
    <w:rsid w:val="00497BF3"/>
    <w:rsid w:val="004A0724"/>
    <w:rsid w:val="004A0CF2"/>
    <w:rsid w:val="004A0DE8"/>
    <w:rsid w:val="004A1161"/>
    <w:rsid w:val="004A1801"/>
    <w:rsid w:val="004A224F"/>
    <w:rsid w:val="004A2358"/>
    <w:rsid w:val="004A2744"/>
    <w:rsid w:val="004A3B99"/>
    <w:rsid w:val="004A3FCA"/>
    <w:rsid w:val="004A4204"/>
    <w:rsid w:val="004A424B"/>
    <w:rsid w:val="004A4525"/>
    <w:rsid w:val="004A45ED"/>
    <w:rsid w:val="004A46A8"/>
    <w:rsid w:val="004A49B8"/>
    <w:rsid w:val="004A5988"/>
    <w:rsid w:val="004A6B94"/>
    <w:rsid w:val="004A7467"/>
    <w:rsid w:val="004A7DBB"/>
    <w:rsid w:val="004B0124"/>
    <w:rsid w:val="004B0504"/>
    <w:rsid w:val="004B12D2"/>
    <w:rsid w:val="004B196A"/>
    <w:rsid w:val="004B1D1F"/>
    <w:rsid w:val="004B1EC1"/>
    <w:rsid w:val="004B288A"/>
    <w:rsid w:val="004B2FBE"/>
    <w:rsid w:val="004B38C6"/>
    <w:rsid w:val="004B4828"/>
    <w:rsid w:val="004B489C"/>
    <w:rsid w:val="004B4A13"/>
    <w:rsid w:val="004B5C01"/>
    <w:rsid w:val="004B6067"/>
    <w:rsid w:val="004B62A1"/>
    <w:rsid w:val="004B6465"/>
    <w:rsid w:val="004C0CDE"/>
    <w:rsid w:val="004C159A"/>
    <w:rsid w:val="004C1B63"/>
    <w:rsid w:val="004C1BA3"/>
    <w:rsid w:val="004C24C5"/>
    <w:rsid w:val="004C2536"/>
    <w:rsid w:val="004C277B"/>
    <w:rsid w:val="004C2C99"/>
    <w:rsid w:val="004C2D11"/>
    <w:rsid w:val="004C2DF3"/>
    <w:rsid w:val="004C34E0"/>
    <w:rsid w:val="004C356B"/>
    <w:rsid w:val="004C463E"/>
    <w:rsid w:val="004C490B"/>
    <w:rsid w:val="004C524C"/>
    <w:rsid w:val="004C550D"/>
    <w:rsid w:val="004C55E2"/>
    <w:rsid w:val="004C5A3C"/>
    <w:rsid w:val="004C5DCD"/>
    <w:rsid w:val="004C5F86"/>
    <w:rsid w:val="004C624B"/>
    <w:rsid w:val="004C6D3F"/>
    <w:rsid w:val="004C721E"/>
    <w:rsid w:val="004C7751"/>
    <w:rsid w:val="004C7981"/>
    <w:rsid w:val="004D04D4"/>
    <w:rsid w:val="004D0982"/>
    <w:rsid w:val="004D0CBC"/>
    <w:rsid w:val="004D0D78"/>
    <w:rsid w:val="004D0E10"/>
    <w:rsid w:val="004D13C8"/>
    <w:rsid w:val="004D1432"/>
    <w:rsid w:val="004D1797"/>
    <w:rsid w:val="004D1E92"/>
    <w:rsid w:val="004D272F"/>
    <w:rsid w:val="004D2B79"/>
    <w:rsid w:val="004D2E7D"/>
    <w:rsid w:val="004D3321"/>
    <w:rsid w:val="004D336A"/>
    <w:rsid w:val="004D381B"/>
    <w:rsid w:val="004D3A7A"/>
    <w:rsid w:val="004D3D29"/>
    <w:rsid w:val="004D3ECD"/>
    <w:rsid w:val="004D4848"/>
    <w:rsid w:val="004D4857"/>
    <w:rsid w:val="004D4D50"/>
    <w:rsid w:val="004D50E0"/>
    <w:rsid w:val="004D50F4"/>
    <w:rsid w:val="004D54BB"/>
    <w:rsid w:val="004D575C"/>
    <w:rsid w:val="004D5E23"/>
    <w:rsid w:val="004D5E31"/>
    <w:rsid w:val="004D63CC"/>
    <w:rsid w:val="004D66A1"/>
    <w:rsid w:val="004D66C2"/>
    <w:rsid w:val="004D6AA8"/>
    <w:rsid w:val="004D70A2"/>
    <w:rsid w:val="004D70B8"/>
    <w:rsid w:val="004D77BE"/>
    <w:rsid w:val="004D7984"/>
    <w:rsid w:val="004E000B"/>
    <w:rsid w:val="004E06DC"/>
    <w:rsid w:val="004E0EE3"/>
    <w:rsid w:val="004E14F9"/>
    <w:rsid w:val="004E15B0"/>
    <w:rsid w:val="004E1B1A"/>
    <w:rsid w:val="004E21AE"/>
    <w:rsid w:val="004E251C"/>
    <w:rsid w:val="004E2F82"/>
    <w:rsid w:val="004E3558"/>
    <w:rsid w:val="004E3AB1"/>
    <w:rsid w:val="004E3C22"/>
    <w:rsid w:val="004E4B00"/>
    <w:rsid w:val="004E4B12"/>
    <w:rsid w:val="004E4EF0"/>
    <w:rsid w:val="004E532D"/>
    <w:rsid w:val="004E5ADF"/>
    <w:rsid w:val="004E5BED"/>
    <w:rsid w:val="004E6CB8"/>
    <w:rsid w:val="004E6CCA"/>
    <w:rsid w:val="004E740C"/>
    <w:rsid w:val="004E7CFC"/>
    <w:rsid w:val="004F0110"/>
    <w:rsid w:val="004F030A"/>
    <w:rsid w:val="004F07D8"/>
    <w:rsid w:val="004F08EE"/>
    <w:rsid w:val="004F11CE"/>
    <w:rsid w:val="004F1504"/>
    <w:rsid w:val="004F15A2"/>
    <w:rsid w:val="004F16CB"/>
    <w:rsid w:val="004F181D"/>
    <w:rsid w:val="004F26E1"/>
    <w:rsid w:val="004F27F3"/>
    <w:rsid w:val="004F2EA9"/>
    <w:rsid w:val="004F2EE2"/>
    <w:rsid w:val="004F323F"/>
    <w:rsid w:val="004F3345"/>
    <w:rsid w:val="004F3805"/>
    <w:rsid w:val="004F3FF4"/>
    <w:rsid w:val="004F4259"/>
    <w:rsid w:val="004F4287"/>
    <w:rsid w:val="004F433B"/>
    <w:rsid w:val="004F4490"/>
    <w:rsid w:val="004F466E"/>
    <w:rsid w:val="004F471C"/>
    <w:rsid w:val="004F4944"/>
    <w:rsid w:val="004F4CF2"/>
    <w:rsid w:val="004F4DC6"/>
    <w:rsid w:val="004F4EA3"/>
    <w:rsid w:val="004F5B03"/>
    <w:rsid w:val="004F5E73"/>
    <w:rsid w:val="004F68F2"/>
    <w:rsid w:val="004F6ADC"/>
    <w:rsid w:val="004F6B41"/>
    <w:rsid w:val="004F722A"/>
    <w:rsid w:val="004F77E1"/>
    <w:rsid w:val="004F79AE"/>
    <w:rsid w:val="00500137"/>
    <w:rsid w:val="00500492"/>
    <w:rsid w:val="0050099E"/>
    <w:rsid w:val="00500F4F"/>
    <w:rsid w:val="005010B3"/>
    <w:rsid w:val="0050122B"/>
    <w:rsid w:val="00501D23"/>
    <w:rsid w:val="00502240"/>
    <w:rsid w:val="00502298"/>
    <w:rsid w:val="00502415"/>
    <w:rsid w:val="00502592"/>
    <w:rsid w:val="00502B64"/>
    <w:rsid w:val="005032F7"/>
    <w:rsid w:val="00503BA3"/>
    <w:rsid w:val="00503F42"/>
    <w:rsid w:val="00504532"/>
    <w:rsid w:val="00505370"/>
    <w:rsid w:val="00505404"/>
    <w:rsid w:val="0050619F"/>
    <w:rsid w:val="00506276"/>
    <w:rsid w:val="00506B3F"/>
    <w:rsid w:val="00506EF6"/>
    <w:rsid w:val="00506FB7"/>
    <w:rsid w:val="0050713B"/>
    <w:rsid w:val="0050767E"/>
    <w:rsid w:val="00507A8B"/>
    <w:rsid w:val="00507C5A"/>
    <w:rsid w:val="00507D5F"/>
    <w:rsid w:val="005102F8"/>
    <w:rsid w:val="00510417"/>
    <w:rsid w:val="005104A1"/>
    <w:rsid w:val="00510730"/>
    <w:rsid w:val="00510E12"/>
    <w:rsid w:val="00510F42"/>
    <w:rsid w:val="00511754"/>
    <w:rsid w:val="00512038"/>
    <w:rsid w:val="00512903"/>
    <w:rsid w:val="00512D1D"/>
    <w:rsid w:val="005133A8"/>
    <w:rsid w:val="00513D4D"/>
    <w:rsid w:val="00514109"/>
    <w:rsid w:val="005142B6"/>
    <w:rsid w:val="005146B4"/>
    <w:rsid w:val="00514A4E"/>
    <w:rsid w:val="00515114"/>
    <w:rsid w:val="00515EA8"/>
    <w:rsid w:val="005172A7"/>
    <w:rsid w:val="005172FB"/>
    <w:rsid w:val="00517438"/>
    <w:rsid w:val="0052000B"/>
    <w:rsid w:val="00520707"/>
    <w:rsid w:val="00520742"/>
    <w:rsid w:val="00520A8A"/>
    <w:rsid w:val="00521399"/>
    <w:rsid w:val="005213BC"/>
    <w:rsid w:val="005219A3"/>
    <w:rsid w:val="00521BEB"/>
    <w:rsid w:val="00522077"/>
    <w:rsid w:val="00522392"/>
    <w:rsid w:val="0052301F"/>
    <w:rsid w:val="005238BB"/>
    <w:rsid w:val="00523AE7"/>
    <w:rsid w:val="00523B9D"/>
    <w:rsid w:val="005243A0"/>
    <w:rsid w:val="00525077"/>
    <w:rsid w:val="00525BFD"/>
    <w:rsid w:val="00525F0A"/>
    <w:rsid w:val="00525FED"/>
    <w:rsid w:val="005261D2"/>
    <w:rsid w:val="00526563"/>
    <w:rsid w:val="005267E1"/>
    <w:rsid w:val="00526A7E"/>
    <w:rsid w:val="00526CE2"/>
    <w:rsid w:val="00526EB2"/>
    <w:rsid w:val="005271B5"/>
    <w:rsid w:val="00527792"/>
    <w:rsid w:val="0052781F"/>
    <w:rsid w:val="00527AA5"/>
    <w:rsid w:val="00527DB6"/>
    <w:rsid w:val="005301BC"/>
    <w:rsid w:val="005307E5"/>
    <w:rsid w:val="005309FE"/>
    <w:rsid w:val="00530CC1"/>
    <w:rsid w:val="005311AC"/>
    <w:rsid w:val="0053204A"/>
    <w:rsid w:val="0053217D"/>
    <w:rsid w:val="00533068"/>
    <w:rsid w:val="00533220"/>
    <w:rsid w:val="00533360"/>
    <w:rsid w:val="005333F4"/>
    <w:rsid w:val="0053382E"/>
    <w:rsid w:val="005338F2"/>
    <w:rsid w:val="0053502F"/>
    <w:rsid w:val="00535A2B"/>
    <w:rsid w:val="0053681E"/>
    <w:rsid w:val="00536A76"/>
    <w:rsid w:val="00536BD1"/>
    <w:rsid w:val="00536FD4"/>
    <w:rsid w:val="0053762D"/>
    <w:rsid w:val="005378AA"/>
    <w:rsid w:val="00537D7A"/>
    <w:rsid w:val="00537F88"/>
    <w:rsid w:val="00540148"/>
    <w:rsid w:val="00540445"/>
    <w:rsid w:val="00540790"/>
    <w:rsid w:val="00540EE5"/>
    <w:rsid w:val="0054129E"/>
    <w:rsid w:val="00541305"/>
    <w:rsid w:val="00541F46"/>
    <w:rsid w:val="0054221F"/>
    <w:rsid w:val="00542417"/>
    <w:rsid w:val="00542487"/>
    <w:rsid w:val="00542D5A"/>
    <w:rsid w:val="0054319F"/>
    <w:rsid w:val="005435AE"/>
    <w:rsid w:val="005438CA"/>
    <w:rsid w:val="00543E57"/>
    <w:rsid w:val="00544089"/>
    <w:rsid w:val="00544434"/>
    <w:rsid w:val="00544BAC"/>
    <w:rsid w:val="00544DD9"/>
    <w:rsid w:val="005450BF"/>
    <w:rsid w:val="005457DC"/>
    <w:rsid w:val="00545BB1"/>
    <w:rsid w:val="00545C6B"/>
    <w:rsid w:val="00545F02"/>
    <w:rsid w:val="00546EFE"/>
    <w:rsid w:val="0054793A"/>
    <w:rsid w:val="00550A5A"/>
    <w:rsid w:val="005510C8"/>
    <w:rsid w:val="00551131"/>
    <w:rsid w:val="005511F3"/>
    <w:rsid w:val="00552AA2"/>
    <w:rsid w:val="00552B15"/>
    <w:rsid w:val="00553855"/>
    <w:rsid w:val="00553D56"/>
    <w:rsid w:val="005540B3"/>
    <w:rsid w:val="00554330"/>
    <w:rsid w:val="0055453E"/>
    <w:rsid w:val="00554B97"/>
    <w:rsid w:val="00554CAB"/>
    <w:rsid w:val="005551F4"/>
    <w:rsid w:val="005558C3"/>
    <w:rsid w:val="00555C2D"/>
    <w:rsid w:val="00556412"/>
    <w:rsid w:val="00556BFD"/>
    <w:rsid w:val="00556DD2"/>
    <w:rsid w:val="00557B61"/>
    <w:rsid w:val="00557BF1"/>
    <w:rsid w:val="00557EB9"/>
    <w:rsid w:val="005602EA"/>
    <w:rsid w:val="00560449"/>
    <w:rsid w:val="00560B9B"/>
    <w:rsid w:val="00561888"/>
    <w:rsid w:val="00561A25"/>
    <w:rsid w:val="00561A42"/>
    <w:rsid w:val="00561ED8"/>
    <w:rsid w:val="00561F21"/>
    <w:rsid w:val="00562A88"/>
    <w:rsid w:val="00562DBC"/>
    <w:rsid w:val="00562EAA"/>
    <w:rsid w:val="00563231"/>
    <w:rsid w:val="005638EC"/>
    <w:rsid w:val="00563A7E"/>
    <w:rsid w:val="00563C8F"/>
    <w:rsid w:val="00563E80"/>
    <w:rsid w:val="00563E90"/>
    <w:rsid w:val="00564078"/>
    <w:rsid w:val="0056450B"/>
    <w:rsid w:val="00564879"/>
    <w:rsid w:val="00564CB4"/>
    <w:rsid w:val="00564DE7"/>
    <w:rsid w:val="00564E8C"/>
    <w:rsid w:val="0056571F"/>
    <w:rsid w:val="0056589B"/>
    <w:rsid w:val="00565BE5"/>
    <w:rsid w:val="00566565"/>
    <w:rsid w:val="0056759F"/>
    <w:rsid w:val="00567905"/>
    <w:rsid w:val="00567B9E"/>
    <w:rsid w:val="00570645"/>
    <w:rsid w:val="00570692"/>
    <w:rsid w:val="005706B5"/>
    <w:rsid w:val="0057103B"/>
    <w:rsid w:val="00571161"/>
    <w:rsid w:val="0057147A"/>
    <w:rsid w:val="0057156A"/>
    <w:rsid w:val="0057159F"/>
    <w:rsid w:val="00571798"/>
    <w:rsid w:val="00571DF0"/>
    <w:rsid w:val="00572969"/>
    <w:rsid w:val="005736A0"/>
    <w:rsid w:val="0057378C"/>
    <w:rsid w:val="00573AC7"/>
    <w:rsid w:val="00573B3C"/>
    <w:rsid w:val="00573F88"/>
    <w:rsid w:val="00574147"/>
    <w:rsid w:val="0057488F"/>
    <w:rsid w:val="00574BFB"/>
    <w:rsid w:val="00574FAB"/>
    <w:rsid w:val="0057533A"/>
    <w:rsid w:val="00575BBC"/>
    <w:rsid w:val="00575DB9"/>
    <w:rsid w:val="005764BD"/>
    <w:rsid w:val="00576EB5"/>
    <w:rsid w:val="00577125"/>
    <w:rsid w:val="0057727D"/>
    <w:rsid w:val="005773E2"/>
    <w:rsid w:val="00577427"/>
    <w:rsid w:val="00577D7A"/>
    <w:rsid w:val="00577F4D"/>
    <w:rsid w:val="00580330"/>
    <w:rsid w:val="0058066E"/>
    <w:rsid w:val="00581052"/>
    <w:rsid w:val="00581088"/>
    <w:rsid w:val="0058131F"/>
    <w:rsid w:val="005814EA"/>
    <w:rsid w:val="005816CC"/>
    <w:rsid w:val="005816F7"/>
    <w:rsid w:val="005817F3"/>
    <w:rsid w:val="00581970"/>
    <w:rsid w:val="00581CFB"/>
    <w:rsid w:val="00582320"/>
    <w:rsid w:val="00582859"/>
    <w:rsid w:val="005829C6"/>
    <w:rsid w:val="00582C7E"/>
    <w:rsid w:val="00582CC0"/>
    <w:rsid w:val="00582E98"/>
    <w:rsid w:val="00583328"/>
    <w:rsid w:val="0058361E"/>
    <w:rsid w:val="00583E29"/>
    <w:rsid w:val="005841EE"/>
    <w:rsid w:val="00584BD7"/>
    <w:rsid w:val="00585135"/>
    <w:rsid w:val="005852A6"/>
    <w:rsid w:val="00585F2B"/>
    <w:rsid w:val="00586046"/>
    <w:rsid w:val="005861D7"/>
    <w:rsid w:val="005863BF"/>
    <w:rsid w:val="00586B8B"/>
    <w:rsid w:val="00586ED5"/>
    <w:rsid w:val="0058761B"/>
    <w:rsid w:val="00587C29"/>
    <w:rsid w:val="00587D46"/>
    <w:rsid w:val="005909F2"/>
    <w:rsid w:val="00590A4B"/>
    <w:rsid w:val="00590D95"/>
    <w:rsid w:val="00591D9F"/>
    <w:rsid w:val="00592C2A"/>
    <w:rsid w:val="00592C83"/>
    <w:rsid w:val="00592C93"/>
    <w:rsid w:val="00593683"/>
    <w:rsid w:val="00593EFF"/>
    <w:rsid w:val="00593F05"/>
    <w:rsid w:val="00594057"/>
    <w:rsid w:val="00594204"/>
    <w:rsid w:val="00594B94"/>
    <w:rsid w:val="00595C87"/>
    <w:rsid w:val="00595F44"/>
    <w:rsid w:val="005960EC"/>
    <w:rsid w:val="00596615"/>
    <w:rsid w:val="005968AE"/>
    <w:rsid w:val="00596BD0"/>
    <w:rsid w:val="00597BD6"/>
    <w:rsid w:val="005A00FA"/>
    <w:rsid w:val="005A0575"/>
    <w:rsid w:val="005A0928"/>
    <w:rsid w:val="005A09DA"/>
    <w:rsid w:val="005A0D89"/>
    <w:rsid w:val="005A190F"/>
    <w:rsid w:val="005A1EE0"/>
    <w:rsid w:val="005A1F4D"/>
    <w:rsid w:val="005A207C"/>
    <w:rsid w:val="005A235E"/>
    <w:rsid w:val="005A25E8"/>
    <w:rsid w:val="005A2D9D"/>
    <w:rsid w:val="005A3242"/>
    <w:rsid w:val="005A3D17"/>
    <w:rsid w:val="005A3DA3"/>
    <w:rsid w:val="005A3EAF"/>
    <w:rsid w:val="005A3F31"/>
    <w:rsid w:val="005A44C8"/>
    <w:rsid w:val="005A468E"/>
    <w:rsid w:val="005A46A9"/>
    <w:rsid w:val="005A46C5"/>
    <w:rsid w:val="005A485C"/>
    <w:rsid w:val="005A4C4B"/>
    <w:rsid w:val="005A4E5C"/>
    <w:rsid w:val="005A56F4"/>
    <w:rsid w:val="005A57AF"/>
    <w:rsid w:val="005A5997"/>
    <w:rsid w:val="005A5E5C"/>
    <w:rsid w:val="005A635C"/>
    <w:rsid w:val="005A68B2"/>
    <w:rsid w:val="005A6B21"/>
    <w:rsid w:val="005A6FD6"/>
    <w:rsid w:val="005A7087"/>
    <w:rsid w:val="005A75E3"/>
    <w:rsid w:val="005A7F3D"/>
    <w:rsid w:val="005B0C0D"/>
    <w:rsid w:val="005B0C6E"/>
    <w:rsid w:val="005B0F9C"/>
    <w:rsid w:val="005B1290"/>
    <w:rsid w:val="005B1350"/>
    <w:rsid w:val="005B14E6"/>
    <w:rsid w:val="005B1913"/>
    <w:rsid w:val="005B2102"/>
    <w:rsid w:val="005B28D0"/>
    <w:rsid w:val="005B2927"/>
    <w:rsid w:val="005B2BC0"/>
    <w:rsid w:val="005B3BBD"/>
    <w:rsid w:val="005B43D3"/>
    <w:rsid w:val="005B43EF"/>
    <w:rsid w:val="005B48BC"/>
    <w:rsid w:val="005B48C6"/>
    <w:rsid w:val="005B4D25"/>
    <w:rsid w:val="005B531D"/>
    <w:rsid w:val="005B5A25"/>
    <w:rsid w:val="005B6135"/>
    <w:rsid w:val="005B6580"/>
    <w:rsid w:val="005B68DA"/>
    <w:rsid w:val="005B6D1F"/>
    <w:rsid w:val="005B70D8"/>
    <w:rsid w:val="005B7598"/>
    <w:rsid w:val="005B78B1"/>
    <w:rsid w:val="005B7B85"/>
    <w:rsid w:val="005B7BB3"/>
    <w:rsid w:val="005C00BD"/>
    <w:rsid w:val="005C1051"/>
    <w:rsid w:val="005C14ED"/>
    <w:rsid w:val="005C1561"/>
    <w:rsid w:val="005C1816"/>
    <w:rsid w:val="005C20C4"/>
    <w:rsid w:val="005C217E"/>
    <w:rsid w:val="005C21CF"/>
    <w:rsid w:val="005C2772"/>
    <w:rsid w:val="005C2907"/>
    <w:rsid w:val="005C2977"/>
    <w:rsid w:val="005C2F7E"/>
    <w:rsid w:val="005C32E6"/>
    <w:rsid w:val="005C3407"/>
    <w:rsid w:val="005C3B68"/>
    <w:rsid w:val="005C3C13"/>
    <w:rsid w:val="005C46DE"/>
    <w:rsid w:val="005C490F"/>
    <w:rsid w:val="005C4974"/>
    <w:rsid w:val="005C4A42"/>
    <w:rsid w:val="005C4F4A"/>
    <w:rsid w:val="005C50B5"/>
    <w:rsid w:val="005C552B"/>
    <w:rsid w:val="005C553C"/>
    <w:rsid w:val="005C5ACC"/>
    <w:rsid w:val="005C6568"/>
    <w:rsid w:val="005C6A4D"/>
    <w:rsid w:val="005C6A7E"/>
    <w:rsid w:val="005C7194"/>
    <w:rsid w:val="005C742F"/>
    <w:rsid w:val="005C7A2F"/>
    <w:rsid w:val="005C7BEB"/>
    <w:rsid w:val="005C7E37"/>
    <w:rsid w:val="005C7F86"/>
    <w:rsid w:val="005D0637"/>
    <w:rsid w:val="005D09A1"/>
    <w:rsid w:val="005D0B49"/>
    <w:rsid w:val="005D0C1C"/>
    <w:rsid w:val="005D1686"/>
    <w:rsid w:val="005D1B28"/>
    <w:rsid w:val="005D2169"/>
    <w:rsid w:val="005D2649"/>
    <w:rsid w:val="005D277E"/>
    <w:rsid w:val="005D2AA6"/>
    <w:rsid w:val="005D306E"/>
    <w:rsid w:val="005D3764"/>
    <w:rsid w:val="005D38B5"/>
    <w:rsid w:val="005D3A9E"/>
    <w:rsid w:val="005D48A4"/>
    <w:rsid w:val="005D5889"/>
    <w:rsid w:val="005D59CC"/>
    <w:rsid w:val="005D5A87"/>
    <w:rsid w:val="005D5B1A"/>
    <w:rsid w:val="005D6849"/>
    <w:rsid w:val="005D712E"/>
    <w:rsid w:val="005E034C"/>
    <w:rsid w:val="005E0AE6"/>
    <w:rsid w:val="005E0D2E"/>
    <w:rsid w:val="005E17E0"/>
    <w:rsid w:val="005E1846"/>
    <w:rsid w:val="005E1A1B"/>
    <w:rsid w:val="005E1B54"/>
    <w:rsid w:val="005E1CAF"/>
    <w:rsid w:val="005E27BA"/>
    <w:rsid w:val="005E2B0F"/>
    <w:rsid w:val="005E2CDC"/>
    <w:rsid w:val="005E3398"/>
    <w:rsid w:val="005E364A"/>
    <w:rsid w:val="005E3653"/>
    <w:rsid w:val="005E39BA"/>
    <w:rsid w:val="005E3B63"/>
    <w:rsid w:val="005E3E30"/>
    <w:rsid w:val="005E40F8"/>
    <w:rsid w:val="005E43CC"/>
    <w:rsid w:val="005E4643"/>
    <w:rsid w:val="005E4660"/>
    <w:rsid w:val="005E48BD"/>
    <w:rsid w:val="005E49D8"/>
    <w:rsid w:val="005E4EDA"/>
    <w:rsid w:val="005E5172"/>
    <w:rsid w:val="005E5A6A"/>
    <w:rsid w:val="005E5B62"/>
    <w:rsid w:val="005E5DBF"/>
    <w:rsid w:val="005E5E4D"/>
    <w:rsid w:val="005E5FE5"/>
    <w:rsid w:val="005E6675"/>
    <w:rsid w:val="005E69EF"/>
    <w:rsid w:val="005E6EB4"/>
    <w:rsid w:val="005E704A"/>
    <w:rsid w:val="005E7077"/>
    <w:rsid w:val="005E7198"/>
    <w:rsid w:val="005E7264"/>
    <w:rsid w:val="005E753B"/>
    <w:rsid w:val="005F013A"/>
    <w:rsid w:val="005F06A7"/>
    <w:rsid w:val="005F0CEC"/>
    <w:rsid w:val="005F1EAE"/>
    <w:rsid w:val="005F1FE5"/>
    <w:rsid w:val="005F2255"/>
    <w:rsid w:val="005F22C4"/>
    <w:rsid w:val="005F2C0B"/>
    <w:rsid w:val="005F2F65"/>
    <w:rsid w:val="005F30EA"/>
    <w:rsid w:val="005F3568"/>
    <w:rsid w:val="005F4098"/>
    <w:rsid w:val="005F4397"/>
    <w:rsid w:val="005F47EE"/>
    <w:rsid w:val="005F52D1"/>
    <w:rsid w:val="005F5324"/>
    <w:rsid w:val="005F5C8B"/>
    <w:rsid w:val="005F5EC4"/>
    <w:rsid w:val="005F64BE"/>
    <w:rsid w:val="005F6792"/>
    <w:rsid w:val="005F6F0B"/>
    <w:rsid w:val="005F6F4D"/>
    <w:rsid w:val="005F72FE"/>
    <w:rsid w:val="005F790E"/>
    <w:rsid w:val="005F7E98"/>
    <w:rsid w:val="006003A1"/>
    <w:rsid w:val="0060084C"/>
    <w:rsid w:val="00600DFB"/>
    <w:rsid w:val="00600EC1"/>
    <w:rsid w:val="006011DD"/>
    <w:rsid w:val="00601BF1"/>
    <w:rsid w:val="00602659"/>
    <w:rsid w:val="00602962"/>
    <w:rsid w:val="006030B0"/>
    <w:rsid w:val="00603617"/>
    <w:rsid w:val="00603BE4"/>
    <w:rsid w:val="00603CFB"/>
    <w:rsid w:val="00604313"/>
    <w:rsid w:val="00604383"/>
    <w:rsid w:val="006045BE"/>
    <w:rsid w:val="00604877"/>
    <w:rsid w:val="00605918"/>
    <w:rsid w:val="00605977"/>
    <w:rsid w:val="00605F1C"/>
    <w:rsid w:val="00605F7A"/>
    <w:rsid w:val="00606016"/>
    <w:rsid w:val="006069CE"/>
    <w:rsid w:val="00607019"/>
    <w:rsid w:val="006075CC"/>
    <w:rsid w:val="00607AB0"/>
    <w:rsid w:val="00607BB8"/>
    <w:rsid w:val="006102A5"/>
    <w:rsid w:val="006109F9"/>
    <w:rsid w:val="00610BBA"/>
    <w:rsid w:val="00610D28"/>
    <w:rsid w:val="00611BFD"/>
    <w:rsid w:val="006126F7"/>
    <w:rsid w:val="006129A8"/>
    <w:rsid w:val="00612C65"/>
    <w:rsid w:val="00612EDA"/>
    <w:rsid w:val="00612EFE"/>
    <w:rsid w:val="00613482"/>
    <w:rsid w:val="00613710"/>
    <w:rsid w:val="00613B26"/>
    <w:rsid w:val="00613C41"/>
    <w:rsid w:val="00614096"/>
    <w:rsid w:val="0061470F"/>
    <w:rsid w:val="006149B2"/>
    <w:rsid w:val="00614E9C"/>
    <w:rsid w:val="00614EEF"/>
    <w:rsid w:val="0061582F"/>
    <w:rsid w:val="00615B67"/>
    <w:rsid w:val="006164AF"/>
    <w:rsid w:val="00616508"/>
    <w:rsid w:val="00616AFA"/>
    <w:rsid w:val="00617924"/>
    <w:rsid w:val="00617B07"/>
    <w:rsid w:val="00617B8A"/>
    <w:rsid w:val="00617BC2"/>
    <w:rsid w:val="00620CD7"/>
    <w:rsid w:val="006213A0"/>
    <w:rsid w:val="00621E14"/>
    <w:rsid w:val="00622004"/>
    <w:rsid w:val="006221C2"/>
    <w:rsid w:val="00622917"/>
    <w:rsid w:val="00622B35"/>
    <w:rsid w:val="00622D5F"/>
    <w:rsid w:val="00622EFB"/>
    <w:rsid w:val="00622F2C"/>
    <w:rsid w:val="00623102"/>
    <w:rsid w:val="006232FF"/>
    <w:rsid w:val="006233A6"/>
    <w:rsid w:val="006238C8"/>
    <w:rsid w:val="00623B60"/>
    <w:rsid w:val="00624284"/>
    <w:rsid w:val="006242B9"/>
    <w:rsid w:val="00624417"/>
    <w:rsid w:val="00624D6C"/>
    <w:rsid w:val="0062533B"/>
    <w:rsid w:val="0062540D"/>
    <w:rsid w:val="00625426"/>
    <w:rsid w:val="00625732"/>
    <w:rsid w:val="006259C0"/>
    <w:rsid w:val="00625AE4"/>
    <w:rsid w:val="00626CFA"/>
    <w:rsid w:val="006302D8"/>
    <w:rsid w:val="006309E3"/>
    <w:rsid w:val="00630C14"/>
    <w:rsid w:val="0063126B"/>
    <w:rsid w:val="00631799"/>
    <w:rsid w:val="00631D91"/>
    <w:rsid w:val="00632CED"/>
    <w:rsid w:val="00633E8D"/>
    <w:rsid w:val="0063406A"/>
    <w:rsid w:val="006341C9"/>
    <w:rsid w:val="006344FD"/>
    <w:rsid w:val="00634C02"/>
    <w:rsid w:val="00634C80"/>
    <w:rsid w:val="00634F18"/>
    <w:rsid w:val="006355B2"/>
    <w:rsid w:val="0063572A"/>
    <w:rsid w:val="00635D93"/>
    <w:rsid w:val="0063609A"/>
    <w:rsid w:val="00636359"/>
    <w:rsid w:val="00637531"/>
    <w:rsid w:val="00637570"/>
    <w:rsid w:val="00637799"/>
    <w:rsid w:val="006378BB"/>
    <w:rsid w:val="00637AD6"/>
    <w:rsid w:val="00637ADE"/>
    <w:rsid w:val="00637B97"/>
    <w:rsid w:val="00637EAA"/>
    <w:rsid w:val="0064071F"/>
    <w:rsid w:val="006407AC"/>
    <w:rsid w:val="00641460"/>
    <w:rsid w:val="00641527"/>
    <w:rsid w:val="00641BDA"/>
    <w:rsid w:val="00641EF1"/>
    <w:rsid w:val="00641F6E"/>
    <w:rsid w:val="006421CC"/>
    <w:rsid w:val="006426B9"/>
    <w:rsid w:val="00643361"/>
    <w:rsid w:val="00643500"/>
    <w:rsid w:val="00643615"/>
    <w:rsid w:val="00643901"/>
    <w:rsid w:val="00643DC9"/>
    <w:rsid w:val="00643EB9"/>
    <w:rsid w:val="00643EEE"/>
    <w:rsid w:val="006441B7"/>
    <w:rsid w:val="00645AE7"/>
    <w:rsid w:val="00646358"/>
    <w:rsid w:val="006464AC"/>
    <w:rsid w:val="006466A0"/>
    <w:rsid w:val="00646BB5"/>
    <w:rsid w:val="0064722B"/>
    <w:rsid w:val="006472D3"/>
    <w:rsid w:val="00647360"/>
    <w:rsid w:val="0064787C"/>
    <w:rsid w:val="00647A64"/>
    <w:rsid w:val="00650797"/>
    <w:rsid w:val="00650B10"/>
    <w:rsid w:val="00650FC0"/>
    <w:rsid w:val="006513AD"/>
    <w:rsid w:val="006516FE"/>
    <w:rsid w:val="00651E11"/>
    <w:rsid w:val="0065270D"/>
    <w:rsid w:val="006529FA"/>
    <w:rsid w:val="0065365B"/>
    <w:rsid w:val="006538E4"/>
    <w:rsid w:val="00653BB9"/>
    <w:rsid w:val="00653F01"/>
    <w:rsid w:val="006540DD"/>
    <w:rsid w:val="0065478B"/>
    <w:rsid w:val="006550B0"/>
    <w:rsid w:val="0065636C"/>
    <w:rsid w:val="00656707"/>
    <w:rsid w:val="00656D94"/>
    <w:rsid w:val="00656E96"/>
    <w:rsid w:val="006575D6"/>
    <w:rsid w:val="006579AB"/>
    <w:rsid w:val="00657A1C"/>
    <w:rsid w:val="0066005B"/>
    <w:rsid w:val="0066056F"/>
    <w:rsid w:val="00661C48"/>
    <w:rsid w:val="00661FC0"/>
    <w:rsid w:val="00662379"/>
    <w:rsid w:val="00662B62"/>
    <w:rsid w:val="00663101"/>
    <w:rsid w:val="00663619"/>
    <w:rsid w:val="0066378E"/>
    <w:rsid w:val="006639F5"/>
    <w:rsid w:val="00664036"/>
    <w:rsid w:val="0066444E"/>
    <w:rsid w:val="006653E7"/>
    <w:rsid w:val="006654D9"/>
    <w:rsid w:val="006655ED"/>
    <w:rsid w:val="006657B5"/>
    <w:rsid w:val="00665ACD"/>
    <w:rsid w:val="00665C55"/>
    <w:rsid w:val="006661E3"/>
    <w:rsid w:val="0066666B"/>
    <w:rsid w:val="006667C4"/>
    <w:rsid w:val="00666E7A"/>
    <w:rsid w:val="00667335"/>
    <w:rsid w:val="006675EF"/>
    <w:rsid w:val="0066798D"/>
    <w:rsid w:val="00667E9A"/>
    <w:rsid w:val="00671035"/>
    <w:rsid w:val="00671E89"/>
    <w:rsid w:val="00671F1B"/>
    <w:rsid w:val="006723D0"/>
    <w:rsid w:val="0067292F"/>
    <w:rsid w:val="0067310B"/>
    <w:rsid w:val="0067329B"/>
    <w:rsid w:val="00673FE1"/>
    <w:rsid w:val="00674329"/>
    <w:rsid w:val="0067466F"/>
    <w:rsid w:val="00675016"/>
    <w:rsid w:val="00675391"/>
    <w:rsid w:val="00675556"/>
    <w:rsid w:val="006762CD"/>
    <w:rsid w:val="006763F5"/>
    <w:rsid w:val="006768EC"/>
    <w:rsid w:val="00676CC1"/>
    <w:rsid w:val="00676EE3"/>
    <w:rsid w:val="00676F99"/>
    <w:rsid w:val="00677443"/>
    <w:rsid w:val="00677631"/>
    <w:rsid w:val="006776B2"/>
    <w:rsid w:val="00677DAA"/>
    <w:rsid w:val="006805BB"/>
    <w:rsid w:val="00680706"/>
    <w:rsid w:val="00680827"/>
    <w:rsid w:val="0068131E"/>
    <w:rsid w:val="00681464"/>
    <w:rsid w:val="0068149C"/>
    <w:rsid w:val="006818F5"/>
    <w:rsid w:val="00681F8B"/>
    <w:rsid w:val="00682748"/>
    <w:rsid w:val="00682C3C"/>
    <w:rsid w:val="006830D1"/>
    <w:rsid w:val="0068312F"/>
    <w:rsid w:val="006833AB"/>
    <w:rsid w:val="00683F9A"/>
    <w:rsid w:val="0068472C"/>
    <w:rsid w:val="0068500A"/>
    <w:rsid w:val="00685349"/>
    <w:rsid w:val="0068550E"/>
    <w:rsid w:val="0068597E"/>
    <w:rsid w:val="00685A11"/>
    <w:rsid w:val="00685ACD"/>
    <w:rsid w:val="00686851"/>
    <w:rsid w:val="00686C69"/>
    <w:rsid w:val="006877AF"/>
    <w:rsid w:val="00687BD8"/>
    <w:rsid w:val="00687F1F"/>
    <w:rsid w:val="00690241"/>
    <w:rsid w:val="00690412"/>
    <w:rsid w:val="006906B8"/>
    <w:rsid w:val="00690752"/>
    <w:rsid w:val="006913E4"/>
    <w:rsid w:val="006914DE"/>
    <w:rsid w:val="006917CE"/>
    <w:rsid w:val="006917EE"/>
    <w:rsid w:val="00691946"/>
    <w:rsid w:val="00691B11"/>
    <w:rsid w:val="00691F95"/>
    <w:rsid w:val="00692136"/>
    <w:rsid w:val="006921CB"/>
    <w:rsid w:val="00692638"/>
    <w:rsid w:val="00693DFA"/>
    <w:rsid w:val="00694EDB"/>
    <w:rsid w:val="00694F1C"/>
    <w:rsid w:val="00695044"/>
    <w:rsid w:val="0069510D"/>
    <w:rsid w:val="006954F2"/>
    <w:rsid w:val="006955C7"/>
    <w:rsid w:val="00695785"/>
    <w:rsid w:val="00695C43"/>
    <w:rsid w:val="00695D92"/>
    <w:rsid w:val="00695EA2"/>
    <w:rsid w:val="00696AAC"/>
    <w:rsid w:val="00697087"/>
    <w:rsid w:val="006970AB"/>
    <w:rsid w:val="006973ED"/>
    <w:rsid w:val="006978EE"/>
    <w:rsid w:val="00697D8F"/>
    <w:rsid w:val="006A08D4"/>
    <w:rsid w:val="006A1A4C"/>
    <w:rsid w:val="006A1D3E"/>
    <w:rsid w:val="006A24D8"/>
    <w:rsid w:val="006A259C"/>
    <w:rsid w:val="006A264C"/>
    <w:rsid w:val="006A27F6"/>
    <w:rsid w:val="006A2AD2"/>
    <w:rsid w:val="006A33EC"/>
    <w:rsid w:val="006A34F9"/>
    <w:rsid w:val="006A374C"/>
    <w:rsid w:val="006A3B7F"/>
    <w:rsid w:val="006A402A"/>
    <w:rsid w:val="006A48A0"/>
    <w:rsid w:val="006A4F60"/>
    <w:rsid w:val="006A5636"/>
    <w:rsid w:val="006A58BB"/>
    <w:rsid w:val="006A6865"/>
    <w:rsid w:val="006A68B7"/>
    <w:rsid w:val="006A6B4F"/>
    <w:rsid w:val="006A6BE4"/>
    <w:rsid w:val="006A7DA3"/>
    <w:rsid w:val="006B0396"/>
    <w:rsid w:val="006B05EC"/>
    <w:rsid w:val="006B0B97"/>
    <w:rsid w:val="006B0C19"/>
    <w:rsid w:val="006B0C4C"/>
    <w:rsid w:val="006B1019"/>
    <w:rsid w:val="006B1677"/>
    <w:rsid w:val="006B1BC3"/>
    <w:rsid w:val="006B2047"/>
    <w:rsid w:val="006B2413"/>
    <w:rsid w:val="006B2AE1"/>
    <w:rsid w:val="006B2F6E"/>
    <w:rsid w:val="006B31B4"/>
    <w:rsid w:val="006B36D5"/>
    <w:rsid w:val="006B3A07"/>
    <w:rsid w:val="006B3DEF"/>
    <w:rsid w:val="006B3E3F"/>
    <w:rsid w:val="006B4253"/>
    <w:rsid w:val="006B4CB6"/>
    <w:rsid w:val="006B4EB8"/>
    <w:rsid w:val="006B5379"/>
    <w:rsid w:val="006B5CC0"/>
    <w:rsid w:val="006B641F"/>
    <w:rsid w:val="006B6BDD"/>
    <w:rsid w:val="006B73F8"/>
    <w:rsid w:val="006B778B"/>
    <w:rsid w:val="006B7F2E"/>
    <w:rsid w:val="006B7FC3"/>
    <w:rsid w:val="006C01E7"/>
    <w:rsid w:val="006C02D7"/>
    <w:rsid w:val="006C046A"/>
    <w:rsid w:val="006C0AB7"/>
    <w:rsid w:val="006C0B57"/>
    <w:rsid w:val="006C0C24"/>
    <w:rsid w:val="006C0C83"/>
    <w:rsid w:val="006C1158"/>
    <w:rsid w:val="006C163B"/>
    <w:rsid w:val="006C1D03"/>
    <w:rsid w:val="006C1E9B"/>
    <w:rsid w:val="006C20E1"/>
    <w:rsid w:val="006C25EA"/>
    <w:rsid w:val="006C2901"/>
    <w:rsid w:val="006C38F5"/>
    <w:rsid w:val="006C3B08"/>
    <w:rsid w:val="006C4105"/>
    <w:rsid w:val="006C4723"/>
    <w:rsid w:val="006C4837"/>
    <w:rsid w:val="006C4D35"/>
    <w:rsid w:val="006C4DA4"/>
    <w:rsid w:val="006C54E5"/>
    <w:rsid w:val="006C5ED2"/>
    <w:rsid w:val="006C605A"/>
    <w:rsid w:val="006C6251"/>
    <w:rsid w:val="006C6356"/>
    <w:rsid w:val="006C636F"/>
    <w:rsid w:val="006C6DD0"/>
    <w:rsid w:val="006C7021"/>
    <w:rsid w:val="006C7302"/>
    <w:rsid w:val="006C7920"/>
    <w:rsid w:val="006C7DCB"/>
    <w:rsid w:val="006C7DCE"/>
    <w:rsid w:val="006D0629"/>
    <w:rsid w:val="006D10E3"/>
    <w:rsid w:val="006D11B8"/>
    <w:rsid w:val="006D1EB3"/>
    <w:rsid w:val="006D210F"/>
    <w:rsid w:val="006D2560"/>
    <w:rsid w:val="006D29BF"/>
    <w:rsid w:val="006D312B"/>
    <w:rsid w:val="006D3E79"/>
    <w:rsid w:val="006D41C2"/>
    <w:rsid w:val="006D4215"/>
    <w:rsid w:val="006D44EA"/>
    <w:rsid w:val="006D511D"/>
    <w:rsid w:val="006D6524"/>
    <w:rsid w:val="006D6CB0"/>
    <w:rsid w:val="006D6D87"/>
    <w:rsid w:val="006D720C"/>
    <w:rsid w:val="006D7438"/>
    <w:rsid w:val="006E028D"/>
    <w:rsid w:val="006E0536"/>
    <w:rsid w:val="006E0625"/>
    <w:rsid w:val="006E0B0C"/>
    <w:rsid w:val="006E0D2F"/>
    <w:rsid w:val="006E0D3E"/>
    <w:rsid w:val="006E0F39"/>
    <w:rsid w:val="006E10EF"/>
    <w:rsid w:val="006E13CF"/>
    <w:rsid w:val="006E18B7"/>
    <w:rsid w:val="006E19EC"/>
    <w:rsid w:val="006E1B48"/>
    <w:rsid w:val="006E1B7B"/>
    <w:rsid w:val="006E1D66"/>
    <w:rsid w:val="006E1F8D"/>
    <w:rsid w:val="006E2949"/>
    <w:rsid w:val="006E2F1F"/>
    <w:rsid w:val="006E2FDA"/>
    <w:rsid w:val="006E320D"/>
    <w:rsid w:val="006E3572"/>
    <w:rsid w:val="006E37C3"/>
    <w:rsid w:val="006E3BBA"/>
    <w:rsid w:val="006E3D4D"/>
    <w:rsid w:val="006E3E15"/>
    <w:rsid w:val="006E4647"/>
    <w:rsid w:val="006E4812"/>
    <w:rsid w:val="006E48D2"/>
    <w:rsid w:val="006E55E5"/>
    <w:rsid w:val="006E596B"/>
    <w:rsid w:val="006E5A84"/>
    <w:rsid w:val="006E5A96"/>
    <w:rsid w:val="006E5C35"/>
    <w:rsid w:val="006E5C7D"/>
    <w:rsid w:val="006E62BA"/>
    <w:rsid w:val="006E69A2"/>
    <w:rsid w:val="006E7150"/>
    <w:rsid w:val="006E7208"/>
    <w:rsid w:val="006E72EE"/>
    <w:rsid w:val="006E75C3"/>
    <w:rsid w:val="006E782A"/>
    <w:rsid w:val="006F02BE"/>
    <w:rsid w:val="006F02CB"/>
    <w:rsid w:val="006F09D9"/>
    <w:rsid w:val="006F0A81"/>
    <w:rsid w:val="006F127F"/>
    <w:rsid w:val="006F14D0"/>
    <w:rsid w:val="006F1BDD"/>
    <w:rsid w:val="006F1C42"/>
    <w:rsid w:val="006F1F21"/>
    <w:rsid w:val="006F2058"/>
    <w:rsid w:val="006F2155"/>
    <w:rsid w:val="006F2DE5"/>
    <w:rsid w:val="006F2E29"/>
    <w:rsid w:val="006F3050"/>
    <w:rsid w:val="006F3F25"/>
    <w:rsid w:val="006F3FEE"/>
    <w:rsid w:val="006F4027"/>
    <w:rsid w:val="006F456D"/>
    <w:rsid w:val="006F4B19"/>
    <w:rsid w:val="006F4DF5"/>
    <w:rsid w:val="006F5110"/>
    <w:rsid w:val="006F58E6"/>
    <w:rsid w:val="006F5B38"/>
    <w:rsid w:val="006F5F75"/>
    <w:rsid w:val="006F6683"/>
    <w:rsid w:val="006F6B4A"/>
    <w:rsid w:val="006F6DBC"/>
    <w:rsid w:val="006F7326"/>
    <w:rsid w:val="006F7527"/>
    <w:rsid w:val="006F77B2"/>
    <w:rsid w:val="006F7814"/>
    <w:rsid w:val="006F7A08"/>
    <w:rsid w:val="0070009D"/>
    <w:rsid w:val="00700235"/>
    <w:rsid w:val="00700934"/>
    <w:rsid w:val="00700A6D"/>
    <w:rsid w:val="00700B3A"/>
    <w:rsid w:val="00701443"/>
    <w:rsid w:val="007019F8"/>
    <w:rsid w:val="0070261A"/>
    <w:rsid w:val="007027F3"/>
    <w:rsid w:val="007029F6"/>
    <w:rsid w:val="00702A04"/>
    <w:rsid w:val="00703161"/>
    <w:rsid w:val="007034C9"/>
    <w:rsid w:val="00703BF2"/>
    <w:rsid w:val="00703D8C"/>
    <w:rsid w:val="00703DEE"/>
    <w:rsid w:val="00703E78"/>
    <w:rsid w:val="00703EF6"/>
    <w:rsid w:val="007043D3"/>
    <w:rsid w:val="007047B5"/>
    <w:rsid w:val="00705082"/>
    <w:rsid w:val="00705E75"/>
    <w:rsid w:val="00706288"/>
    <w:rsid w:val="0070642A"/>
    <w:rsid w:val="00706526"/>
    <w:rsid w:val="007066F7"/>
    <w:rsid w:val="00706729"/>
    <w:rsid w:val="00706805"/>
    <w:rsid w:val="0070681C"/>
    <w:rsid w:val="007072E8"/>
    <w:rsid w:val="0070730B"/>
    <w:rsid w:val="007074E6"/>
    <w:rsid w:val="0071002D"/>
    <w:rsid w:val="007102D0"/>
    <w:rsid w:val="007106CD"/>
    <w:rsid w:val="00710876"/>
    <w:rsid w:val="00711D62"/>
    <w:rsid w:val="0071215E"/>
    <w:rsid w:val="00713417"/>
    <w:rsid w:val="0071342B"/>
    <w:rsid w:val="00714998"/>
    <w:rsid w:val="007150B7"/>
    <w:rsid w:val="007155FA"/>
    <w:rsid w:val="007157E6"/>
    <w:rsid w:val="00715C6D"/>
    <w:rsid w:val="00716012"/>
    <w:rsid w:val="0071629F"/>
    <w:rsid w:val="007164AD"/>
    <w:rsid w:val="007166E5"/>
    <w:rsid w:val="00716B39"/>
    <w:rsid w:val="00717088"/>
    <w:rsid w:val="0071788C"/>
    <w:rsid w:val="0071789C"/>
    <w:rsid w:val="0071795E"/>
    <w:rsid w:val="00717C8F"/>
    <w:rsid w:val="00717E60"/>
    <w:rsid w:val="0072002E"/>
    <w:rsid w:val="007206F6"/>
    <w:rsid w:val="00720739"/>
    <w:rsid w:val="0072150C"/>
    <w:rsid w:val="00721CDE"/>
    <w:rsid w:val="00721DA0"/>
    <w:rsid w:val="00721FA9"/>
    <w:rsid w:val="00722A9E"/>
    <w:rsid w:val="00722C99"/>
    <w:rsid w:val="007234AB"/>
    <w:rsid w:val="0072399D"/>
    <w:rsid w:val="00723CB4"/>
    <w:rsid w:val="00723CD8"/>
    <w:rsid w:val="00723CEA"/>
    <w:rsid w:val="0072472D"/>
    <w:rsid w:val="007256DF"/>
    <w:rsid w:val="0072571A"/>
    <w:rsid w:val="00726985"/>
    <w:rsid w:val="00726CC1"/>
    <w:rsid w:val="00726F16"/>
    <w:rsid w:val="00726F2D"/>
    <w:rsid w:val="0072771F"/>
    <w:rsid w:val="00727811"/>
    <w:rsid w:val="00727BB3"/>
    <w:rsid w:val="00727D7C"/>
    <w:rsid w:val="0073032E"/>
    <w:rsid w:val="00730E09"/>
    <w:rsid w:val="00730EF5"/>
    <w:rsid w:val="00731740"/>
    <w:rsid w:val="00731B5C"/>
    <w:rsid w:val="00731DAF"/>
    <w:rsid w:val="00732702"/>
    <w:rsid w:val="007328BE"/>
    <w:rsid w:val="007328C2"/>
    <w:rsid w:val="00732ABC"/>
    <w:rsid w:val="007338A4"/>
    <w:rsid w:val="0073395F"/>
    <w:rsid w:val="00733C8D"/>
    <w:rsid w:val="00733D91"/>
    <w:rsid w:val="007342DD"/>
    <w:rsid w:val="00734483"/>
    <w:rsid w:val="0073525D"/>
    <w:rsid w:val="0073549D"/>
    <w:rsid w:val="007356BB"/>
    <w:rsid w:val="00735B40"/>
    <w:rsid w:val="00735C36"/>
    <w:rsid w:val="00736AF0"/>
    <w:rsid w:val="00736E28"/>
    <w:rsid w:val="00737194"/>
    <w:rsid w:val="007372E4"/>
    <w:rsid w:val="00737C7B"/>
    <w:rsid w:val="00740C62"/>
    <w:rsid w:val="00740CC8"/>
    <w:rsid w:val="00741030"/>
    <w:rsid w:val="00742324"/>
    <w:rsid w:val="00742910"/>
    <w:rsid w:val="00742AD4"/>
    <w:rsid w:val="00742BED"/>
    <w:rsid w:val="00742CD2"/>
    <w:rsid w:val="00743783"/>
    <w:rsid w:val="00743BE7"/>
    <w:rsid w:val="007441E4"/>
    <w:rsid w:val="0074467D"/>
    <w:rsid w:val="007446A9"/>
    <w:rsid w:val="00744AD9"/>
    <w:rsid w:val="00744F28"/>
    <w:rsid w:val="00744F7D"/>
    <w:rsid w:val="00745255"/>
    <w:rsid w:val="007452E8"/>
    <w:rsid w:val="007454E2"/>
    <w:rsid w:val="00746075"/>
    <w:rsid w:val="0074679D"/>
    <w:rsid w:val="00746BA9"/>
    <w:rsid w:val="00746DEE"/>
    <w:rsid w:val="00746EBE"/>
    <w:rsid w:val="00747004"/>
    <w:rsid w:val="00747283"/>
    <w:rsid w:val="007473E8"/>
    <w:rsid w:val="00747B92"/>
    <w:rsid w:val="00750209"/>
    <w:rsid w:val="007507D8"/>
    <w:rsid w:val="00750AF9"/>
    <w:rsid w:val="00750C99"/>
    <w:rsid w:val="00750D7C"/>
    <w:rsid w:val="00751FE0"/>
    <w:rsid w:val="007523C8"/>
    <w:rsid w:val="0075263F"/>
    <w:rsid w:val="00752713"/>
    <w:rsid w:val="00752C87"/>
    <w:rsid w:val="00752DE2"/>
    <w:rsid w:val="0075347B"/>
    <w:rsid w:val="00753707"/>
    <w:rsid w:val="00753786"/>
    <w:rsid w:val="00753C06"/>
    <w:rsid w:val="00753C58"/>
    <w:rsid w:val="00753DA3"/>
    <w:rsid w:val="0075420A"/>
    <w:rsid w:val="00754827"/>
    <w:rsid w:val="00754838"/>
    <w:rsid w:val="00754959"/>
    <w:rsid w:val="00754CE6"/>
    <w:rsid w:val="007554F5"/>
    <w:rsid w:val="0075552A"/>
    <w:rsid w:val="007561DD"/>
    <w:rsid w:val="0075623B"/>
    <w:rsid w:val="0075652F"/>
    <w:rsid w:val="007566E1"/>
    <w:rsid w:val="00756815"/>
    <w:rsid w:val="007576DA"/>
    <w:rsid w:val="0075775E"/>
    <w:rsid w:val="00757B72"/>
    <w:rsid w:val="00757BFA"/>
    <w:rsid w:val="0076020F"/>
    <w:rsid w:val="00760305"/>
    <w:rsid w:val="007603DE"/>
    <w:rsid w:val="0076120E"/>
    <w:rsid w:val="00761507"/>
    <w:rsid w:val="0076158C"/>
    <w:rsid w:val="007616F4"/>
    <w:rsid w:val="00761869"/>
    <w:rsid w:val="00761EAB"/>
    <w:rsid w:val="007623D6"/>
    <w:rsid w:val="00762704"/>
    <w:rsid w:val="00763131"/>
    <w:rsid w:val="00763267"/>
    <w:rsid w:val="00763A9D"/>
    <w:rsid w:val="00763D19"/>
    <w:rsid w:val="00763F54"/>
    <w:rsid w:val="00764771"/>
    <w:rsid w:val="00764D76"/>
    <w:rsid w:val="0076505F"/>
    <w:rsid w:val="0076583A"/>
    <w:rsid w:val="007658D7"/>
    <w:rsid w:val="00765A49"/>
    <w:rsid w:val="00766081"/>
    <w:rsid w:val="007661E5"/>
    <w:rsid w:val="00766456"/>
    <w:rsid w:val="007665E9"/>
    <w:rsid w:val="0076703A"/>
    <w:rsid w:val="0076721E"/>
    <w:rsid w:val="0076727D"/>
    <w:rsid w:val="007672A7"/>
    <w:rsid w:val="0077054C"/>
    <w:rsid w:val="007707A0"/>
    <w:rsid w:val="00770A29"/>
    <w:rsid w:val="00770B8B"/>
    <w:rsid w:val="00770D57"/>
    <w:rsid w:val="00771923"/>
    <w:rsid w:val="00771F86"/>
    <w:rsid w:val="00772A5F"/>
    <w:rsid w:val="007734B8"/>
    <w:rsid w:val="00773C18"/>
    <w:rsid w:val="00773DB3"/>
    <w:rsid w:val="00773E87"/>
    <w:rsid w:val="00774835"/>
    <w:rsid w:val="00774B21"/>
    <w:rsid w:val="00774DFF"/>
    <w:rsid w:val="00774EED"/>
    <w:rsid w:val="0077520D"/>
    <w:rsid w:val="00775356"/>
    <w:rsid w:val="00775470"/>
    <w:rsid w:val="00775861"/>
    <w:rsid w:val="00775A90"/>
    <w:rsid w:val="00775C72"/>
    <w:rsid w:val="00775E39"/>
    <w:rsid w:val="00775ED6"/>
    <w:rsid w:val="00775F52"/>
    <w:rsid w:val="007760F7"/>
    <w:rsid w:val="00776635"/>
    <w:rsid w:val="00776849"/>
    <w:rsid w:val="00776A0F"/>
    <w:rsid w:val="00776E68"/>
    <w:rsid w:val="00776EAB"/>
    <w:rsid w:val="0077716D"/>
    <w:rsid w:val="007776C3"/>
    <w:rsid w:val="007777C8"/>
    <w:rsid w:val="007805D3"/>
    <w:rsid w:val="00780BEB"/>
    <w:rsid w:val="007811C5"/>
    <w:rsid w:val="0078153E"/>
    <w:rsid w:val="00781DDE"/>
    <w:rsid w:val="007820F3"/>
    <w:rsid w:val="00782780"/>
    <w:rsid w:val="00782785"/>
    <w:rsid w:val="00782B00"/>
    <w:rsid w:val="00783170"/>
    <w:rsid w:val="007833EC"/>
    <w:rsid w:val="007834BC"/>
    <w:rsid w:val="00783ACD"/>
    <w:rsid w:val="0078471A"/>
    <w:rsid w:val="00784A69"/>
    <w:rsid w:val="00784D40"/>
    <w:rsid w:val="00784F2B"/>
    <w:rsid w:val="0078507E"/>
    <w:rsid w:val="007852C0"/>
    <w:rsid w:val="00785979"/>
    <w:rsid w:val="00785A46"/>
    <w:rsid w:val="00786192"/>
    <w:rsid w:val="007866C7"/>
    <w:rsid w:val="0078679A"/>
    <w:rsid w:val="0078699B"/>
    <w:rsid w:val="00786E53"/>
    <w:rsid w:val="00787154"/>
    <w:rsid w:val="00787175"/>
    <w:rsid w:val="007872B1"/>
    <w:rsid w:val="00787C12"/>
    <w:rsid w:val="0079028A"/>
    <w:rsid w:val="00790984"/>
    <w:rsid w:val="00790C61"/>
    <w:rsid w:val="00790E1B"/>
    <w:rsid w:val="00791620"/>
    <w:rsid w:val="00791EDC"/>
    <w:rsid w:val="0079211C"/>
    <w:rsid w:val="00792786"/>
    <w:rsid w:val="007928DA"/>
    <w:rsid w:val="00792BC1"/>
    <w:rsid w:val="0079311F"/>
    <w:rsid w:val="0079316D"/>
    <w:rsid w:val="00793270"/>
    <w:rsid w:val="007936BF"/>
    <w:rsid w:val="007936CB"/>
    <w:rsid w:val="007937A5"/>
    <w:rsid w:val="00793A40"/>
    <w:rsid w:val="00793C0A"/>
    <w:rsid w:val="007958F8"/>
    <w:rsid w:val="00795ED3"/>
    <w:rsid w:val="00795FF6"/>
    <w:rsid w:val="0079602A"/>
    <w:rsid w:val="00796258"/>
    <w:rsid w:val="0079641F"/>
    <w:rsid w:val="00796459"/>
    <w:rsid w:val="00796791"/>
    <w:rsid w:val="007969C5"/>
    <w:rsid w:val="007969F4"/>
    <w:rsid w:val="00796E65"/>
    <w:rsid w:val="0079757E"/>
    <w:rsid w:val="00797B56"/>
    <w:rsid w:val="007A02FA"/>
    <w:rsid w:val="007A0730"/>
    <w:rsid w:val="007A07CF"/>
    <w:rsid w:val="007A16A7"/>
    <w:rsid w:val="007A1CD6"/>
    <w:rsid w:val="007A2697"/>
    <w:rsid w:val="007A2707"/>
    <w:rsid w:val="007A286C"/>
    <w:rsid w:val="007A2C2B"/>
    <w:rsid w:val="007A3277"/>
    <w:rsid w:val="007A369C"/>
    <w:rsid w:val="007A37B7"/>
    <w:rsid w:val="007A3EEB"/>
    <w:rsid w:val="007A4AD2"/>
    <w:rsid w:val="007A4B11"/>
    <w:rsid w:val="007A4BA9"/>
    <w:rsid w:val="007A5229"/>
    <w:rsid w:val="007A52BF"/>
    <w:rsid w:val="007A5B8D"/>
    <w:rsid w:val="007A5C9A"/>
    <w:rsid w:val="007A690A"/>
    <w:rsid w:val="007A6A25"/>
    <w:rsid w:val="007A6AD9"/>
    <w:rsid w:val="007A7125"/>
    <w:rsid w:val="007A73B1"/>
    <w:rsid w:val="007A758C"/>
    <w:rsid w:val="007A790B"/>
    <w:rsid w:val="007A79D9"/>
    <w:rsid w:val="007B0124"/>
    <w:rsid w:val="007B01CA"/>
    <w:rsid w:val="007B0A21"/>
    <w:rsid w:val="007B0EC8"/>
    <w:rsid w:val="007B16F0"/>
    <w:rsid w:val="007B1CA5"/>
    <w:rsid w:val="007B25D3"/>
    <w:rsid w:val="007B2979"/>
    <w:rsid w:val="007B345A"/>
    <w:rsid w:val="007B34E1"/>
    <w:rsid w:val="007B3873"/>
    <w:rsid w:val="007B39B3"/>
    <w:rsid w:val="007B3A74"/>
    <w:rsid w:val="007B4119"/>
    <w:rsid w:val="007B42A2"/>
    <w:rsid w:val="007B43F1"/>
    <w:rsid w:val="007B4D07"/>
    <w:rsid w:val="007B51A5"/>
    <w:rsid w:val="007B5223"/>
    <w:rsid w:val="007B5ACC"/>
    <w:rsid w:val="007B63AD"/>
    <w:rsid w:val="007B6BCE"/>
    <w:rsid w:val="007B6FA3"/>
    <w:rsid w:val="007B71BC"/>
    <w:rsid w:val="007B7301"/>
    <w:rsid w:val="007B76FC"/>
    <w:rsid w:val="007B77E7"/>
    <w:rsid w:val="007B7CF3"/>
    <w:rsid w:val="007C0216"/>
    <w:rsid w:val="007C0884"/>
    <w:rsid w:val="007C0D65"/>
    <w:rsid w:val="007C0DAE"/>
    <w:rsid w:val="007C0E7B"/>
    <w:rsid w:val="007C1093"/>
    <w:rsid w:val="007C1224"/>
    <w:rsid w:val="007C15D6"/>
    <w:rsid w:val="007C1A77"/>
    <w:rsid w:val="007C1B9D"/>
    <w:rsid w:val="007C20E1"/>
    <w:rsid w:val="007C2491"/>
    <w:rsid w:val="007C24C9"/>
    <w:rsid w:val="007C295B"/>
    <w:rsid w:val="007C2B13"/>
    <w:rsid w:val="007C2B88"/>
    <w:rsid w:val="007C33CA"/>
    <w:rsid w:val="007C3920"/>
    <w:rsid w:val="007C3CFC"/>
    <w:rsid w:val="007C3DD4"/>
    <w:rsid w:val="007C4669"/>
    <w:rsid w:val="007C4E54"/>
    <w:rsid w:val="007C4F25"/>
    <w:rsid w:val="007C50B0"/>
    <w:rsid w:val="007C55BE"/>
    <w:rsid w:val="007C5E5E"/>
    <w:rsid w:val="007C5E63"/>
    <w:rsid w:val="007C5F68"/>
    <w:rsid w:val="007C6513"/>
    <w:rsid w:val="007C6950"/>
    <w:rsid w:val="007C74A9"/>
    <w:rsid w:val="007C75A4"/>
    <w:rsid w:val="007D0326"/>
    <w:rsid w:val="007D0814"/>
    <w:rsid w:val="007D0CD5"/>
    <w:rsid w:val="007D0DE3"/>
    <w:rsid w:val="007D1C5C"/>
    <w:rsid w:val="007D232E"/>
    <w:rsid w:val="007D234A"/>
    <w:rsid w:val="007D2B4B"/>
    <w:rsid w:val="007D2C23"/>
    <w:rsid w:val="007D2E63"/>
    <w:rsid w:val="007D3288"/>
    <w:rsid w:val="007D3300"/>
    <w:rsid w:val="007D371A"/>
    <w:rsid w:val="007D3B6D"/>
    <w:rsid w:val="007D3C92"/>
    <w:rsid w:val="007D3F0B"/>
    <w:rsid w:val="007D3FEA"/>
    <w:rsid w:val="007D41E5"/>
    <w:rsid w:val="007D4A2D"/>
    <w:rsid w:val="007D4B72"/>
    <w:rsid w:val="007D5845"/>
    <w:rsid w:val="007D6458"/>
    <w:rsid w:val="007D653F"/>
    <w:rsid w:val="007D6851"/>
    <w:rsid w:val="007D6F19"/>
    <w:rsid w:val="007D702D"/>
    <w:rsid w:val="007D737C"/>
    <w:rsid w:val="007D73E2"/>
    <w:rsid w:val="007D79DB"/>
    <w:rsid w:val="007D7D55"/>
    <w:rsid w:val="007D7E2A"/>
    <w:rsid w:val="007D7E85"/>
    <w:rsid w:val="007E00F5"/>
    <w:rsid w:val="007E02EF"/>
    <w:rsid w:val="007E06EA"/>
    <w:rsid w:val="007E08F7"/>
    <w:rsid w:val="007E0F26"/>
    <w:rsid w:val="007E10B9"/>
    <w:rsid w:val="007E15AE"/>
    <w:rsid w:val="007E174B"/>
    <w:rsid w:val="007E1812"/>
    <w:rsid w:val="007E1E34"/>
    <w:rsid w:val="007E21A8"/>
    <w:rsid w:val="007E2B7C"/>
    <w:rsid w:val="007E2F6E"/>
    <w:rsid w:val="007E347B"/>
    <w:rsid w:val="007E365F"/>
    <w:rsid w:val="007E38C7"/>
    <w:rsid w:val="007E39A4"/>
    <w:rsid w:val="007E473E"/>
    <w:rsid w:val="007E49CA"/>
    <w:rsid w:val="007E5359"/>
    <w:rsid w:val="007E5937"/>
    <w:rsid w:val="007E636D"/>
    <w:rsid w:val="007E6478"/>
    <w:rsid w:val="007E6535"/>
    <w:rsid w:val="007E68D8"/>
    <w:rsid w:val="007E69F7"/>
    <w:rsid w:val="007E6BB3"/>
    <w:rsid w:val="007E6E1C"/>
    <w:rsid w:val="007E6E84"/>
    <w:rsid w:val="007E6FCD"/>
    <w:rsid w:val="007E7103"/>
    <w:rsid w:val="007E767E"/>
    <w:rsid w:val="007F0078"/>
    <w:rsid w:val="007F065A"/>
    <w:rsid w:val="007F071F"/>
    <w:rsid w:val="007F1874"/>
    <w:rsid w:val="007F1A0D"/>
    <w:rsid w:val="007F1C50"/>
    <w:rsid w:val="007F1F4A"/>
    <w:rsid w:val="007F26ED"/>
    <w:rsid w:val="007F270F"/>
    <w:rsid w:val="007F2BC7"/>
    <w:rsid w:val="007F2E6C"/>
    <w:rsid w:val="007F376C"/>
    <w:rsid w:val="007F4CF4"/>
    <w:rsid w:val="007F4F6F"/>
    <w:rsid w:val="007F5122"/>
    <w:rsid w:val="007F555A"/>
    <w:rsid w:val="007F57AB"/>
    <w:rsid w:val="007F5A34"/>
    <w:rsid w:val="007F5C2F"/>
    <w:rsid w:val="007F653A"/>
    <w:rsid w:val="007F687F"/>
    <w:rsid w:val="007F6D0D"/>
    <w:rsid w:val="007F718D"/>
    <w:rsid w:val="007F72DF"/>
    <w:rsid w:val="007F79B2"/>
    <w:rsid w:val="007F7AE5"/>
    <w:rsid w:val="007F7AF6"/>
    <w:rsid w:val="00800CDA"/>
    <w:rsid w:val="008012EE"/>
    <w:rsid w:val="008012F8"/>
    <w:rsid w:val="00802418"/>
    <w:rsid w:val="00803DFD"/>
    <w:rsid w:val="00804578"/>
    <w:rsid w:val="008049EA"/>
    <w:rsid w:val="00804ABE"/>
    <w:rsid w:val="00805544"/>
    <w:rsid w:val="00805979"/>
    <w:rsid w:val="00805D22"/>
    <w:rsid w:val="008060E2"/>
    <w:rsid w:val="00806126"/>
    <w:rsid w:val="008063A5"/>
    <w:rsid w:val="00806818"/>
    <w:rsid w:val="0080687F"/>
    <w:rsid w:val="00806B62"/>
    <w:rsid w:val="008071AD"/>
    <w:rsid w:val="008072AC"/>
    <w:rsid w:val="008074FE"/>
    <w:rsid w:val="00807B5C"/>
    <w:rsid w:val="00810335"/>
    <w:rsid w:val="00810451"/>
    <w:rsid w:val="00810A59"/>
    <w:rsid w:val="00810CF9"/>
    <w:rsid w:val="008113E3"/>
    <w:rsid w:val="008114BA"/>
    <w:rsid w:val="008119F8"/>
    <w:rsid w:val="00811A56"/>
    <w:rsid w:val="008123D0"/>
    <w:rsid w:val="008124A6"/>
    <w:rsid w:val="0081258C"/>
    <w:rsid w:val="00812A18"/>
    <w:rsid w:val="00812BAA"/>
    <w:rsid w:val="0081303F"/>
    <w:rsid w:val="008134AD"/>
    <w:rsid w:val="00813774"/>
    <w:rsid w:val="00813AD7"/>
    <w:rsid w:val="00813B2A"/>
    <w:rsid w:val="008145F2"/>
    <w:rsid w:val="00814650"/>
    <w:rsid w:val="00815744"/>
    <w:rsid w:val="008158FC"/>
    <w:rsid w:val="00815C7F"/>
    <w:rsid w:val="0081696E"/>
    <w:rsid w:val="00816F26"/>
    <w:rsid w:val="00816F9C"/>
    <w:rsid w:val="008170A7"/>
    <w:rsid w:val="00817896"/>
    <w:rsid w:val="008179C0"/>
    <w:rsid w:val="00820AEF"/>
    <w:rsid w:val="00820BA1"/>
    <w:rsid w:val="008213F9"/>
    <w:rsid w:val="0082143D"/>
    <w:rsid w:val="008214D2"/>
    <w:rsid w:val="008222B6"/>
    <w:rsid w:val="0082235E"/>
    <w:rsid w:val="00822484"/>
    <w:rsid w:val="008227BA"/>
    <w:rsid w:val="008230B1"/>
    <w:rsid w:val="00823377"/>
    <w:rsid w:val="0082401A"/>
    <w:rsid w:val="0082595B"/>
    <w:rsid w:val="008267D0"/>
    <w:rsid w:val="00826920"/>
    <w:rsid w:val="00827441"/>
    <w:rsid w:val="00827457"/>
    <w:rsid w:val="00827F15"/>
    <w:rsid w:val="00830512"/>
    <w:rsid w:val="00830846"/>
    <w:rsid w:val="008311AA"/>
    <w:rsid w:val="008313AD"/>
    <w:rsid w:val="008313B9"/>
    <w:rsid w:val="008322D4"/>
    <w:rsid w:val="00832EE6"/>
    <w:rsid w:val="0083303C"/>
    <w:rsid w:val="008331DE"/>
    <w:rsid w:val="00833447"/>
    <w:rsid w:val="0083364D"/>
    <w:rsid w:val="00833676"/>
    <w:rsid w:val="00833D9F"/>
    <w:rsid w:val="00834428"/>
    <w:rsid w:val="00834BE9"/>
    <w:rsid w:val="008351F1"/>
    <w:rsid w:val="00835363"/>
    <w:rsid w:val="008364ED"/>
    <w:rsid w:val="0083671C"/>
    <w:rsid w:val="00836921"/>
    <w:rsid w:val="00837738"/>
    <w:rsid w:val="008402BD"/>
    <w:rsid w:val="008404AC"/>
    <w:rsid w:val="0084090E"/>
    <w:rsid w:val="00840E0A"/>
    <w:rsid w:val="00841424"/>
    <w:rsid w:val="00841778"/>
    <w:rsid w:val="00841993"/>
    <w:rsid w:val="00841C8A"/>
    <w:rsid w:val="00841E8D"/>
    <w:rsid w:val="00841EA7"/>
    <w:rsid w:val="0084229C"/>
    <w:rsid w:val="008423A1"/>
    <w:rsid w:val="00842A85"/>
    <w:rsid w:val="00842D27"/>
    <w:rsid w:val="00843202"/>
    <w:rsid w:val="00843589"/>
    <w:rsid w:val="00843870"/>
    <w:rsid w:val="00843878"/>
    <w:rsid w:val="008438E0"/>
    <w:rsid w:val="00843CA4"/>
    <w:rsid w:val="0084437A"/>
    <w:rsid w:val="0084440E"/>
    <w:rsid w:val="00844495"/>
    <w:rsid w:val="00844760"/>
    <w:rsid w:val="0084481B"/>
    <w:rsid w:val="00844A9C"/>
    <w:rsid w:val="00844E5C"/>
    <w:rsid w:val="00844EFA"/>
    <w:rsid w:val="008450F3"/>
    <w:rsid w:val="008458BB"/>
    <w:rsid w:val="008458E9"/>
    <w:rsid w:val="0084596E"/>
    <w:rsid w:val="00845AA8"/>
    <w:rsid w:val="00845EC1"/>
    <w:rsid w:val="00846283"/>
    <w:rsid w:val="00846C6B"/>
    <w:rsid w:val="00846F38"/>
    <w:rsid w:val="0084751D"/>
    <w:rsid w:val="008475D3"/>
    <w:rsid w:val="008477B6"/>
    <w:rsid w:val="0085004F"/>
    <w:rsid w:val="00850074"/>
    <w:rsid w:val="0085008E"/>
    <w:rsid w:val="008501A8"/>
    <w:rsid w:val="00850614"/>
    <w:rsid w:val="00850701"/>
    <w:rsid w:val="0085074F"/>
    <w:rsid w:val="00850753"/>
    <w:rsid w:val="00850A24"/>
    <w:rsid w:val="0085126A"/>
    <w:rsid w:val="00851455"/>
    <w:rsid w:val="00851FF2"/>
    <w:rsid w:val="008527EE"/>
    <w:rsid w:val="00852C1E"/>
    <w:rsid w:val="008535BD"/>
    <w:rsid w:val="008537D1"/>
    <w:rsid w:val="0085391A"/>
    <w:rsid w:val="00853997"/>
    <w:rsid w:val="00853B60"/>
    <w:rsid w:val="00853CC6"/>
    <w:rsid w:val="008546CA"/>
    <w:rsid w:val="0085496C"/>
    <w:rsid w:val="00854BB3"/>
    <w:rsid w:val="00855060"/>
    <w:rsid w:val="00855678"/>
    <w:rsid w:val="00855BD8"/>
    <w:rsid w:val="00855E20"/>
    <w:rsid w:val="0085617A"/>
    <w:rsid w:val="008561F3"/>
    <w:rsid w:val="00856B65"/>
    <w:rsid w:val="00856B9E"/>
    <w:rsid w:val="00856C52"/>
    <w:rsid w:val="008570C0"/>
    <w:rsid w:val="008577A3"/>
    <w:rsid w:val="00857B74"/>
    <w:rsid w:val="008600DB"/>
    <w:rsid w:val="00860169"/>
    <w:rsid w:val="008603D0"/>
    <w:rsid w:val="00860E25"/>
    <w:rsid w:val="00860E3B"/>
    <w:rsid w:val="008611E0"/>
    <w:rsid w:val="0086144C"/>
    <w:rsid w:val="008614D9"/>
    <w:rsid w:val="00861F07"/>
    <w:rsid w:val="00862801"/>
    <w:rsid w:val="00862996"/>
    <w:rsid w:val="00862FC4"/>
    <w:rsid w:val="00862FFD"/>
    <w:rsid w:val="008631BF"/>
    <w:rsid w:val="00863425"/>
    <w:rsid w:val="00863493"/>
    <w:rsid w:val="00863BBD"/>
    <w:rsid w:val="00863DFD"/>
    <w:rsid w:val="00863F43"/>
    <w:rsid w:val="00864373"/>
    <w:rsid w:val="00864558"/>
    <w:rsid w:val="00864C57"/>
    <w:rsid w:val="00864F67"/>
    <w:rsid w:val="00865123"/>
    <w:rsid w:val="00865BBA"/>
    <w:rsid w:val="00865D2D"/>
    <w:rsid w:val="00866728"/>
    <w:rsid w:val="00866C68"/>
    <w:rsid w:val="00866E15"/>
    <w:rsid w:val="00866FE9"/>
    <w:rsid w:val="0086713D"/>
    <w:rsid w:val="00867436"/>
    <w:rsid w:val="00867526"/>
    <w:rsid w:val="008676A3"/>
    <w:rsid w:val="008677BD"/>
    <w:rsid w:val="0086786D"/>
    <w:rsid w:val="00867C58"/>
    <w:rsid w:val="008708AC"/>
    <w:rsid w:val="00870D60"/>
    <w:rsid w:val="00871705"/>
    <w:rsid w:val="00871BD5"/>
    <w:rsid w:val="00871F85"/>
    <w:rsid w:val="00871F98"/>
    <w:rsid w:val="00872281"/>
    <w:rsid w:val="008725EA"/>
    <w:rsid w:val="0087267A"/>
    <w:rsid w:val="00872868"/>
    <w:rsid w:val="008734C5"/>
    <w:rsid w:val="008738BF"/>
    <w:rsid w:val="008748A7"/>
    <w:rsid w:val="00874EF1"/>
    <w:rsid w:val="0087503F"/>
    <w:rsid w:val="008754C2"/>
    <w:rsid w:val="008755B3"/>
    <w:rsid w:val="00875EE5"/>
    <w:rsid w:val="00876340"/>
    <w:rsid w:val="008763BF"/>
    <w:rsid w:val="00876515"/>
    <w:rsid w:val="00876DB6"/>
    <w:rsid w:val="00876F0A"/>
    <w:rsid w:val="0087714C"/>
    <w:rsid w:val="00877162"/>
    <w:rsid w:val="00877268"/>
    <w:rsid w:val="008774D7"/>
    <w:rsid w:val="00877661"/>
    <w:rsid w:val="008778FF"/>
    <w:rsid w:val="00877B5E"/>
    <w:rsid w:val="00877BB1"/>
    <w:rsid w:val="00877C4F"/>
    <w:rsid w:val="00877E9E"/>
    <w:rsid w:val="0088053C"/>
    <w:rsid w:val="008809AC"/>
    <w:rsid w:val="00880FCC"/>
    <w:rsid w:val="00881452"/>
    <w:rsid w:val="008817F0"/>
    <w:rsid w:val="008823CC"/>
    <w:rsid w:val="00882A3C"/>
    <w:rsid w:val="00882A8F"/>
    <w:rsid w:val="00882EB5"/>
    <w:rsid w:val="00882FEF"/>
    <w:rsid w:val="0088317E"/>
    <w:rsid w:val="0088320F"/>
    <w:rsid w:val="008834EF"/>
    <w:rsid w:val="00883EAB"/>
    <w:rsid w:val="008843D7"/>
    <w:rsid w:val="00884682"/>
    <w:rsid w:val="00884706"/>
    <w:rsid w:val="0088474A"/>
    <w:rsid w:val="00884798"/>
    <w:rsid w:val="008847C9"/>
    <w:rsid w:val="00884BD0"/>
    <w:rsid w:val="00884ECC"/>
    <w:rsid w:val="00885153"/>
    <w:rsid w:val="0088525F"/>
    <w:rsid w:val="00885428"/>
    <w:rsid w:val="00885503"/>
    <w:rsid w:val="008857AF"/>
    <w:rsid w:val="008869C7"/>
    <w:rsid w:val="00886A0D"/>
    <w:rsid w:val="00886B3B"/>
    <w:rsid w:val="00886FDF"/>
    <w:rsid w:val="008871E9"/>
    <w:rsid w:val="008879F1"/>
    <w:rsid w:val="0089071A"/>
    <w:rsid w:val="008908C5"/>
    <w:rsid w:val="00890C27"/>
    <w:rsid w:val="008910F2"/>
    <w:rsid w:val="00891306"/>
    <w:rsid w:val="0089130A"/>
    <w:rsid w:val="00891503"/>
    <w:rsid w:val="00891E95"/>
    <w:rsid w:val="0089238D"/>
    <w:rsid w:val="008925E5"/>
    <w:rsid w:val="00892A5D"/>
    <w:rsid w:val="00892B4A"/>
    <w:rsid w:val="008939D4"/>
    <w:rsid w:val="00893DB7"/>
    <w:rsid w:val="008944CB"/>
    <w:rsid w:val="00895075"/>
    <w:rsid w:val="00895844"/>
    <w:rsid w:val="008962FE"/>
    <w:rsid w:val="008966F2"/>
    <w:rsid w:val="00896965"/>
    <w:rsid w:val="00897D72"/>
    <w:rsid w:val="00897FFB"/>
    <w:rsid w:val="008A0312"/>
    <w:rsid w:val="008A0E4F"/>
    <w:rsid w:val="008A0F5C"/>
    <w:rsid w:val="008A1658"/>
    <w:rsid w:val="008A1699"/>
    <w:rsid w:val="008A194A"/>
    <w:rsid w:val="008A1FBF"/>
    <w:rsid w:val="008A219A"/>
    <w:rsid w:val="008A26B6"/>
    <w:rsid w:val="008A28A7"/>
    <w:rsid w:val="008A2954"/>
    <w:rsid w:val="008A2B34"/>
    <w:rsid w:val="008A3221"/>
    <w:rsid w:val="008A32D9"/>
    <w:rsid w:val="008A3477"/>
    <w:rsid w:val="008A3AC1"/>
    <w:rsid w:val="008A3D67"/>
    <w:rsid w:val="008A4A1E"/>
    <w:rsid w:val="008A4C1E"/>
    <w:rsid w:val="008A552E"/>
    <w:rsid w:val="008A60D5"/>
    <w:rsid w:val="008A730F"/>
    <w:rsid w:val="008A77D4"/>
    <w:rsid w:val="008A77FA"/>
    <w:rsid w:val="008A799F"/>
    <w:rsid w:val="008A7E76"/>
    <w:rsid w:val="008B0472"/>
    <w:rsid w:val="008B06DB"/>
    <w:rsid w:val="008B0B00"/>
    <w:rsid w:val="008B0E13"/>
    <w:rsid w:val="008B16D9"/>
    <w:rsid w:val="008B170A"/>
    <w:rsid w:val="008B18EB"/>
    <w:rsid w:val="008B2373"/>
    <w:rsid w:val="008B3092"/>
    <w:rsid w:val="008B34F8"/>
    <w:rsid w:val="008B378C"/>
    <w:rsid w:val="008B388A"/>
    <w:rsid w:val="008B40BE"/>
    <w:rsid w:val="008B4446"/>
    <w:rsid w:val="008B4BE2"/>
    <w:rsid w:val="008B5426"/>
    <w:rsid w:val="008B54C9"/>
    <w:rsid w:val="008B54ED"/>
    <w:rsid w:val="008B5A15"/>
    <w:rsid w:val="008B5C40"/>
    <w:rsid w:val="008B60D0"/>
    <w:rsid w:val="008B662C"/>
    <w:rsid w:val="008B680D"/>
    <w:rsid w:val="008B68C9"/>
    <w:rsid w:val="008B6CA4"/>
    <w:rsid w:val="008B7A5B"/>
    <w:rsid w:val="008B7D7A"/>
    <w:rsid w:val="008B7DB6"/>
    <w:rsid w:val="008C0409"/>
    <w:rsid w:val="008C0586"/>
    <w:rsid w:val="008C08AF"/>
    <w:rsid w:val="008C0DC2"/>
    <w:rsid w:val="008C0E8F"/>
    <w:rsid w:val="008C12BE"/>
    <w:rsid w:val="008C1754"/>
    <w:rsid w:val="008C2295"/>
    <w:rsid w:val="008C24DE"/>
    <w:rsid w:val="008C258F"/>
    <w:rsid w:val="008C272C"/>
    <w:rsid w:val="008C3836"/>
    <w:rsid w:val="008C3B54"/>
    <w:rsid w:val="008C3C02"/>
    <w:rsid w:val="008C4780"/>
    <w:rsid w:val="008C4CAE"/>
    <w:rsid w:val="008C51F1"/>
    <w:rsid w:val="008C5225"/>
    <w:rsid w:val="008C5439"/>
    <w:rsid w:val="008C5A59"/>
    <w:rsid w:val="008C6E5C"/>
    <w:rsid w:val="008C6FA6"/>
    <w:rsid w:val="008C73EC"/>
    <w:rsid w:val="008C73F6"/>
    <w:rsid w:val="008C7B28"/>
    <w:rsid w:val="008C7C03"/>
    <w:rsid w:val="008C7CED"/>
    <w:rsid w:val="008C7D1E"/>
    <w:rsid w:val="008C7F13"/>
    <w:rsid w:val="008C7F88"/>
    <w:rsid w:val="008D005B"/>
    <w:rsid w:val="008D0557"/>
    <w:rsid w:val="008D07A2"/>
    <w:rsid w:val="008D0AE6"/>
    <w:rsid w:val="008D13CC"/>
    <w:rsid w:val="008D1700"/>
    <w:rsid w:val="008D1720"/>
    <w:rsid w:val="008D1CA1"/>
    <w:rsid w:val="008D1D1A"/>
    <w:rsid w:val="008D1DB4"/>
    <w:rsid w:val="008D1FDA"/>
    <w:rsid w:val="008D201D"/>
    <w:rsid w:val="008D211C"/>
    <w:rsid w:val="008D29BC"/>
    <w:rsid w:val="008D2AC5"/>
    <w:rsid w:val="008D2E18"/>
    <w:rsid w:val="008D323D"/>
    <w:rsid w:val="008D39EB"/>
    <w:rsid w:val="008D3F5E"/>
    <w:rsid w:val="008D4E63"/>
    <w:rsid w:val="008D4EA4"/>
    <w:rsid w:val="008D52F9"/>
    <w:rsid w:val="008D54EE"/>
    <w:rsid w:val="008D5824"/>
    <w:rsid w:val="008D63F2"/>
    <w:rsid w:val="008D6B2B"/>
    <w:rsid w:val="008D6C95"/>
    <w:rsid w:val="008D6D80"/>
    <w:rsid w:val="008D6DD1"/>
    <w:rsid w:val="008D7061"/>
    <w:rsid w:val="008D71A1"/>
    <w:rsid w:val="008D71E0"/>
    <w:rsid w:val="008D7721"/>
    <w:rsid w:val="008D777A"/>
    <w:rsid w:val="008D78FA"/>
    <w:rsid w:val="008D7BDE"/>
    <w:rsid w:val="008E0A63"/>
    <w:rsid w:val="008E0E3B"/>
    <w:rsid w:val="008E1AD0"/>
    <w:rsid w:val="008E1FB2"/>
    <w:rsid w:val="008E2404"/>
    <w:rsid w:val="008E27CB"/>
    <w:rsid w:val="008E290E"/>
    <w:rsid w:val="008E2ACD"/>
    <w:rsid w:val="008E2C63"/>
    <w:rsid w:val="008E35E2"/>
    <w:rsid w:val="008E35FB"/>
    <w:rsid w:val="008E3993"/>
    <w:rsid w:val="008E3A9D"/>
    <w:rsid w:val="008E3B70"/>
    <w:rsid w:val="008E3D41"/>
    <w:rsid w:val="008E41B3"/>
    <w:rsid w:val="008E447D"/>
    <w:rsid w:val="008E47EC"/>
    <w:rsid w:val="008E4EC6"/>
    <w:rsid w:val="008E5523"/>
    <w:rsid w:val="008E553A"/>
    <w:rsid w:val="008E5783"/>
    <w:rsid w:val="008E5A4F"/>
    <w:rsid w:val="008E5C0D"/>
    <w:rsid w:val="008E63B2"/>
    <w:rsid w:val="008E6A40"/>
    <w:rsid w:val="008E71CE"/>
    <w:rsid w:val="008E71F4"/>
    <w:rsid w:val="008E72DA"/>
    <w:rsid w:val="008E747A"/>
    <w:rsid w:val="008E7DFF"/>
    <w:rsid w:val="008E7F1F"/>
    <w:rsid w:val="008E7F3A"/>
    <w:rsid w:val="008F1691"/>
    <w:rsid w:val="008F275B"/>
    <w:rsid w:val="008F281E"/>
    <w:rsid w:val="008F2889"/>
    <w:rsid w:val="008F343B"/>
    <w:rsid w:val="008F3A67"/>
    <w:rsid w:val="008F4402"/>
    <w:rsid w:val="008F49C4"/>
    <w:rsid w:val="008F4B0F"/>
    <w:rsid w:val="008F4D30"/>
    <w:rsid w:val="008F53C2"/>
    <w:rsid w:val="008F57E9"/>
    <w:rsid w:val="008F5927"/>
    <w:rsid w:val="008F5B43"/>
    <w:rsid w:val="008F6095"/>
    <w:rsid w:val="008F6C20"/>
    <w:rsid w:val="008F6E40"/>
    <w:rsid w:val="008F7422"/>
    <w:rsid w:val="008F770A"/>
    <w:rsid w:val="008F776F"/>
    <w:rsid w:val="008F7C6B"/>
    <w:rsid w:val="008F7E2C"/>
    <w:rsid w:val="009000EA"/>
    <w:rsid w:val="0090049C"/>
    <w:rsid w:val="00900CE0"/>
    <w:rsid w:val="00901119"/>
    <w:rsid w:val="00901F5D"/>
    <w:rsid w:val="0090238E"/>
    <w:rsid w:val="009024C7"/>
    <w:rsid w:val="00902573"/>
    <w:rsid w:val="009027F8"/>
    <w:rsid w:val="009029E6"/>
    <w:rsid w:val="00903163"/>
    <w:rsid w:val="00903438"/>
    <w:rsid w:val="009039AB"/>
    <w:rsid w:val="00904613"/>
    <w:rsid w:val="00904FAB"/>
    <w:rsid w:val="009056DE"/>
    <w:rsid w:val="00905E33"/>
    <w:rsid w:val="00905F6D"/>
    <w:rsid w:val="00906365"/>
    <w:rsid w:val="009063EA"/>
    <w:rsid w:val="00906828"/>
    <w:rsid w:val="00906DA4"/>
    <w:rsid w:val="00906DD6"/>
    <w:rsid w:val="00907035"/>
    <w:rsid w:val="009075FD"/>
    <w:rsid w:val="009076C9"/>
    <w:rsid w:val="00907AAA"/>
    <w:rsid w:val="00907B29"/>
    <w:rsid w:val="00907C4C"/>
    <w:rsid w:val="00910314"/>
    <w:rsid w:val="00910F02"/>
    <w:rsid w:val="00910F81"/>
    <w:rsid w:val="009111B8"/>
    <w:rsid w:val="00911915"/>
    <w:rsid w:val="00911A09"/>
    <w:rsid w:val="00911CDD"/>
    <w:rsid w:val="00911F2A"/>
    <w:rsid w:val="00911FCF"/>
    <w:rsid w:val="0091286E"/>
    <w:rsid w:val="009128AF"/>
    <w:rsid w:val="009129B0"/>
    <w:rsid w:val="00912DFB"/>
    <w:rsid w:val="00913078"/>
    <w:rsid w:val="00913DAA"/>
    <w:rsid w:val="00913E0A"/>
    <w:rsid w:val="0091435F"/>
    <w:rsid w:val="009143D9"/>
    <w:rsid w:val="00914703"/>
    <w:rsid w:val="00914DA7"/>
    <w:rsid w:val="009158F9"/>
    <w:rsid w:val="00915A18"/>
    <w:rsid w:val="00915BAC"/>
    <w:rsid w:val="0091660B"/>
    <w:rsid w:val="00916A23"/>
    <w:rsid w:val="00916C25"/>
    <w:rsid w:val="00916DB8"/>
    <w:rsid w:val="0091707B"/>
    <w:rsid w:val="009172FB"/>
    <w:rsid w:val="00917318"/>
    <w:rsid w:val="0091787B"/>
    <w:rsid w:val="00917DB0"/>
    <w:rsid w:val="009203B5"/>
    <w:rsid w:val="009206CC"/>
    <w:rsid w:val="00920727"/>
    <w:rsid w:val="00920733"/>
    <w:rsid w:val="0092074D"/>
    <w:rsid w:val="009207CD"/>
    <w:rsid w:val="00920C73"/>
    <w:rsid w:val="009212B9"/>
    <w:rsid w:val="00921674"/>
    <w:rsid w:val="00921D98"/>
    <w:rsid w:val="00921E11"/>
    <w:rsid w:val="00922644"/>
    <w:rsid w:val="00922891"/>
    <w:rsid w:val="00922AA4"/>
    <w:rsid w:val="00923047"/>
    <w:rsid w:val="00923163"/>
    <w:rsid w:val="00923D56"/>
    <w:rsid w:val="009241B4"/>
    <w:rsid w:val="009245FE"/>
    <w:rsid w:val="00925014"/>
    <w:rsid w:val="00925304"/>
    <w:rsid w:val="00925726"/>
    <w:rsid w:val="00925C68"/>
    <w:rsid w:val="00926140"/>
    <w:rsid w:val="00926484"/>
    <w:rsid w:val="009266D9"/>
    <w:rsid w:val="009267B3"/>
    <w:rsid w:val="00926C2A"/>
    <w:rsid w:val="00926EB7"/>
    <w:rsid w:val="00927275"/>
    <w:rsid w:val="00930153"/>
    <w:rsid w:val="00930283"/>
    <w:rsid w:val="009309CA"/>
    <w:rsid w:val="0093114C"/>
    <w:rsid w:val="009311E1"/>
    <w:rsid w:val="00931C68"/>
    <w:rsid w:val="00932587"/>
    <w:rsid w:val="00932A6E"/>
    <w:rsid w:val="00932BB2"/>
    <w:rsid w:val="00932C67"/>
    <w:rsid w:val="00932E31"/>
    <w:rsid w:val="00932F61"/>
    <w:rsid w:val="009331F6"/>
    <w:rsid w:val="009337B1"/>
    <w:rsid w:val="0093406B"/>
    <w:rsid w:val="00934293"/>
    <w:rsid w:val="009343F7"/>
    <w:rsid w:val="00934724"/>
    <w:rsid w:val="00934E6C"/>
    <w:rsid w:val="00935415"/>
    <w:rsid w:val="00935525"/>
    <w:rsid w:val="009359CA"/>
    <w:rsid w:val="00935A03"/>
    <w:rsid w:val="009364C0"/>
    <w:rsid w:val="00936859"/>
    <w:rsid w:val="00936CF9"/>
    <w:rsid w:val="00936E88"/>
    <w:rsid w:val="00936FEA"/>
    <w:rsid w:val="00937747"/>
    <w:rsid w:val="00937837"/>
    <w:rsid w:val="00937C0C"/>
    <w:rsid w:val="00937E2A"/>
    <w:rsid w:val="0094093D"/>
    <w:rsid w:val="00940D06"/>
    <w:rsid w:val="00941616"/>
    <w:rsid w:val="00942C2F"/>
    <w:rsid w:val="0094383C"/>
    <w:rsid w:val="00943CA7"/>
    <w:rsid w:val="00943E70"/>
    <w:rsid w:val="009440DE"/>
    <w:rsid w:val="00944AA6"/>
    <w:rsid w:val="00944CA8"/>
    <w:rsid w:val="0094519B"/>
    <w:rsid w:val="009452E2"/>
    <w:rsid w:val="00945609"/>
    <w:rsid w:val="00945B7F"/>
    <w:rsid w:val="00945C2E"/>
    <w:rsid w:val="00945E06"/>
    <w:rsid w:val="00945E2D"/>
    <w:rsid w:val="00945E53"/>
    <w:rsid w:val="009460B2"/>
    <w:rsid w:val="00946592"/>
    <w:rsid w:val="00946CB9"/>
    <w:rsid w:val="00946DAD"/>
    <w:rsid w:val="00946F1B"/>
    <w:rsid w:val="0094721E"/>
    <w:rsid w:val="00947412"/>
    <w:rsid w:val="00947E89"/>
    <w:rsid w:val="0095003E"/>
    <w:rsid w:val="009500A1"/>
    <w:rsid w:val="009500D9"/>
    <w:rsid w:val="00950C32"/>
    <w:rsid w:val="00950DC7"/>
    <w:rsid w:val="00951384"/>
    <w:rsid w:val="009513A5"/>
    <w:rsid w:val="009515D4"/>
    <w:rsid w:val="00951663"/>
    <w:rsid w:val="00951BAA"/>
    <w:rsid w:val="009524EB"/>
    <w:rsid w:val="009528DD"/>
    <w:rsid w:val="00952DF8"/>
    <w:rsid w:val="00952F4A"/>
    <w:rsid w:val="0095382D"/>
    <w:rsid w:val="009539E6"/>
    <w:rsid w:val="00954F4A"/>
    <w:rsid w:val="00954FBB"/>
    <w:rsid w:val="009553C2"/>
    <w:rsid w:val="009553C8"/>
    <w:rsid w:val="009555B4"/>
    <w:rsid w:val="00955993"/>
    <w:rsid w:val="009559FD"/>
    <w:rsid w:val="00955F39"/>
    <w:rsid w:val="0095637C"/>
    <w:rsid w:val="00956AF2"/>
    <w:rsid w:val="00956C8C"/>
    <w:rsid w:val="00956EA0"/>
    <w:rsid w:val="00957E5A"/>
    <w:rsid w:val="00957EDC"/>
    <w:rsid w:val="0096095F"/>
    <w:rsid w:val="00962599"/>
    <w:rsid w:val="0096294E"/>
    <w:rsid w:val="00962FA4"/>
    <w:rsid w:val="00963257"/>
    <w:rsid w:val="00963459"/>
    <w:rsid w:val="00963B20"/>
    <w:rsid w:val="00963D9F"/>
    <w:rsid w:val="00963E50"/>
    <w:rsid w:val="00964157"/>
    <w:rsid w:val="00964B84"/>
    <w:rsid w:val="00964D81"/>
    <w:rsid w:val="0096517C"/>
    <w:rsid w:val="0096537C"/>
    <w:rsid w:val="009653A8"/>
    <w:rsid w:val="00965CA3"/>
    <w:rsid w:val="00965E9F"/>
    <w:rsid w:val="00966BDE"/>
    <w:rsid w:val="00966E32"/>
    <w:rsid w:val="0096748C"/>
    <w:rsid w:val="00967559"/>
    <w:rsid w:val="0096766D"/>
    <w:rsid w:val="00967683"/>
    <w:rsid w:val="00967D36"/>
    <w:rsid w:val="00970C09"/>
    <w:rsid w:val="009718FD"/>
    <w:rsid w:val="00971F71"/>
    <w:rsid w:val="00971FCC"/>
    <w:rsid w:val="00972010"/>
    <w:rsid w:val="00972C90"/>
    <w:rsid w:val="00973460"/>
    <w:rsid w:val="0097383D"/>
    <w:rsid w:val="00973AD9"/>
    <w:rsid w:val="00973FFD"/>
    <w:rsid w:val="0097523C"/>
    <w:rsid w:val="00975290"/>
    <w:rsid w:val="00975519"/>
    <w:rsid w:val="00975AE8"/>
    <w:rsid w:val="00975D6E"/>
    <w:rsid w:val="00975DCF"/>
    <w:rsid w:val="0097613F"/>
    <w:rsid w:val="00976376"/>
    <w:rsid w:val="00976E76"/>
    <w:rsid w:val="00976F1F"/>
    <w:rsid w:val="00976F52"/>
    <w:rsid w:val="009772D6"/>
    <w:rsid w:val="0097733C"/>
    <w:rsid w:val="009773F8"/>
    <w:rsid w:val="009779B7"/>
    <w:rsid w:val="00977CA8"/>
    <w:rsid w:val="00977E03"/>
    <w:rsid w:val="00980550"/>
    <w:rsid w:val="00980609"/>
    <w:rsid w:val="00980F16"/>
    <w:rsid w:val="009810A6"/>
    <w:rsid w:val="00981543"/>
    <w:rsid w:val="009816B0"/>
    <w:rsid w:val="00981C8F"/>
    <w:rsid w:val="0098220D"/>
    <w:rsid w:val="009822B1"/>
    <w:rsid w:val="00983D50"/>
    <w:rsid w:val="00983D7B"/>
    <w:rsid w:val="00983F4D"/>
    <w:rsid w:val="00983F69"/>
    <w:rsid w:val="009842F1"/>
    <w:rsid w:val="00984877"/>
    <w:rsid w:val="00984A79"/>
    <w:rsid w:val="009852BB"/>
    <w:rsid w:val="0098541F"/>
    <w:rsid w:val="0098552B"/>
    <w:rsid w:val="00985603"/>
    <w:rsid w:val="00985B2F"/>
    <w:rsid w:val="00985F61"/>
    <w:rsid w:val="0098620C"/>
    <w:rsid w:val="009869DA"/>
    <w:rsid w:val="00987710"/>
    <w:rsid w:val="009877CF"/>
    <w:rsid w:val="00987B09"/>
    <w:rsid w:val="00987C7E"/>
    <w:rsid w:val="0099007D"/>
    <w:rsid w:val="00990101"/>
    <w:rsid w:val="00990189"/>
    <w:rsid w:val="009906B0"/>
    <w:rsid w:val="009906F7"/>
    <w:rsid w:val="00991111"/>
    <w:rsid w:val="00991250"/>
    <w:rsid w:val="0099125F"/>
    <w:rsid w:val="0099186D"/>
    <w:rsid w:val="009918CA"/>
    <w:rsid w:val="00991B02"/>
    <w:rsid w:val="00991EDB"/>
    <w:rsid w:val="00992427"/>
    <w:rsid w:val="00992446"/>
    <w:rsid w:val="009924C3"/>
    <w:rsid w:val="009926DC"/>
    <w:rsid w:val="00992DFF"/>
    <w:rsid w:val="00994048"/>
    <w:rsid w:val="00994297"/>
    <w:rsid w:val="00995232"/>
    <w:rsid w:val="00995BD5"/>
    <w:rsid w:val="00995D8F"/>
    <w:rsid w:val="00995F30"/>
    <w:rsid w:val="00995F48"/>
    <w:rsid w:val="00996A8F"/>
    <w:rsid w:val="00996AEB"/>
    <w:rsid w:val="00997066"/>
    <w:rsid w:val="0099726B"/>
    <w:rsid w:val="009978C4"/>
    <w:rsid w:val="009A07F0"/>
    <w:rsid w:val="009A1452"/>
    <w:rsid w:val="009A1493"/>
    <w:rsid w:val="009A17E6"/>
    <w:rsid w:val="009A1B87"/>
    <w:rsid w:val="009A205D"/>
    <w:rsid w:val="009A2660"/>
    <w:rsid w:val="009A26AE"/>
    <w:rsid w:val="009A270D"/>
    <w:rsid w:val="009A29D0"/>
    <w:rsid w:val="009A2E70"/>
    <w:rsid w:val="009A2FF8"/>
    <w:rsid w:val="009A3124"/>
    <w:rsid w:val="009A37BC"/>
    <w:rsid w:val="009A393D"/>
    <w:rsid w:val="009A39CA"/>
    <w:rsid w:val="009A4058"/>
    <w:rsid w:val="009A48A3"/>
    <w:rsid w:val="009A48BA"/>
    <w:rsid w:val="009A4B3A"/>
    <w:rsid w:val="009A5083"/>
    <w:rsid w:val="009A50BF"/>
    <w:rsid w:val="009A52D6"/>
    <w:rsid w:val="009A55AD"/>
    <w:rsid w:val="009A63D0"/>
    <w:rsid w:val="009A6D04"/>
    <w:rsid w:val="009A6D3E"/>
    <w:rsid w:val="009A74B8"/>
    <w:rsid w:val="009A7512"/>
    <w:rsid w:val="009A7B80"/>
    <w:rsid w:val="009B0633"/>
    <w:rsid w:val="009B0860"/>
    <w:rsid w:val="009B0947"/>
    <w:rsid w:val="009B104B"/>
    <w:rsid w:val="009B11BB"/>
    <w:rsid w:val="009B137D"/>
    <w:rsid w:val="009B1492"/>
    <w:rsid w:val="009B227C"/>
    <w:rsid w:val="009B2352"/>
    <w:rsid w:val="009B3343"/>
    <w:rsid w:val="009B3707"/>
    <w:rsid w:val="009B383C"/>
    <w:rsid w:val="009B3BB6"/>
    <w:rsid w:val="009B3C5B"/>
    <w:rsid w:val="009B44E9"/>
    <w:rsid w:val="009B5480"/>
    <w:rsid w:val="009B5933"/>
    <w:rsid w:val="009B5FA5"/>
    <w:rsid w:val="009B613E"/>
    <w:rsid w:val="009B683B"/>
    <w:rsid w:val="009B6D36"/>
    <w:rsid w:val="009B766F"/>
    <w:rsid w:val="009B76A3"/>
    <w:rsid w:val="009B7ACE"/>
    <w:rsid w:val="009B7B3C"/>
    <w:rsid w:val="009B7BA2"/>
    <w:rsid w:val="009B7D26"/>
    <w:rsid w:val="009C0E41"/>
    <w:rsid w:val="009C127A"/>
    <w:rsid w:val="009C1720"/>
    <w:rsid w:val="009C288C"/>
    <w:rsid w:val="009C2A38"/>
    <w:rsid w:val="009C310F"/>
    <w:rsid w:val="009C454C"/>
    <w:rsid w:val="009C489D"/>
    <w:rsid w:val="009C4AEB"/>
    <w:rsid w:val="009C4DB0"/>
    <w:rsid w:val="009C5316"/>
    <w:rsid w:val="009C551E"/>
    <w:rsid w:val="009C5B2B"/>
    <w:rsid w:val="009C66BC"/>
    <w:rsid w:val="009C71F4"/>
    <w:rsid w:val="009C74B8"/>
    <w:rsid w:val="009D038D"/>
    <w:rsid w:val="009D0414"/>
    <w:rsid w:val="009D0498"/>
    <w:rsid w:val="009D083B"/>
    <w:rsid w:val="009D0A28"/>
    <w:rsid w:val="009D0CBD"/>
    <w:rsid w:val="009D1116"/>
    <w:rsid w:val="009D11E9"/>
    <w:rsid w:val="009D1A31"/>
    <w:rsid w:val="009D1B99"/>
    <w:rsid w:val="009D1CF1"/>
    <w:rsid w:val="009D313A"/>
    <w:rsid w:val="009D31CB"/>
    <w:rsid w:val="009D32CF"/>
    <w:rsid w:val="009D3386"/>
    <w:rsid w:val="009D3636"/>
    <w:rsid w:val="009D4244"/>
    <w:rsid w:val="009D442D"/>
    <w:rsid w:val="009D4AC9"/>
    <w:rsid w:val="009D4BD5"/>
    <w:rsid w:val="009D5615"/>
    <w:rsid w:val="009D6BA4"/>
    <w:rsid w:val="009D6FE4"/>
    <w:rsid w:val="009D7239"/>
    <w:rsid w:val="009E0190"/>
    <w:rsid w:val="009E0466"/>
    <w:rsid w:val="009E0471"/>
    <w:rsid w:val="009E06A0"/>
    <w:rsid w:val="009E075C"/>
    <w:rsid w:val="009E09FA"/>
    <w:rsid w:val="009E0E2C"/>
    <w:rsid w:val="009E10FB"/>
    <w:rsid w:val="009E11DE"/>
    <w:rsid w:val="009E120E"/>
    <w:rsid w:val="009E1433"/>
    <w:rsid w:val="009E164F"/>
    <w:rsid w:val="009E17CF"/>
    <w:rsid w:val="009E1C6E"/>
    <w:rsid w:val="009E1F4D"/>
    <w:rsid w:val="009E2268"/>
    <w:rsid w:val="009E2608"/>
    <w:rsid w:val="009E26AD"/>
    <w:rsid w:val="009E2A9F"/>
    <w:rsid w:val="009E3025"/>
    <w:rsid w:val="009E3145"/>
    <w:rsid w:val="009E367F"/>
    <w:rsid w:val="009E3CE8"/>
    <w:rsid w:val="009E3D30"/>
    <w:rsid w:val="009E462C"/>
    <w:rsid w:val="009E4660"/>
    <w:rsid w:val="009E48E0"/>
    <w:rsid w:val="009E4DC1"/>
    <w:rsid w:val="009E501D"/>
    <w:rsid w:val="009E51C5"/>
    <w:rsid w:val="009E5ED5"/>
    <w:rsid w:val="009E6AF4"/>
    <w:rsid w:val="009E70A4"/>
    <w:rsid w:val="009E7B44"/>
    <w:rsid w:val="009E7DA1"/>
    <w:rsid w:val="009F0057"/>
    <w:rsid w:val="009F008D"/>
    <w:rsid w:val="009F030A"/>
    <w:rsid w:val="009F06B2"/>
    <w:rsid w:val="009F0C57"/>
    <w:rsid w:val="009F159C"/>
    <w:rsid w:val="009F178F"/>
    <w:rsid w:val="009F1AF0"/>
    <w:rsid w:val="009F2458"/>
    <w:rsid w:val="009F2500"/>
    <w:rsid w:val="009F26B3"/>
    <w:rsid w:val="009F273E"/>
    <w:rsid w:val="009F2A0D"/>
    <w:rsid w:val="009F2D8D"/>
    <w:rsid w:val="009F2FCC"/>
    <w:rsid w:val="009F3984"/>
    <w:rsid w:val="009F3D14"/>
    <w:rsid w:val="009F4868"/>
    <w:rsid w:val="009F4A91"/>
    <w:rsid w:val="009F50B6"/>
    <w:rsid w:val="009F5422"/>
    <w:rsid w:val="009F5552"/>
    <w:rsid w:val="009F5EAD"/>
    <w:rsid w:val="009F5FC7"/>
    <w:rsid w:val="009F5FE9"/>
    <w:rsid w:val="009F61DF"/>
    <w:rsid w:val="009F63DD"/>
    <w:rsid w:val="009F683C"/>
    <w:rsid w:val="009F69EA"/>
    <w:rsid w:val="009F71BA"/>
    <w:rsid w:val="009F722A"/>
    <w:rsid w:val="009F74F0"/>
    <w:rsid w:val="009F77D3"/>
    <w:rsid w:val="009F77FB"/>
    <w:rsid w:val="009F793F"/>
    <w:rsid w:val="009F7C77"/>
    <w:rsid w:val="009F7E08"/>
    <w:rsid w:val="009F7E25"/>
    <w:rsid w:val="00A000E2"/>
    <w:rsid w:val="00A007D1"/>
    <w:rsid w:val="00A00C40"/>
    <w:rsid w:val="00A00D1E"/>
    <w:rsid w:val="00A0107F"/>
    <w:rsid w:val="00A0160A"/>
    <w:rsid w:val="00A016A9"/>
    <w:rsid w:val="00A0270D"/>
    <w:rsid w:val="00A02E16"/>
    <w:rsid w:val="00A030D4"/>
    <w:rsid w:val="00A0329E"/>
    <w:rsid w:val="00A0330D"/>
    <w:rsid w:val="00A033C8"/>
    <w:rsid w:val="00A04193"/>
    <w:rsid w:val="00A04257"/>
    <w:rsid w:val="00A04263"/>
    <w:rsid w:val="00A04609"/>
    <w:rsid w:val="00A0480D"/>
    <w:rsid w:val="00A048EF"/>
    <w:rsid w:val="00A050D2"/>
    <w:rsid w:val="00A051EB"/>
    <w:rsid w:val="00A056C3"/>
    <w:rsid w:val="00A05709"/>
    <w:rsid w:val="00A05A61"/>
    <w:rsid w:val="00A05B84"/>
    <w:rsid w:val="00A06003"/>
    <w:rsid w:val="00A06543"/>
    <w:rsid w:val="00A06D79"/>
    <w:rsid w:val="00A06F2F"/>
    <w:rsid w:val="00A071F9"/>
    <w:rsid w:val="00A07411"/>
    <w:rsid w:val="00A07571"/>
    <w:rsid w:val="00A07869"/>
    <w:rsid w:val="00A07DA1"/>
    <w:rsid w:val="00A07DC6"/>
    <w:rsid w:val="00A07E00"/>
    <w:rsid w:val="00A10135"/>
    <w:rsid w:val="00A10623"/>
    <w:rsid w:val="00A10FED"/>
    <w:rsid w:val="00A11021"/>
    <w:rsid w:val="00A1108C"/>
    <w:rsid w:val="00A11991"/>
    <w:rsid w:val="00A12CF0"/>
    <w:rsid w:val="00A12EB9"/>
    <w:rsid w:val="00A13040"/>
    <w:rsid w:val="00A13548"/>
    <w:rsid w:val="00A141A2"/>
    <w:rsid w:val="00A1441F"/>
    <w:rsid w:val="00A1454A"/>
    <w:rsid w:val="00A145B5"/>
    <w:rsid w:val="00A14AF6"/>
    <w:rsid w:val="00A14BD2"/>
    <w:rsid w:val="00A14E50"/>
    <w:rsid w:val="00A150C8"/>
    <w:rsid w:val="00A1532B"/>
    <w:rsid w:val="00A15351"/>
    <w:rsid w:val="00A159B8"/>
    <w:rsid w:val="00A16254"/>
    <w:rsid w:val="00A16301"/>
    <w:rsid w:val="00A165C6"/>
    <w:rsid w:val="00A1680B"/>
    <w:rsid w:val="00A1696F"/>
    <w:rsid w:val="00A16B7D"/>
    <w:rsid w:val="00A16D35"/>
    <w:rsid w:val="00A17CBD"/>
    <w:rsid w:val="00A20251"/>
    <w:rsid w:val="00A20676"/>
    <w:rsid w:val="00A209C0"/>
    <w:rsid w:val="00A21787"/>
    <w:rsid w:val="00A22076"/>
    <w:rsid w:val="00A22871"/>
    <w:rsid w:val="00A22B0D"/>
    <w:rsid w:val="00A22C2E"/>
    <w:rsid w:val="00A23216"/>
    <w:rsid w:val="00A23C20"/>
    <w:rsid w:val="00A23F22"/>
    <w:rsid w:val="00A2455D"/>
    <w:rsid w:val="00A247BD"/>
    <w:rsid w:val="00A249E8"/>
    <w:rsid w:val="00A250E9"/>
    <w:rsid w:val="00A25434"/>
    <w:rsid w:val="00A25621"/>
    <w:rsid w:val="00A25677"/>
    <w:rsid w:val="00A25DAD"/>
    <w:rsid w:val="00A25E84"/>
    <w:rsid w:val="00A26034"/>
    <w:rsid w:val="00A261D3"/>
    <w:rsid w:val="00A265EB"/>
    <w:rsid w:val="00A26932"/>
    <w:rsid w:val="00A269E9"/>
    <w:rsid w:val="00A26CFB"/>
    <w:rsid w:val="00A26F2C"/>
    <w:rsid w:val="00A30223"/>
    <w:rsid w:val="00A30987"/>
    <w:rsid w:val="00A313DB"/>
    <w:rsid w:val="00A32915"/>
    <w:rsid w:val="00A3319B"/>
    <w:rsid w:val="00A335CA"/>
    <w:rsid w:val="00A341A5"/>
    <w:rsid w:val="00A345F2"/>
    <w:rsid w:val="00A346C0"/>
    <w:rsid w:val="00A351FC"/>
    <w:rsid w:val="00A35403"/>
    <w:rsid w:val="00A358FB"/>
    <w:rsid w:val="00A35E20"/>
    <w:rsid w:val="00A361C5"/>
    <w:rsid w:val="00A364ED"/>
    <w:rsid w:val="00A367C9"/>
    <w:rsid w:val="00A36B98"/>
    <w:rsid w:val="00A37449"/>
    <w:rsid w:val="00A3756F"/>
    <w:rsid w:val="00A378C4"/>
    <w:rsid w:val="00A379C8"/>
    <w:rsid w:val="00A37B37"/>
    <w:rsid w:val="00A37EA5"/>
    <w:rsid w:val="00A4038C"/>
    <w:rsid w:val="00A405DF"/>
    <w:rsid w:val="00A4070E"/>
    <w:rsid w:val="00A40915"/>
    <w:rsid w:val="00A40ED2"/>
    <w:rsid w:val="00A416DE"/>
    <w:rsid w:val="00A41B94"/>
    <w:rsid w:val="00A420DB"/>
    <w:rsid w:val="00A42EBB"/>
    <w:rsid w:val="00A43001"/>
    <w:rsid w:val="00A43817"/>
    <w:rsid w:val="00A4386B"/>
    <w:rsid w:val="00A438E1"/>
    <w:rsid w:val="00A438E4"/>
    <w:rsid w:val="00A43C00"/>
    <w:rsid w:val="00A44164"/>
    <w:rsid w:val="00A44800"/>
    <w:rsid w:val="00A44A22"/>
    <w:rsid w:val="00A44BB2"/>
    <w:rsid w:val="00A45025"/>
    <w:rsid w:val="00A4577B"/>
    <w:rsid w:val="00A46D6B"/>
    <w:rsid w:val="00A47373"/>
    <w:rsid w:val="00A473A9"/>
    <w:rsid w:val="00A47CF6"/>
    <w:rsid w:val="00A50152"/>
    <w:rsid w:val="00A50C3F"/>
    <w:rsid w:val="00A5144C"/>
    <w:rsid w:val="00A5158E"/>
    <w:rsid w:val="00A515BA"/>
    <w:rsid w:val="00A51965"/>
    <w:rsid w:val="00A5214A"/>
    <w:rsid w:val="00A5220B"/>
    <w:rsid w:val="00A522C3"/>
    <w:rsid w:val="00A52B60"/>
    <w:rsid w:val="00A52B95"/>
    <w:rsid w:val="00A53499"/>
    <w:rsid w:val="00A537A4"/>
    <w:rsid w:val="00A53BA8"/>
    <w:rsid w:val="00A55239"/>
    <w:rsid w:val="00A559AC"/>
    <w:rsid w:val="00A55FBB"/>
    <w:rsid w:val="00A56954"/>
    <w:rsid w:val="00A56A1A"/>
    <w:rsid w:val="00A56C0C"/>
    <w:rsid w:val="00A57220"/>
    <w:rsid w:val="00A5742F"/>
    <w:rsid w:val="00A601FD"/>
    <w:rsid w:val="00A60DBF"/>
    <w:rsid w:val="00A60F28"/>
    <w:rsid w:val="00A613CE"/>
    <w:rsid w:val="00A61480"/>
    <w:rsid w:val="00A616C2"/>
    <w:rsid w:val="00A61CFC"/>
    <w:rsid w:val="00A6214B"/>
    <w:rsid w:val="00A62871"/>
    <w:rsid w:val="00A62B29"/>
    <w:rsid w:val="00A62B8B"/>
    <w:rsid w:val="00A63018"/>
    <w:rsid w:val="00A6323B"/>
    <w:rsid w:val="00A63968"/>
    <w:rsid w:val="00A63BF5"/>
    <w:rsid w:val="00A63FC3"/>
    <w:rsid w:val="00A64493"/>
    <w:rsid w:val="00A6455B"/>
    <w:rsid w:val="00A64917"/>
    <w:rsid w:val="00A64972"/>
    <w:rsid w:val="00A65919"/>
    <w:rsid w:val="00A6591B"/>
    <w:rsid w:val="00A65BDE"/>
    <w:rsid w:val="00A65BFC"/>
    <w:rsid w:val="00A65E00"/>
    <w:rsid w:val="00A660B8"/>
    <w:rsid w:val="00A66B14"/>
    <w:rsid w:val="00A66E32"/>
    <w:rsid w:val="00A6710D"/>
    <w:rsid w:val="00A6715A"/>
    <w:rsid w:val="00A674FD"/>
    <w:rsid w:val="00A67A0F"/>
    <w:rsid w:val="00A70112"/>
    <w:rsid w:val="00A70E3F"/>
    <w:rsid w:val="00A70EC4"/>
    <w:rsid w:val="00A70ED8"/>
    <w:rsid w:val="00A71317"/>
    <w:rsid w:val="00A7144A"/>
    <w:rsid w:val="00A71457"/>
    <w:rsid w:val="00A71992"/>
    <w:rsid w:val="00A72220"/>
    <w:rsid w:val="00A72EC8"/>
    <w:rsid w:val="00A73500"/>
    <w:rsid w:val="00A74082"/>
    <w:rsid w:val="00A74625"/>
    <w:rsid w:val="00A74C03"/>
    <w:rsid w:val="00A75407"/>
    <w:rsid w:val="00A764D7"/>
    <w:rsid w:val="00A766E3"/>
    <w:rsid w:val="00A7678D"/>
    <w:rsid w:val="00A76D07"/>
    <w:rsid w:val="00A7706D"/>
    <w:rsid w:val="00A77779"/>
    <w:rsid w:val="00A80707"/>
    <w:rsid w:val="00A809FF"/>
    <w:rsid w:val="00A80F39"/>
    <w:rsid w:val="00A815A7"/>
    <w:rsid w:val="00A81CD3"/>
    <w:rsid w:val="00A81CD4"/>
    <w:rsid w:val="00A81D38"/>
    <w:rsid w:val="00A81DDA"/>
    <w:rsid w:val="00A8310F"/>
    <w:rsid w:val="00A83119"/>
    <w:rsid w:val="00A833F6"/>
    <w:rsid w:val="00A83A69"/>
    <w:rsid w:val="00A83D9E"/>
    <w:rsid w:val="00A8418A"/>
    <w:rsid w:val="00A841AE"/>
    <w:rsid w:val="00A844CD"/>
    <w:rsid w:val="00A84524"/>
    <w:rsid w:val="00A845EC"/>
    <w:rsid w:val="00A84C0F"/>
    <w:rsid w:val="00A84D84"/>
    <w:rsid w:val="00A852CE"/>
    <w:rsid w:val="00A859D9"/>
    <w:rsid w:val="00A85C7F"/>
    <w:rsid w:val="00A85EB9"/>
    <w:rsid w:val="00A86132"/>
    <w:rsid w:val="00A8633F"/>
    <w:rsid w:val="00A86A42"/>
    <w:rsid w:val="00A86E22"/>
    <w:rsid w:val="00A87CBB"/>
    <w:rsid w:val="00A87D89"/>
    <w:rsid w:val="00A87EC0"/>
    <w:rsid w:val="00A90546"/>
    <w:rsid w:val="00A90B88"/>
    <w:rsid w:val="00A90CFA"/>
    <w:rsid w:val="00A9134A"/>
    <w:rsid w:val="00A919EA"/>
    <w:rsid w:val="00A9223F"/>
    <w:rsid w:val="00A93953"/>
    <w:rsid w:val="00A93961"/>
    <w:rsid w:val="00A93A9B"/>
    <w:rsid w:val="00A93C05"/>
    <w:rsid w:val="00A93F97"/>
    <w:rsid w:val="00A94163"/>
    <w:rsid w:val="00A94217"/>
    <w:rsid w:val="00A9435F"/>
    <w:rsid w:val="00A94D3F"/>
    <w:rsid w:val="00A94EE0"/>
    <w:rsid w:val="00A952BE"/>
    <w:rsid w:val="00A9533C"/>
    <w:rsid w:val="00A95CB6"/>
    <w:rsid w:val="00A95E43"/>
    <w:rsid w:val="00A95F52"/>
    <w:rsid w:val="00A963D3"/>
    <w:rsid w:val="00A9783A"/>
    <w:rsid w:val="00A97CF4"/>
    <w:rsid w:val="00A97F96"/>
    <w:rsid w:val="00AA0838"/>
    <w:rsid w:val="00AA0EBC"/>
    <w:rsid w:val="00AA1012"/>
    <w:rsid w:val="00AA10AA"/>
    <w:rsid w:val="00AA110F"/>
    <w:rsid w:val="00AA1424"/>
    <w:rsid w:val="00AA17CB"/>
    <w:rsid w:val="00AA182E"/>
    <w:rsid w:val="00AA30D7"/>
    <w:rsid w:val="00AA34AD"/>
    <w:rsid w:val="00AA362B"/>
    <w:rsid w:val="00AA3957"/>
    <w:rsid w:val="00AA4A24"/>
    <w:rsid w:val="00AA5B16"/>
    <w:rsid w:val="00AA6139"/>
    <w:rsid w:val="00AA62FE"/>
    <w:rsid w:val="00AA64A9"/>
    <w:rsid w:val="00AA6655"/>
    <w:rsid w:val="00AA6818"/>
    <w:rsid w:val="00AA6B14"/>
    <w:rsid w:val="00AA7261"/>
    <w:rsid w:val="00AA735B"/>
    <w:rsid w:val="00AA79A5"/>
    <w:rsid w:val="00AB0298"/>
    <w:rsid w:val="00AB0324"/>
    <w:rsid w:val="00AB0A32"/>
    <w:rsid w:val="00AB0B0B"/>
    <w:rsid w:val="00AB0C76"/>
    <w:rsid w:val="00AB0D47"/>
    <w:rsid w:val="00AB1396"/>
    <w:rsid w:val="00AB2453"/>
    <w:rsid w:val="00AB300A"/>
    <w:rsid w:val="00AB33E0"/>
    <w:rsid w:val="00AB3535"/>
    <w:rsid w:val="00AB3A99"/>
    <w:rsid w:val="00AB461C"/>
    <w:rsid w:val="00AB4696"/>
    <w:rsid w:val="00AB5510"/>
    <w:rsid w:val="00AB565A"/>
    <w:rsid w:val="00AB57E9"/>
    <w:rsid w:val="00AB5B43"/>
    <w:rsid w:val="00AB6891"/>
    <w:rsid w:val="00AB6A66"/>
    <w:rsid w:val="00AB6A79"/>
    <w:rsid w:val="00AB6D23"/>
    <w:rsid w:val="00AB7130"/>
    <w:rsid w:val="00AB7203"/>
    <w:rsid w:val="00AB73DD"/>
    <w:rsid w:val="00AB781A"/>
    <w:rsid w:val="00AB7941"/>
    <w:rsid w:val="00AB7A07"/>
    <w:rsid w:val="00AB7BD5"/>
    <w:rsid w:val="00AC02B3"/>
    <w:rsid w:val="00AC060E"/>
    <w:rsid w:val="00AC061B"/>
    <w:rsid w:val="00AC0D81"/>
    <w:rsid w:val="00AC154C"/>
    <w:rsid w:val="00AC24C7"/>
    <w:rsid w:val="00AC286D"/>
    <w:rsid w:val="00AC292A"/>
    <w:rsid w:val="00AC29B8"/>
    <w:rsid w:val="00AC2C2F"/>
    <w:rsid w:val="00AC3124"/>
    <w:rsid w:val="00AC3139"/>
    <w:rsid w:val="00AC31FC"/>
    <w:rsid w:val="00AC3F3A"/>
    <w:rsid w:val="00AC406A"/>
    <w:rsid w:val="00AC4906"/>
    <w:rsid w:val="00AC4AB3"/>
    <w:rsid w:val="00AC54EA"/>
    <w:rsid w:val="00AC5A52"/>
    <w:rsid w:val="00AC5E17"/>
    <w:rsid w:val="00AC6BEB"/>
    <w:rsid w:val="00AC6F42"/>
    <w:rsid w:val="00AC70BA"/>
    <w:rsid w:val="00AC7600"/>
    <w:rsid w:val="00AC7A0E"/>
    <w:rsid w:val="00AC7F48"/>
    <w:rsid w:val="00AD0128"/>
    <w:rsid w:val="00AD020C"/>
    <w:rsid w:val="00AD0646"/>
    <w:rsid w:val="00AD099B"/>
    <w:rsid w:val="00AD0E06"/>
    <w:rsid w:val="00AD0E0F"/>
    <w:rsid w:val="00AD125B"/>
    <w:rsid w:val="00AD14AA"/>
    <w:rsid w:val="00AD16CC"/>
    <w:rsid w:val="00AD2035"/>
    <w:rsid w:val="00AD2117"/>
    <w:rsid w:val="00AD223F"/>
    <w:rsid w:val="00AD23C0"/>
    <w:rsid w:val="00AD2E28"/>
    <w:rsid w:val="00AD358A"/>
    <w:rsid w:val="00AD36EE"/>
    <w:rsid w:val="00AD3B2B"/>
    <w:rsid w:val="00AD4D2C"/>
    <w:rsid w:val="00AD4F6B"/>
    <w:rsid w:val="00AD5203"/>
    <w:rsid w:val="00AD52E2"/>
    <w:rsid w:val="00AD55CB"/>
    <w:rsid w:val="00AD5A31"/>
    <w:rsid w:val="00AD636F"/>
    <w:rsid w:val="00AD6923"/>
    <w:rsid w:val="00AD6BE0"/>
    <w:rsid w:val="00AE06F8"/>
    <w:rsid w:val="00AE0EF0"/>
    <w:rsid w:val="00AE10AA"/>
    <w:rsid w:val="00AE112A"/>
    <w:rsid w:val="00AE1291"/>
    <w:rsid w:val="00AE1417"/>
    <w:rsid w:val="00AE1F7F"/>
    <w:rsid w:val="00AE29AC"/>
    <w:rsid w:val="00AE2F2E"/>
    <w:rsid w:val="00AE2F5A"/>
    <w:rsid w:val="00AE3016"/>
    <w:rsid w:val="00AE36DC"/>
    <w:rsid w:val="00AE3834"/>
    <w:rsid w:val="00AE3A54"/>
    <w:rsid w:val="00AE3AB4"/>
    <w:rsid w:val="00AE413B"/>
    <w:rsid w:val="00AE4716"/>
    <w:rsid w:val="00AE47BF"/>
    <w:rsid w:val="00AE4824"/>
    <w:rsid w:val="00AE4A79"/>
    <w:rsid w:val="00AE4AB8"/>
    <w:rsid w:val="00AE4C3F"/>
    <w:rsid w:val="00AE509A"/>
    <w:rsid w:val="00AE5830"/>
    <w:rsid w:val="00AE636A"/>
    <w:rsid w:val="00AE6C76"/>
    <w:rsid w:val="00AE7096"/>
    <w:rsid w:val="00AE7114"/>
    <w:rsid w:val="00AE72BA"/>
    <w:rsid w:val="00AE72BE"/>
    <w:rsid w:val="00AE7377"/>
    <w:rsid w:val="00AE7A53"/>
    <w:rsid w:val="00AE7B97"/>
    <w:rsid w:val="00AF0157"/>
    <w:rsid w:val="00AF0354"/>
    <w:rsid w:val="00AF0F94"/>
    <w:rsid w:val="00AF11D7"/>
    <w:rsid w:val="00AF229F"/>
    <w:rsid w:val="00AF27D0"/>
    <w:rsid w:val="00AF4166"/>
    <w:rsid w:val="00AF4366"/>
    <w:rsid w:val="00AF5527"/>
    <w:rsid w:val="00AF5A15"/>
    <w:rsid w:val="00AF5F90"/>
    <w:rsid w:val="00AF606E"/>
    <w:rsid w:val="00AF6226"/>
    <w:rsid w:val="00AF62B4"/>
    <w:rsid w:val="00AF68B3"/>
    <w:rsid w:val="00AF6F68"/>
    <w:rsid w:val="00AF6FCB"/>
    <w:rsid w:val="00AF717D"/>
    <w:rsid w:val="00AF7587"/>
    <w:rsid w:val="00AF7737"/>
    <w:rsid w:val="00AF7774"/>
    <w:rsid w:val="00AF792D"/>
    <w:rsid w:val="00AF7D01"/>
    <w:rsid w:val="00AF7EC1"/>
    <w:rsid w:val="00B009EC"/>
    <w:rsid w:val="00B015CC"/>
    <w:rsid w:val="00B01D72"/>
    <w:rsid w:val="00B020B3"/>
    <w:rsid w:val="00B02355"/>
    <w:rsid w:val="00B024A2"/>
    <w:rsid w:val="00B02C4C"/>
    <w:rsid w:val="00B03714"/>
    <w:rsid w:val="00B043D1"/>
    <w:rsid w:val="00B04623"/>
    <w:rsid w:val="00B04B09"/>
    <w:rsid w:val="00B0504B"/>
    <w:rsid w:val="00B05263"/>
    <w:rsid w:val="00B05424"/>
    <w:rsid w:val="00B0571A"/>
    <w:rsid w:val="00B05F54"/>
    <w:rsid w:val="00B05FC5"/>
    <w:rsid w:val="00B06049"/>
    <w:rsid w:val="00B06175"/>
    <w:rsid w:val="00B06294"/>
    <w:rsid w:val="00B068A6"/>
    <w:rsid w:val="00B06A01"/>
    <w:rsid w:val="00B06F0D"/>
    <w:rsid w:val="00B0724F"/>
    <w:rsid w:val="00B073B2"/>
    <w:rsid w:val="00B077FB"/>
    <w:rsid w:val="00B10737"/>
    <w:rsid w:val="00B108A2"/>
    <w:rsid w:val="00B109AB"/>
    <w:rsid w:val="00B11129"/>
    <w:rsid w:val="00B111FB"/>
    <w:rsid w:val="00B1144F"/>
    <w:rsid w:val="00B11894"/>
    <w:rsid w:val="00B11B74"/>
    <w:rsid w:val="00B12468"/>
    <w:rsid w:val="00B12680"/>
    <w:rsid w:val="00B12798"/>
    <w:rsid w:val="00B1337E"/>
    <w:rsid w:val="00B13906"/>
    <w:rsid w:val="00B13EE9"/>
    <w:rsid w:val="00B15357"/>
    <w:rsid w:val="00B15FF7"/>
    <w:rsid w:val="00B161FA"/>
    <w:rsid w:val="00B162F2"/>
    <w:rsid w:val="00B16959"/>
    <w:rsid w:val="00B170BD"/>
    <w:rsid w:val="00B170E1"/>
    <w:rsid w:val="00B21533"/>
    <w:rsid w:val="00B2199A"/>
    <w:rsid w:val="00B225F1"/>
    <w:rsid w:val="00B22D8A"/>
    <w:rsid w:val="00B22E07"/>
    <w:rsid w:val="00B22E40"/>
    <w:rsid w:val="00B233C6"/>
    <w:rsid w:val="00B234A8"/>
    <w:rsid w:val="00B23559"/>
    <w:rsid w:val="00B23631"/>
    <w:rsid w:val="00B237CB"/>
    <w:rsid w:val="00B23881"/>
    <w:rsid w:val="00B23949"/>
    <w:rsid w:val="00B2398D"/>
    <w:rsid w:val="00B23E3F"/>
    <w:rsid w:val="00B23F06"/>
    <w:rsid w:val="00B24516"/>
    <w:rsid w:val="00B24769"/>
    <w:rsid w:val="00B24BD6"/>
    <w:rsid w:val="00B24CED"/>
    <w:rsid w:val="00B2517C"/>
    <w:rsid w:val="00B259B8"/>
    <w:rsid w:val="00B261F7"/>
    <w:rsid w:val="00B267BA"/>
    <w:rsid w:val="00B26BA4"/>
    <w:rsid w:val="00B2737F"/>
    <w:rsid w:val="00B2747A"/>
    <w:rsid w:val="00B27694"/>
    <w:rsid w:val="00B2775C"/>
    <w:rsid w:val="00B27B2B"/>
    <w:rsid w:val="00B27EB9"/>
    <w:rsid w:val="00B300D4"/>
    <w:rsid w:val="00B301C1"/>
    <w:rsid w:val="00B305D2"/>
    <w:rsid w:val="00B30995"/>
    <w:rsid w:val="00B309D1"/>
    <w:rsid w:val="00B311FA"/>
    <w:rsid w:val="00B31BD3"/>
    <w:rsid w:val="00B3220C"/>
    <w:rsid w:val="00B3275B"/>
    <w:rsid w:val="00B32ADC"/>
    <w:rsid w:val="00B32E39"/>
    <w:rsid w:val="00B32E41"/>
    <w:rsid w:val="00B32FB8"/>
    <w:rsid w:val="00B332C1"/>
    <w:rsid w:val="00B3358C"/>
    <w:rsid w:val="00B34305"/>
    <w:rsid w:val="00B34765"/>
    <w:rsid w:val="00B34D9B"/>
    <w:rsid w:val="00B35B61"/>
    <w:rsid w:val="00B35EE5"/>
    <w:rsid w:val="00B363D4"/>
    <w:rsid w:val="00B36636"/>
    <w:rsid w:val="00B3729B"/>
    <w:rsid w:val="00B372DF"/>
    <w:rsid w:val="00B378D9"/>
    <w:rsid w:val="00B37DD3"/>
    <w:rsid w:val="00B37FB0"/>
    <w:rsid w:val="00B40310"/>
    <w:rsid w:val="00B40686"/>
    <w:rsid w:val="00B40CDB"/>
    <w:rsid w:val="00B41242"/>
    <w:rsid w:val="00B412A8"/>
    <w:rsid w:val="00B416A0"/>
    <w:rsid w:val="00B41EA7"/>
    <w:rsid w:val="00B41F4A"/>
    <w:rsid w:val="00B42261"/>
    <w:rsid w:val="00B426C9"/>
    <w:rsid w:val="00B43241"/>
    <w:rsid w:val="00B434BD"/>
    <w:rsid w:val="00B43822"/>
    <w:rsid w:val="00B4389A"/>
    <w:rsid w:val="00B43BD3"/>
    <w:rsid w:val="00B44C28"/>
    <w:rsid w:val="00B44E04"/>
    <w:rsid w:val="00B44FCB"/>
    <w:rsid w:val="00B4523C"/>
    <w:rsid w:val="00B453E4"/>
    <w:rsid w:val="00B46254"/>
    <w:rsid w:val="00B46D8C"/>
    <w:rsid w:val="00B470FA"/>
    <w:rsid w:val="00B4722E"/>
    <w:rsid w:val="00B47384"/>
    <w:rsid w:val="00B4741F"/>
    <w:rsid w:val="00B4756E"/>
    <w:rsid w:val="00B476A7"/>
    <w:rsid w:val="00B47767"/>
    <w:rsid w:val="00B47A30"/>
    <w:rsid w:val="00B47EA4"/>
    <w:rsid w:val="00B505EE"/>
    <w:rsid w:val="00B50971"/>
    <w:rsid w:val="00B50AA6"/>
    <w:rsid w:val="00B50CC3"/>
    <w:rsid w:val="00B50F48"/>
    <w:rsid w:val="00B50FA4"/>
    <w:rsid w:val="00B519D0"/>
    <w:rsid w:val="00B522B5"/>
    <w:rsid w:val="00B52520"/>
    <w:rsid w:val="00B527FC"/>
    <w:rsid w:val="00B52886"/>
    <w:rsid w:val="00B5297E"/>
    <w:rsid w:val="00B52A0D"/>
    <w:rsid w:val="00B52AE0"/>
    <w:rsid w:val="00B52F4E"/>
    <w:rsid w:val="00B53369"/>
    <w:rsid w:val="00B53476"/>
    <w:rsid w:val="00B53498"/>
    <w:rsid w:val="00B53C0D"/>
    <w:rsid w:val="00B53F77"/>
    <w:rsid w:val="00B54029"/>
    <w:rsid w:val="00B54441"/>
    <w:rsid w:val="00B54A76"/>
    <w:rsid w:val="00B54ECC"/>
    <w:rsid w:val="00B552D7"/>
    <w:rsid w:val="00B55991"/>
    <w:rsid w:val="00B55F9F"/>
    <w:rsid w:val="00B561E2"/>
    <w:rsid w:val="00B5622E"/>
    <w:rsid w:val="00B56A06"/>
    <w:rsid w:val="00B56B6C"/>
    <w:rsid w:val="00B56CC7"/>
    <w:rsid w:val="00B56D60"/>
    <w:rsid w:val="00B56D89"/>
    <w:rsid w:val="00B57594"/>
    <w:rsid w:val="00B602AB"/>
    <w:rsid w:val="00B613DF"/>
    <w:rsid w:val="00B61483"/>
    <w:rsid w:val="00B61570"/>
    <w:rsid w:val="00B61780"/>
    <w:rsid w:val="00B61F34"/>
    <w:rsid w:val="00B61FA3"/>
    <w:rsid w:val="00B6296A"/>
    <w:rsid w:val="00B629DF"/>
    <w:rsid w:val="00B62B72"/>
    <w:rsid w:val="00B62D7F"/>
    <w:rsid w:val="00B636AD"/>
    <w:rsid w:val="00B63793"/>
    <w:rsid w:val="00B63BD8"/>
    <w:rsid w:val="00B64262"/>
    <w:rsid w:val="00B64435"/>
    <w:rsid w:val="00B648B5"/>
    <w:rsid w:val="00B64AA9"/>
    <w:rsid w:val="00B65486"/>
    <w:rsid w:val="00B65778"/>
    <w:rsid w:val="00B65D53"/>
    <w:rsid w:val="00B65E05"/>
    <w:rsid w:val="00B65F96"/>
    <w:rsid w:val="00B663BE"/>
    <w:rsid w:val="00B66655"/>
    <w:rsid w:val="00B66B48"/>
    <w:rsid w:val="00B66D83"/>
    <w:rsid w:val="00B67361"/>
    <w:rsid w:val="00B67DC4"/>
    <w:rsid w:val="00B67DE2"/>
    <w:rsid w:val="00B70668"/>
    <w:rsid w:val="00B70CD8"/>
    <w:rsid w:val="00B71567"/>
    <w:rsid w:val="00B71B05"/>
    <w:rsid w:val="00B72010"/>
    <w:rsid w:val="00B722B3"/>
    <w:rsid w:val="00B72F34"/>
    <w:rsid w:val="00B73219"/>
    <w:rsid w:val="00B7332B"/>
    <w:rsid w:val="00B73D22"/>
    <w:rsid w:val="00B73EAC"/>
    <w:rsid w:val="00B73FFF"/>
    <w:rsid w:val="00B7481D"/>
    <w:rsid w:val="00B74A57"/>
    <w:rsid w:val="00B74B0E"/>
    <w:rsid w:val="00B75129"/>
    <w:rsid w:val="00B75860"/>
    <w:rsid w:val="00B75B77"/>
    <w:rsid w:val="00B75DA3"/>
    <w:rsid w:val="00B766D4"/>
    <w:rsid w:val="00B76C97"/>
    <w:rsid w:val="00B7735D"/>
    <w:rsid w:val="00B77548"/>
    <w:rsid w:val="00B77668"/>
    <w:rsid w:val="00B77850"/>
    <w:rsid w:val="00B77C25"/>
    <w:rsid w:val="00B77C7C"/>
    <w:rsid w:val="00B80455"/>
    <w:rsid w:val="00B807C0"/>
    <w:rsid w:val="00B80843"/>
    <w:rsid w:val="00B80CC2"/>
    <w:rsid w:val="00B81701"/>
    <w:rsid w:val="00B81A5E"/>
    <w:rsid w:val="00B81BE1"/>
    <w:rsid w:val="00B81C0A"/>
    <w:rsid w:val="00B82252"/>
    <w:rsid w:val="00B8246D"/>
    <w:rsid w:val="00B8252B"/>
    <w:rsid w:val="00B82691"/>
    <w:rsid w:val="00B826F8"/>
    <w:rsid w:val="00B82DEF"/>
    <w:rsid w:val="00B8319D"/>
    <w:rsid w:val="00B832AB"/>
    <w:rsid w:val="00B83949"/>
    <w:rsid w:val="00B83F84"/>
    <w:rsid w:val="00B8435C"/>
    <w:rsid w:val="00B84CC3"/>
    <w:rsid w:val="00B8547F"/>
    <w:rsid w:val="00B85652"/>
    <w:rsid w:val="00B8586F"/>
    <w:rsid w:val="00B85B2A"/>
    <w:rsid w:val="00B85D62"/>
    <w:rsid w:val="00B85FDA"/>
    <w:rsid w:val="00B863C7"/>
    <w:rsid w:val="00B86DD8"/>
    <w:rsid w:val="00B87315"/>
    <w:rsid w:val="00B87468"/>
    <w:rsid w:val="00B87763"/>
    <w:rsid w:val="00B90005"/>
    <w:rsid w:val="00B90145"/>
    <w:rsid w:val="00B905E8"/>
    <w:rsid w:val="00B91007"/>
    <w:rsid w:val="00B911BF"/>
    <w:rsid w:val="00B913CB"/>
    <w:rsid w:val="00B91E39"/>
    <w:rsid w:val="00B9260E"/>
    <w:rsid w:val="00B92E45"/>
    <w:rsid w:val="00B93138"/>
    <w:rsid w:val="00B934D2"/>
    <w:rsid w:val="00B9374C"/>
    <w:rsid w:val="00B9378D"/>
    <w:rsid w:val="00B93F62"/>
    <w:rsid w:val="00B94045"/>
    <w:rsid w:val="00B94545"/>
    <w:rsid w:val="00B94D7B"/>
    <w:rsid w:val="00B95285"/>
    <w:rsid w:val="00B95399"/>
    <w:rsid w:val="00B953EB"/>
    <w:rsid w:val="00B95517"/>
    <w:rsid w:val="00B955F3"/>
    <w:rsid w:val="00B956DC"/>
    <w:rsid w:val="00B957FC"/>
    <w:rsid w:val="00B95857"/>
    <w:rsid w:val="00B96A68"/>
    <w:rsid w:val="00B96D34"/>
    <w:rsid w:val="00B97585"/>
    <w:rsid w:val="00B976A9"/>
    <w:rsid w:val="00B9779C"/>
    <w:rsid w:val="00B97BD3"/>
    <w:rsid w:val="00B97CE2"/>
    <w:rsid w:val="00B97EAA"/>
    <w:rsid w:val="00BA030F"/>
    <w:rsid w:val="00BA12DB"/>
    <w:rsid w:val="00BA14EA"/>
    <w:rsid w:val="00BA1A44"/>
    <w:rsid w:val="00BA1E29"/>
    <w:rsid w:val="00BA2132"/>
    <w:rsid w:val="00BA242E"/>
    <w:rsid w:val="00BA3753"/>
    <w:rsid w:val="00BA3949"/>
    <w:rsid w:val="00BA3C69"/>
    <w:rsid w:val="00BA4090"/>
    <w:rsid w:val="00BA4368"/>
    <w:rsid w:val="00BA4437"/>
    <w:rsid w:val="00BA4883"/>
    <w:rsid w:val="00BA4921"/>
    <w:rsid w:val="00BA4F23"/>
    <w:rsid w:val="00BA5235"/>
    <w:rsid w:val="00BA5A7F"/>
    <w:rsid w:val="00BA63DB"/>
    <w:rsid w:val="00BA6564"/>
    <w:rsid w:val="00BA67C3"/>
    <w:rsid w:val="00BA69C4"/>
    <w:rsid w:val="00BA6C70"/>
    <w:rsid w:val="00BA717E"/>
    <w:rsid w:val="00BA750C"/>
    <w:rsid w:val="00BA773B"/>
    <w:rsid w:val="00BA7A20"/>
    <w:rsid w:val="00BB02AB"/>
    <w:rsid w:val="00BB0E5C"/>
    <w:rsid w:val="00BB1003"/>
    <w:rsid w:val="00BB14D7"/>
    <w:rsid w:val="00BB1E9D"/>
    <w:rsid w:val="00BB2007"/>
    <w:rsid w:val="00BB29E3"/>
    <w:rsid w:val="00BB2A43"/>
    <w:rsid w:val="00BB380E"/>
    <w:rsid w:val="00BB3C41"/>
    <w:rsid w:val="00BB43EC"/>
    <w:rsid w:val="00BB4425"/>
    <w:rsid w:val="00BB4C50"/>
    <w:rsid w:val="00BB4DBE"/>
    <w:rsid w:val="00BB5665"/>
    <w:rsid w:val="00BB5870"/>
    <w:rsid w:val="00BB64E7"/>
    <w:rsid w:val="00BB6B88"/>
    <w:rsid w:val="00BB6D5D"/>
    <w:rsid w:val="00BB6D7C"/>
    <w:rsid w:val="00BB7053"/>
    <w:rsid w:val="00BB745F"/>
    <w:rsid w:val="00BC0537"/>
    <w:rsid w:val="00BC127C"/>
    <w:rsid w:val="00BC137D"/>
    <w:rsid w:val="00BC15AA"/>
    <w:rsid w:val="00BC1952"/>
    <w:rsid w:val="00BC1E71"/>
    <w:rsid w:val="00BC1F1F"/>
    <w:rsid w:val="00BC2F48"/>
    <w:rsid w:val="00BC38E1"/>
    <w:rsid w:val="00BC3D74"/>
    <w:rsid w:val="00BC4586"/>
    <w:rsid w:val="00BC554E"/>
    <w:rsid w:val="00BC592A"/>
    <w:rsid w:val="00BC5986"/>
    <w:rsid w:val="00BC6686"/>
    <w:rsid w:val="00BC6A18"/>
    <w:rsid w:val="00BC6B8D"/>
    <w:rsid w:val="00BC7C0E"/>
    <w:rsid w:val="00BC7E5F"/>
    <w:rsid w:val="00BD004A"/>
    <w:rsid w:val="00BD06E9"/>
    <w:rsid w:val="00BD0AEB"/>
    <w:rsid w:val="00BD0FFF"/>
    <w:rsid w:val="00BD118B"/>
    <w:rsid w:val="00BD1E52"/>
    <w:rsid w:val="00BD1FDB"/>
    <w:rsid w:val="00BD201F"/>
    <w:rsid w:val="00BD23A2"/>
    <w:rsid w:val="00BD2B1B"/>
    <w:rsid w:val="00BD2D9A"/>
    <w:rsid w:val="00BD2E81"/>
    <w:rsid w:val="00BD33F8"/>
    <w:rsid w:val="00BD396E"/>
    <w:rsid w:val="00BD3AA1"/>
    <w:rsid w:val="00BD4312"/>
    <w:rsid w:val="00BD4345"/>
    <w:rsid w:val="00BD4347"/>
    <w:rsid w:val="00BD4402"/>
    <w:rsid w:val="00BD4BC4"/>
    <w:rsid w:val="00BD4BF9"/>
    <w:rsid w:val="00BD513A"/>
    <w:rsid w:val="00BD520A"/>
    <w:rsid w:val="00BD57C0"/>
    <w:rsid w:val="00BD630B"/>
    <w:rsid w:val="00BD65B9"/>
    <w:rsid w:val="00BD66EC"/>
    <w:rsid w:val="00BD6CFF"/>
    <w:rsid w:val="00BD7191"/>
    <w:rsid w:val="00BD759D"/>
    <w:rsid w:val="00BD75B4"/>
    <w:rsid w:val="00BD764B"/>
    <w:rsid w:val="00BD7802"/>
    <w:rsid w:val="00BD7982"/>
    <w:rsid w:val="00BD7A40"/>
    <w:rsid w:val="00BD7C64"/>
    <w:rsid w:val="00BE03A6"/>
    <w:rsid w:val="00BE0534"/>
    <w:rsid w:val="00BE0543"/>
    <w:rsid w:val="00BE0698"/>
    <w:rsid w:val="00BE0908"/>
    <w:rsid w:val="00BE0B77"/>
    <w:rsid w:val="00BE0D3F"/>
    <w:rsid w:val="00BE0DF5"/>
    <w:rsid w:val="00BE12DC"/>
    <w:rsid w:val="00BE19D8"/>
    <w:rsid w:val="00BE2535"/>
    <w:rsid w:val="00BE2A98"/>
    <w:rsid w:val="00BE2EC5"/>
    <w:rsid w:val="00BE2F9D"/>
    <w:rsid w:val="00BE3822"/>
    <w:rsid w:val="00BE38A1"/>
    <w:rsid w:val="00BE411A"/>
    <w:rsid w:val="00BE41E4"/>
    <w:rsid w:val="00BE4C66"/>
    <w:rsid w:val="00BE580A"/>
    <w:rsid w:val="00BE5BDC"/>
    <w:rsid w:val="00BE5BEE"/>
    <w:rsid w:val="00BE69F8"/>
    <w:rsid w:val="00BE6D4C"/>
    <w:rsid w:val="00BE745C"/>
    <w:rsid w:val="00BF02A1"/>
    <w:rsid w:val="00BF03E9"/>
    <w:rsid w:val="00BF0E6D"/>
    <w:rsid w:val="00BF0FC8"/>
    <w:rsid w:val="00BF13E1"/>
    <w:rsid w:val="00BF1986"/>
    <w:rsid w:val="00BF1AD6"/>
    <w:rsid w:val="00BF1D5A"/>
    <w:rsid w:val="00BF22D7"/>
    <w:rsid w:val="00BF25A7"/>
    <w:rsid w:val="00BF28FF"/>
    <w:rsid w:val="00BF2F59"/>
    <w:rsid w:val="00BF30FB"/>
    <w:rsid w:val="00BF3A6E"/>
    <w:rsid w:val="00BF40A9"/>
    <w:rsid w:val="00BF47E8"/>
    <w:rsid w:val="00BF4B8C"/>
    <w:rsid w:val="00BF5C2C"/>
    <w:rsid w:val="00BF5CC6"/>
    <w:rsid w:val="00BF5E40"/>
    <w:rsid w:val="00BF632C"/>
    <w:rsid w:val="00BF6587"/>
    <w:rsid w:val="00BF66FC"/>
    <w:rsid w:val="00BF67E5"/>
    <w:rsid w:val="00BF6896"/>
    <w:rsid w:val="00BF6A7D"/>
    <w:rsid w:val="00BF757F"/>
    <w:rsid w:val="00C004F5"/>
    <w:rsid w:val="00C005F8"/>
    <w:rsid w:val="00C00795"/>
    <w:rsid w:val="00C00C6D"/>
    <w:rsid w:val="00C00D47"/>
    <w:rsid w:val="00C0122A"/>
    <w:rsid w:val="00C015B4"/>
    <w:rsid w:val="00C025C2"/>
    <w:rsid w:val="00C02A3A"/>
    <w:rsid w:val="00C033BD"/>
    <w:rsid w:val="00C03D45"/>
    <w:rsid w:val="00C03D68"/>
    <w:rsid w:val="00C03FFA"/>
    <w:rsid w:val="00C04183"/>
    <w:rsid w:val="00C042B2"/>
    <w:rsid w:val="00C048B8"/>
    <w:rsid w:val="00C050BD"/>
    <w:rsid w:val="00C053A8"/>
    <w:rsid w:val="00C0543E"/>
    <w:rsid w:val="00C069AC"/>
    <w:rsid w:val="00C06BC4"/>
    <w:rsid w:val="00C06C54"/>
    <w:rsid w:val="00C06FB8"/>
    <w:rsid w:val="00C07016"/>
    <w:rsid w:val="00C07C33"/>
    <w:rsid w:val="00C07E16"/>
    <w:rsid w:val="00C07EAA"/>
    <w:rsid w:val="00C106CC"/>
    <w:rsid w:val="00C10AC3"/>
    <w:rsid w:val="00C113ED"/>
    <w:rsid w:val="00C11417"/>
    <w:rsid w:val="00C1207A"/>
    <w:rsid w:val="00C12ACA"/>
    <w:rsid w:val="00C12FB0"/>
    <w:rsid w:val="00C13033"/>
    <w:rsid w:val="00C136F6"/>
    <w:rsid w:val="00C14616"/>
    <w:rsid w:val="00C148DC"/>
    <w:rsid w:val="00C14E67"/>
    <w:rsid w:val="00C1508D"/>
    <w:rsid w:val="00C15277"/>
    <w:rsid w:val="00C15565"/>
    <w:rsid w:val="00C159F6"/>
    <w:rsid w:val="00C15A37"/>
    <w:rsid w:val="00C16317"/>
    <w:rsid w:val="00C16D86"/>
    <w:rsid w:val="00C178DE"/>
    <w:rsid w:val="00C179BD"/>
    <w:rsid w:val="00C20087"/>
    <w:rsid w:val="00C20174"/>
    <w:rsid w:val="00C2054D"/>
    <w:rsid w:val="00C2096E"/>
    <w:rsid w:val="00C21319"/>
    <w:rsid w:val="00C21E8E"/>
    <w:rsid w:val="00C21F4E"/>
    <w:rsid w:val="00C22DB9"/>
    <w:rsid w:val="00C22FA3"/>
    <w:rsid w:val="00C233EC"/>
    <w:rsid w:val="00C23412"/>
    <w:rsid w:val="00C2344B"/>
    <w:rsid w:val="00C234C6"/>
    <w:rsid w:val="00C2354A"/>
    <w:rsid w:val="00C236B0"/>
    <w:rsid w:val="00C23BF9"/>
    <w:rsid w:val="00C23C1D"/>
    <w:rsid w:val="00C2423C"/>
    <w:rsid w:val="00C24514"/>
    <w:rsid w:val="00C24C13"/>
    <w:rsid w:val="00C24DA4"/>
    <w:rsid w:val="00C24DAD"/>
    <w:rsid w:val="00C24DFD"/>
    <w:rsid w:val="00C25C9F"/>
    <w:rsid w:val="00C25D37"/>
    <w:rsid w:val="00C2615A"/>
    <w:rsid w:val="00C266C3"/>
    <w:rsid w:val="00C26B77"/>
    <w:rsid w:val="00C27356"/>
    <w:rsid w:val="00C27532"/>
    <w:rsid w:val="00C2755C"/>
    <w:rsid w:val="00C27B11"/>
    <w:rsid w:val="00C27B1A"/>
    <w:rsid w:val="00C3007B"/>
    <w:rsid w:val="00C301C9"/>
    <w:rsid w:val="00C3083D"/>
    <w:rsid w:val="00C30D0C"/>
    <w:rsid w:val="00C31411"/>
    <w:rsid w:val="00C32548"/>
    <w:rsid w:val="00C328D5"/>
    <w:rsid w:val="00C3302A"/>
    <w:rsid w:val="00C33359"/>
    <w:rsid w:val="00C338D4"/>
    <w:rsid w:val="00C33BB3"/>
    <w:rsid w:val="00C343A4"/>
    <w:rsid w:val="00C347FF"/>
    <w:rsid w:val="00C3489C"/>
    <w:rsid w:val="00C34BFC"/>
    <w:rsid w:val="00C34F98"/>
    <w:rsid w:val="00C35250"/>
    <w:rsid w:val="00C35357"/>
    <w:rsid w:val="00C3545B"/>
    <w:rsid w:val="00C355F6"/>
    <w:rsid w:val="00C35634"/>
    <w:rsid w:val="00C36295"/>
    <w:rsid w:val="00C3644E"/>
    <w:rsid w:val="00C36488"/>
    <w:rsid w:val="00C3669F"/>
    <w:rsid w:val="00C367B3"/>
    <w:rsid w:val="00C36853"/>
    <w:rsid w:val="00C36A02"/>
    <w:rsid w:val="00C36FF3"/>
    <w:rsid w:val="00C37A66"/>
    <w:rsid w:val="00C404E2"/>
    <w:rsid w:val="00C4057D"/>
    <w:rsid w:val="00C40748"/>
    <w:rsid w:val="00C40D25"/>
    <w:rsid w:val="00C40FE2"/>
    <w:rsid w:val="00C414BF"/>
    <w:rsid w:val="00C41A10"/>
    <w:rsid w:val="00C41C05"/>
    <w:rsid w:val="00C41D99"/>
    <w:rsid w:val="00C420BC"/>
    <w:rsid w:val="00C420D8"/>
    <w:rsid w:val="00C42144"/>
    <w:rsid w:val="00C426C9"/>
    <w:rsid w:val="00C429CB"/>
    <w:rsid w:val="00C42C8B"/>
    <w:rsid w:val="00C42E1E"/>
    <w:rsid w:val="00C43098"/>
    <w:rsid w:val="00C43A9D"/>
    <w:rsid w:val="00C43B24"/>
    <w:rsid w:val="00C440A4"/>
    <w:rsid w:val="00C4499C"/>
    <w:rsid w:val="00C44C60"/>
    <w:rsid w:val="00C44D27"/>
    <w:rsid w:val="00C4573E"/>
    <w:rsid w:val="00C45D05"/>
    <w:rsid w:val="00C46886"/>
    <w:rsid w:val="00C468C6"/>
    <w:rsid w:val="00C46A66"/>
    <w:rsid w:val="00C46CA8"/>
    <w:rsid w:val="00C46DED"/>
    <w:rsid w:val="00C47755"/>
    <w:rsid w:val="00C47D24"/>
    <w:rsid w:val="00C50752"/>
    <w:rsid w:val="00C51324"/>
    <w:rsid w:val="00C51446"/>
    <w:rsid w:val="00C51F55"/>
    <w:rsid w:val="00C51FEE"/>
    <w:rsid w:val="00C52F9B"/>
    <w:rsid w:val="00C5316B"/>
    <w:rsid w:val="00C53B34"/>
    <w:rsid w:val="00C53ED7"/>
    <w:rsid w:val="00C5436F"/>
    <w:rsid w:val="00C5498D"/>
    <w:rsid w:val="00C551E8"/>
    <w:rsid w:val="00C5538E"/>
    <w:rsid w:val="00C55883"/>
    <w:rsid w:val="00C55C81"/>
    <w:rsid w:val="00C563F2"/>
    <w:rsid w:val="00C5678A"/>
    <w:rsid w:val="00C56C3D"/>
    <w:rsid w:val="00C57544"/>
    <w:rsid w:val="00C57A6D"/>
    <w:rsid w:val="00C57EE1"/>
    <w:rsid w:val="00C57FC2"/>
    <w:rsid w:val="00C603CC"/>
    <w:rsid w:val="00C604BC"/>
    <w:rsid w:val="00C60BD3"/>
    <w:rsid w:val="00C60D06"/>
    <w:rsid w:val="00C6100A"/>
    <w:rsid w:val="00C61459"/>
    <w:rsid w:val="00C61A48"/>
    <w:rsid w:val="00C61D50"/>
    <w:rsid w:val="00C61D6C"/>
    <w:rsid w:val="00C62196"/>
    <w:rsid w:val="00C62332"/>
    <w:rsid w:val="00C62515"/>
    <w:rsid w:val="00C625AF"/>
    <w:rsid w:val="00C62B97"/>
    <w:rsid w:val="00C6322D"/>
    <w:rsid w:val="00C635A1"/>
    <w:rsid w:val="00C63853"/>
    <w:rsid w:val="00C64A98"/>
    <w:rsid w:val="00C64B2D"/>
    <w:rsid w:val="00C65858"/>
    <w:rsid w:val="00C6643C"/>
    <w:rsid w:val="00C66914"/>
    <w:rsid w:val="00C66A89"/>
    <w:rsid w:val="00C66FDE"/>
    <w:rsid w:val="00C67423"/>
    <w:rsid w:val="00C67487"/>
    <w:rsid w:val="00C67983"/>
    <w:rsid w:val="00C70967"/>
    <w:rsid w:val="00C709DE"/>
    <w:rsid w:val="00C70B7B"/>
    <w:rsid w:val="00C70C5B"/>
    <w:rsid w:val="00C71A01"/>
    <w:rsid w:val="00C71A07"/>
    <w:rsid w:val="00C71B1C"/>
    <w:rsid w:val="00C71CA9"/>
    <w:rsid w:val="00C71CC4"/>
    <w:rsid w:val="00C71FF1"/>
    <w:rsid w:val="00C720EC"/>
    <w:rsid w:val="00C72216"/>
    <w:rsid w:val="00C7296F"/>
    <w:rsid w:val="00C7312C"/>
    <w:rsid w:val="00C73F1F"/>
    <w:rsid w:val="00C74029"/>
    <w:rsid w:val="00C74ADB"/>
    <w:rsid w:val="00C759BE"/>
    <w:rsid w:val="00C75D89"/>
    <w:rsid w:val="00C762B4"/>
    <w:rsid w:val="00C7691F"/>
    <w:rsid w:val="00C76CC6"/>
    <w:rsid w:val="00C76D65"/>
    <w:rsid w:val="00C77723"/>
    <w:rsid w:val="00C77C95"/>
    <w:rsid w:val="00C80009"/>
    <w:rsid w:val="00C804B3"/>
    <w:rsid w:val="00C8063B"/>
    <w:rsid w:val="00C80764"/>
    <w:rsid w:val="00C8159A"/>
    <w:rsid w:val="00C81AED"/>
    <w:rsid w:val="00C81C45"/>
    <w:rsid w:val="00C824E1"/>
    <w:rsid w:val="00C8258A"/>
    <w:rsid w:val="00C8297D"/>
    <w:rsid w:val="00C83069"/>
    <w:rsid w:val="00C832A2"/>
    <w:rsid w:val="00C83665"/>
    <w:rsid w:val="00C83A78"/>
    <w:rsid w:val="00C83BE1"/>
    <w:rsid w:val="00C84870"/>
    <w:rsid w:val="00C84891"/>
    <w:rsid w:val="00C854B8"/>
    <w:rsid w:val="00C85FD8"/>
    <w:rsid w:val="00C86145"/>
    <w:rsid w:val="00C86409"/>
    <w:rsid w:val="00C86781"/>
    <w:rsid w:val="00C86B39"/>
    <w:rsid w:val="00C86EE5"/>
    <w:rsid w:val="00C87608"/>
    <w:rsid w:val="00C87637"/>
    <w:rsid w:val="00C904FC"/>
    <w:rsid w:val="00C90827"/>
    <w:rsid w:val="00C90BA0"/>
    <w:rsid w:val="00C90FE7"/>
    <w:rsid w:val="00C9114F"/>
    <w:rsid w:val="00C913A4"/>
    <w:rsid w:val="00C918A6"/>
    <w:rsid w:val="00C91A99"/>
    <w:rsid w:val="00C91CE8"/>
    <w:rsid w:val="00C9224E"/>
    <w:rsid w:val="00C92299"/>
    <w:rsid w:val="00C9234B"/>
    <w:rsid w:val="00C9299C"/>
    <w:rsid w:val="00C929D8"/>
    <w:rsid w:val="00C92CA9"/>
    <w:rsid w:val="00C92D49"/>
    <w:rsid w:val="00C93054"/>
    <w:rsid w:val="00C93169"/>
    <w:rsid w:val="00C935A2"/>
    <w:rsid w:val="00C93613"/>
    <w:rsid w:val="00C93BD0"/>
    <w:rsid w:val="00C93D12"/>
    <w:rsid w:val="00C93FB8"/>
    <w:rsid w:val="00C948C4"/>
    <w:rsid w:val="00C94BD6"/>
    <w:rsid w:val="00C94D1C"/>
    <w:rsid w:val="00C9536E"/>
    <w:rsid w:val="00C9543B"/>
    <w:rsid w:val="00C95747"/>
    <w:rsid w:val="00C95AD5"/>
    <w:rsid w:val="00C96845"/>
    <w:rsid w:val="00C96B91"/>
    <w:rsid w:val="00C96C1B"/>
    <w:rsid w:val="00C971F6"/>
    <w:rsid w:val="00C97297"/>
    <w:rsid w:val="00C9771B"/>
    <w:rsid w:val="00C977B4"/>
    <w:rsid w:val="00C97856"/>
    <w:rsid w:val="00C97FF8"/>
    <w:rsid w:val="00CA00BD"/>
    <w:rsid w:val="00CA033C"/>
    <w:rsid w:val="00CA03A3"/>
    <w:rsid w:val="00CA0963"/>
    <w:rsid w:val="00CA0B5E"/>
    <w:rsid w:val="00CA1746"/>
    <w:rsid w:val="00CA175A"/>
    <w:rsid w:val="00CA18F1"/>
    <w:rsid w:val="00CA1CC7"/>
    <w:rsid w:val="00CA1FAC"/>
    <w:rsid w:val="00CA2159"/>
    <w:rsid w:val="00CA26C4"/>
    <w:rsid w:val="00CA30F0"/>
    <w:rsid w:val="00CA31E4"/>
    <w:rsid w:val="00CA3214"/>
    <w:rsid w:val="00CA374E"/>
    <w:rsid w:val="00CA3755"/>
    <w:rsid w:val="00CA3826"/>
    <w:rsid w:val="00CA3BD8"/>
    <w:rsid w:val="00CA3D90"/>
    <w:rsid w:val="00CA3EA5"/>
    <w:rsid w:val="00CA42A4"/>
    <w:rsid w:val="00CA51A7"/>
    <w:rsid w:val="00CA5839"/>
    <w:rsid w:val="00CA591B"/>
    <w:rsid w:val="00CA618E"/>
    <w:rsid w:val="00CA693A"/>
    <w:rsid w:val="00CA6B6E"/>
    <w:rsid w:val="00CA6B79"/>
    <w:rsid w:val="00CA6D51"/>
    <w:rsid w:val="00CA6EBE"/>
    <w:rsid w:val="00CA7881"/>
    <w:rsid w:val="00CA7992"/>
    <w:rsid w:val="00CA79B8"/>
    <w:rsid w:val="00CA7B90"/>
    <w:rsid w:val="00CB04C0"/>
    <w:rsid w:val="00CB0748"/>
    <w:rsid w:val="00CB0CB8"/>
    <w:rsid w:val="00CB0E6E"/>
    <w:rsid w:val="00CB0FEC"/>
    <w:rsid w:val="00CB1194"/>
    <w:rsid w:val="00CB1699"/>
    <w:rsid w:val="00CB17E4"/>
    <w:rsid w:val="00CB1A6E"/>
    <w:rsid w:val="00CB1BCB"/>
    <w:rsid w:val="00CB29CD"/>
    <w:rsid w:val="00CB2D91"/>
    <w:rsid w:val="00CB3693"/>
    <w:rsid w:val="00CB36D9"/>
    <w:rsid w:val="00CB3754"/>
    <w:rsid w:val="00CB3B1A"/>
    <w:rsid w:val="00CB3DE9"/>
    <w:rsid w:val="00CB4147"/>
    <w:rsid w:val="00CB45A1"/>
    <w:rsid w:val="00CB489C"/>
    <w:rsid w:val="00CB49C7"/>
    <w:rsid w:val="00CB512C"/>
    <w:rsid w:val="00CB54C5"/>
    <w:rsid w:val="00CB54E7"/>
    <w:rsid w:val="00CB576D"/>
    <w:rsid w:val="00CB5EFD"/>
    <w:rsid w:val="00CB6FEC"/>
    <w:rsid w:val="00CB6FEF"/>
    <w:rsid w:val="00CB789B"/>
    <w:rsid w:val="00CC0175"/>
    <w:rsid w:val="00CC0874"/>
    <w:rsid w:val="00CC08F1"/>
    <w:rsid w:val="00CC0B78"/>
    <w:rsid w:val="00CC0E2D"/>
    <w:rsid w:val="00CC0F0F"/>
    <w:rsid w:val="00CC1EAF"/>
    <w:rsid w:val="00CC251A"/>
    <w:rsid w:val="00CC2591"/>
    <w:rsid w:val="00CC2711"/>
    <w:rsid w:val="00CC290C"/>
    <w:rsid w:val="00CC2936"/>
    <w:rsid w:val="00CC31B8"/>
    <w:rsid w:val="00CC3BB3"/>
    <w:rsid w:val="00CC48F7"/>
    <w:rsid w:val="00CC4911"/>
    <w:rsid w:val="00CC4926"/>
    <w:rsid w:val="00CC4ACD"/>
    <w:rsid w:val="00CC523B"/>
    <w:rsid w:val="00CC52D6"/>
    <w:rsid w:val="00CC5314"/>
    <w:rsid w:val="00CC5E6A"/>
    <w:rsid w:val="00CC5F09"/>
    <w:rsid w:val="00CC642A"/>
    <w:rsid w:val="00CC67F1"/>
    <w:rsid w:val="00CC7118"/>
    <w:rsid w:val="00CC7B07"/>
    <w:rsid w:val="00CC7EF9"/>
    <w:rsid w:val="00CC7F05"/>
    <w:rsid w:val="00CD0139"/>
    <w:rsid w:val="00CD013A"/>
    <w:rsid w:val="00CD0244"/>
    <w:rsid w:val="00CD0457"/>
    <w:rsid w:val="00CD0885"/>
    <w:rsid w:val="00CD1E6E"/>
    <w:rsid w:val="00CD23A5"/>
    <w:rsid w:val="00CD2414"/>
    <w:rsid w:val="00CD2DF7"/>
    <w:rsid w:val="00CD2EC4"/>
    <w:rsid w:val="00CD38AA"/>
    <w:rsid w:val="00CD4552"/>
    <w:rsid w:val="00CD4957"/>
    <w:rsid w:val="00CD5008"/>
    <w:rsid w:val="00CD51D1"/>
    <w:rsid w:val="00CD5D3F"/>
    <w:rsid w:val="00CD61FF"/>
    <w:rsid w:val="00CD63F7"/>
    <w:rsid w:val="00CD65F6"/>
    <w:rsid w:val="00CD671D"/>
    <w:rsid w:val="00CD6799"/>
    <w:rsid w:val="00CD67B6"/>
    <w:rsid w:val="00CD70A4"/>
    <w:rsid w:val="00CD784C"/>
    <w:rsid w:val="00CD79FC"/>
    <w:rsid w:val="00CD7D68"/>
    <w:rsid w:val="00CE0024"/>
    <w:rsid w:val="00CE010B"/>
    <w:rsid w:val="00CE06C4"/>
    <w:rsid w:val="00CE08CC"/>
    <w:rsid w:val="00CE09D6"/>
    <w:rsid w:val="00CE0F76"/>
    <w:rsid w:val="00CE1292"/>
    <w:rsid w:val="00CE1525"/>
    <w:rsid w:val="00CE1BA7"/>
    <w:rsid w:val="00CE255F"/>
    <w:rsid w:val="00CE2798"/>
    <w:rsid w:val="00CE2935"/>
    <w:rsid w:val="00CE296E"/>
    <w:rsid w:val="00CE2A9D"/>
    <w:rsid w:val="00CE2ABE"/>
    <w:rsid w:val="00CE31F1"/>
    <w:rsid w:val="00CE35FD"/>
    <w:rsid w:val="00CE3639"/>
    <w:rsid w:val="00CE3CD6"/>
    <w:rsid w:val="00CE3E45"/>
    <w:rsid w:val="00CE4377"/>
    <w:rsid w:val="00CE43D7"/>
    <w:rsid w:val="00CE44F3"/>
    <w:rsid w:val="00CE45A4"/>
    <w:rsid w:val="00CE5443"/>
    <w:rsid w:val="00CE5587"/>
    <w:rsid w:val="00CE5BF1"/>
    <w:rsid w:val="00CE5CB5"/>
    <w:rsid w:val="00CE635D"/>
    <w:rsid w:val="00CE6480"/>
    <w:rsid w:val="00CE69FC"/>
    <w:rsid w:val="00CE6A0B"/>
    <w:rsid w:val="00CE6B06"/>
    <w:rsid w:val="00CE6C48"/>
    <w:rsid w:val="00CE78CE"/>
    <w:rsid w:val="00CE7B4C"/>
    <w:rsid w:val="00CE7B77"/>
    <w:rsid w:val="00CF0680"/>
    <w:rsid w:val="00CF117E"/>
    <w:rsid w:val="00CF1361"/>
    <w:rsid w:val="00CF141E"/>
    <w:rsid w:val="00CF152E"/>
    <w:rsid w:val="00CF1873"/>
    <w:rsid w:val="00CF1907"/>
    <w:rsid w:val="00CF1BAC"/>
    <w:rsid w:val="00CF1C17"/>
    <w:rsid w:val="00CF1D24"/>
    <w:rsid w:val="00CF1E04"/>
    <w:rsid w:val="00CF1E69"/>
    <w:rsid w:val="00CF1EDC"/>
    <w:rsid w:val="00CF1F49"/>
    <w:rsid w:val="00CF1FFC"/>
    <w:rsid w:val="00CF20EF"/>
    <w:rsid w:val="00CF23DE"/>
    <w:rsid w:val="00CF27E7"/>
    <w:rsid w:val="00CF2D0E"/>
    <w:rsid w:val="00CF2D15"/>
    <w:rsid w:val="00CF3342"/>
    <w:rsid w:val="00CF3F0D"/>
    <w:rsid w:val="00CF3F2F"/>
    <w:rsid w:val="00CF42FD"/>
    <w:rsid w:val="00CF440D"/>
    <w:rsid w:val="00CF46C3"/>
    <w:rsid w:val="00CF56E2"/>
    <w:rsid w:val="00CF58BE"/>
    <w:rsid w:val="00CF59A5"/>
    <w:rsid w:val="00CF5A5F"/>
    <w:rsid w:val="00CF6649"/>
    <w:rsid w:val="00CF720B"/>
    <w:rsid w:val="00CF7297"/>
    <w:rsid w:val="00CF7A27"/>
    <w:rsid w:val="00CF7C08"/>
    <w:rsid w:val="00D0012F"/>
    <w:rsid w:val="00D0099D"/>
    <w:rsid w:val="00D00A0E"/>
    <w:rsid w:val="00D00ADA"/>
    <w:rsid w:val="00D00B98"/>
    <w:rsid w:val="00D00E08"/>
    <w:rsid w:val="00D00E27"/>
    <w:rsid w:val="00D0125A"/>
    <w:rsid w:val="00D01384"/>
    <w:rsid w:val="00D025B1"/>
    <w:rsid w:val="00D028A9"/>
    <w:rsid w:val="00D03AB7"/>
    <w:rsid w:val="00D03D43"/>
    <w:rsid w:val="00D048A3"/>
    <w:rsid w:val="00D048BC"/>
    <w:rsid w:val="00D0495F"/>
    <w:rsid w:val="00D049D5"/>
    <w:rsid w:val="00D04E81"/>
    <w:rsid w:val="00D04EC1"/>
    <w:rsid w:val="00D0552C"/>
    <w:rsid w:val="00D05F81"/>
    <w:rsid w:val="00D05FB9"/>
    <w:rsid w:val="00D06CB2"/>
    <w:rsid w:val="00D07171"/>
    <w:rsid w:val="00D07728"/>
    <w:rsid w:val="00D07BE2"/>
    <w:rsid w:val="00D07BE9"/>
    <w:rsid w:val="00D10445"/>
    <w:rsid w:val="00D105A5"/>
    <w:rsid w:val="00D1088C"/>
    <w:rsid w:val="00D10A4A"/>
    <w:rsid w:val="00D11278"/>
    <w:rsid w:val="00D112AE"/>
    <w:rsid w:val="00D1171C"/>
    <w:rsid w:val="00D11778"/>
    <w:rsid w:val="00D11976"/>
    <w:rsid w:val="00D12884"/>
    <w:rsid w:val="00D12C61"/>
    <w:rsid w:val="00D12CAB"/>
    <w:rsid w:val="00D1357B"/>
    <w:rsid w:val="00D13D4A"/>
    <w:rsid w:val="00D14879"/>
    <w:rsid w:val="00D1525B"/>
    <w:rsid w:val="00D15B7B"/>
    <w:rsid w:val="00D1646F"/>
    <w:rsid w:val="00D16DC1"/>
    <w:rsid w:val="00D17155"/>
    <w:rsid w:val="00D17389"/>
    <w:rsid w:val="00D17707"/>
    <w:rsid w:val="00D1787F"/>
    <w:rsid w:val="00D179E1"/>
    <w:rsid w:val="00D20E8A"/>
    <w:rsid w:val="00D20FD6"/>
    <w:rsid w:val="00D211F6"/>
    <w:rsid w:val="00D21485"/>
    <w:rsid w:val="00D21B95"/>
    <w:rsid w:val="00D21E95"/>
    <w:rsid w:val="00D221F1"/>
    <w:rsid w:val="00D22A0D"/>
    <w:rsid w:val="00D23979"/>
    <w:rsid w:val="00D23B3F"/>
    <w:rsid w:val="00D240E4"/>
    <w:rsid w:val="00D24564"/>
    <w:rsid w:val="00D24A84"/>
    <w:rsid w:val="00D24C9A"/>
    <w:rsid w:val="00D25146"/>
    <w:rsid w:val="00D2529D"/>
    <w:rsid w:val="00D25766"/>
    <w:rsid w:val="00D25CFB"/>
    <w:rsid w:val="00D26D2D"/>
    <w:rsid w:val="00D27549"/>
    <w:rsid w:val="00D27A3D"/>
    <w:rsid w:val="00D27D55"/>
    <w:rsid w:val="00D30A71"/>
    <w:rsid w:val="00D30B30"/>
    <w:rsid w:val="00D30FB1"/>
    <w:rsid w:val="00D314D5"/>
    <w:rsid w:val="00D31B03"/>
    <w:rsid w:val="00D31D3B"/>
    <w:rsid w:val="00D3208E"/>
    <w:rsid w:val="00D327CB"/>
    <w:rsid w:val="00D328FC"/>
    <w:rsid w:val="00D33CF5"/>
    <w:rsid w:val="00D33E35"/>
    <w:rsid w:val="00D343B3"/>
    <w:rsid w:val="00D346D7"/>
    <w:rsid w:val="00D349D6"/>
    <w:rsid w:val="00D34B3B"/>
    <w:rsid w:val="00D352FE"/>
    <w:rsid w:val="00D35F74"/>
    <w:rsid w:val="00D36119"/>
    <w:rsid w:val="00D366A4"/>
    <w:rsid w:val="00D36CC0"/>
    <w:rsid w:val="00D36DDC"/>
    <w:rsid w:val="00D375FC"/>
    <w:rsid w:val="00D3768C"/>
    <w:rsid w:val="00D3798E"/>
    <w:rsid w:val="00D402F7"/>
    <w:rsid w:val="00D40C52"/>
    <w:rsid w:val="00D41756"/>
    <w:rsid w:val="00D41DA1"/>
    <w:rsid w:val="00D41E4D"/>
    <w:rsid w:val="00D4217A"/>
    <w:rsid w:val="00D424DE"/>
    <w:rsid w:val="00D429B7"/>
    <w:rsid w:val="00D42A01"/>
    <w:rsid w:val="00D42C80"/>
    <w:rsid w:val="00D43442"/>
    <w:rsid w:val="00D4354B"/>
    <w:rsid w:val="00D4401A"/>
    <w:rsid w:val="00D442AE"/>
    <w:rsid w:val="00D44343"/>
    <w:rsid w:val="00D44CFD"/>
    <w:rsid w:val="00D44E2B"/>
    <w:rsid w:val="00D44FED"/>
    <w:rsid w:val="00D45332"/>
    <w:rsid w:val="00D45539"/>
    <w:rsid w:val="00D45576"/>
    <w:rsid w:val="00D46047"/>
    <w:rsid w:val="00D461C2"/>
    <w:rsid w:val="00D46512"/>
    <w:rsid w:val="00D4658C"/>
    <w:rsid w:val="00D46E05"/>
    <w:rsid w:val="00D46E14"/>
    <w:rsid w:val="00D47310"/>
    <w:rsid w:val="00D474F5"/>
    <w:rsid w:val="00D4770A"/>
    <w:rsid w:val="00D47790"/>
    <w:rsid w:val="00D4784D"/>
    <w:rsid w:val="00D47AB0"/>
    <w:rsid w:val="00D47BE0"/>
    <w:rsid w:val="00D500FB"/>
    <w:rsid w:val="00D50A52"/>
    <w:rsid w:val="00D5108C"/>
    <w:rsid w:val="00D510C4"/>
    <w:rsid w:val="00D516CC"/>
    <w:rsid w:val="00D51931"/>
    <w:rsid w:val="00D51B1D"/>
    <w:rsid w:val="00D51B26"/>
    <w:rsid w:val="00D51BA5"/>
    <w:rsid w:val="00D51D88"/>
    <w:rsid w:val="00D52578"/>
    <w:rsid w:val="00D52882"/>
    <w:rsid w:val="00D5297F"/>
    <w:rsid w:val="00D52988"/>
    <w:rsid w:val="00D52EBA"/>
    <w:rsid w:val="00D53848"/>
    <w:rsid w:val="00D53B4D"/>
    <w:rsid w:val="00D540F2"/>
    <w:rsid w:val="00D5475B"/>
    <w:rsid w:val="00D548A2"/>
    <w:rsid w:val="00D548BF"/>
    <w:rsid w:val="00D54C94"/>
    <w:rsid w:val="00D54CF3"/>
    <w:rsid w:val="00D55A89"/>
    <w:rsid w:val="00D56543"/>
    <w:rsid w:val="00D565E1"/>
    <w:rsid w:val="00D5680D"/>
    <w:rsid w:val="00D56F75"/>
    <w:rsid w:val="00D57DAD"/>
    <w:rsid w:val="00D6020D"/>
    <w:rsid w:val="00D60A8C"/>
    <w:rsid w:val="00D60EB9"/>
    <w:rsid w:val="00D60F34"/>
    <w:rsid w:val="00D6131F"/>
    <w:rsid w:val="00D619A1"/>
    <w:rsid w:val="00D61CEB"/>
    <w:rsid w:val="00D6200E"/>
    <w:rsid w:val="00D62547"/>
    <w:rsid w:val="00D62D10"/>
    <w:rsid w:val="00D62D86"/>
    <w:rsid w:val="00D62E3D"/>
    <w:rsid w:val="00D62FCD"/>
    <w:rsid w:val="00D6324C"/>
    <w:rsid w:val="00D63A28"/>
    <w:rsid w:val="00D645B9"/>
    <w:rsid w:val="00D64E63"/>
    <w:rsid w:val="00D651A7"/>
    <w:rsid w:val="00D6534E"/>
    <w:rsid w:val="00D65FE9"/>
    <w:rsid w:val="00D663E7"/>
    <w:rsid w:val="00D66780"/>
    <w:rsid w:val="00D66A4C"/>
    <w:rsid w:val="00D66EC5"/>
    <w:rsid w:val="00D66F9F"/>
    <w:rsid w:val="00D67258"/>
    <w:rsid w:val="00D67452"/>
    <w:rsid w:val="00D67FE9"/>
    <w:rsid w:val="00D7066E"/>
    <w:rsid w:val="00D7076B"/>
    <w:rsid w:val="00D71339"/>
    <w:rsid w:val="00D72342"/>
    <w:rsid w:val="00D72986"/>
    <w:rsid w:val="00D73420"/>
    <w:rsid w:val="00D735D6"/>
    <w:rsid w:val="00D73BA2"/>
    <w:rsid w:val="00D73F40"/>
    <w:rsid w:val="00D74290"/>
    <w:rsid w:val="00D74324"/>
    <w:rsid w:val="00D74ABD"/>
    <w:rsid w:val="00D74AEB"/>
    <w:rsid w:val="00D74C11"/>
    <w:rsid w:val="00D751C7"/>
    <w:rsid w:val="00D75607"/>
    <w:rsid w:val="00D7568D"/>
    <w:rsid w:val="00D756B5"/>
    <w:rsid w:val="00D75700"/>
    <w:rsid w:val="00D76081"/>
    <w:rsid w:val="00D76178"/>
    <w:rsid w:val="00D765B4"/>
    <w:rsid w:val="00D76801"/>
    <w:rsid w:val="00D76CAF"/>
    <w:rsid w:val="00D76D15"/>
    <w:rsid w:val="00D76D3C"/>
    <w:rsid w:val="00D76D48"/>
    <w:rsid w:val="00D77045"/>
    <w:rsid w:val="00D777FC"/>
    <w:rsid w:val="00D77ED8"/>
    <w:rsid w:val="00D8059E"/>
    <w:rsid w:val="00D80C7C"/>
    <w:rsid w:val="00D810D5"/>
    <w:rsid w:val="00D81A91"/>
    <w:rsid w:val="00D81C8F"/>
    <w:rsid w:val="00D81E7C"/>
    <w:rsid w:val="00D823B7"/>
    <w:rsid w:val="00D82822"/>
    <w:rsid w:val="00D83307"/>
    <w:rsid w:val="00D834D0"/>
    <w:rsid w:val="00D83AE3"/>
    <w:rsid w:val="00D83B77"/>
    <w:rsid w:val="00D83CB6"/>
    <w:rsid w:val="00D84317"/>
    <w:rsid w:val="00D8523A"/>
    <w:rsid w:val="00D8543D"/>
    <w:rsid w:val="00D854A3"/>
    <w:rsid w:val="00D85E85"/>
    <w:rsid w:val="00D86565"/>
    <w:rsid w:val="00D86AD1"/>
    <w:rsid w:val="00D870E1"/>
    <w:rsid w:val="00D87172"/>
    <w:rsid w:val="00D876A7"/>
    <w:rsid w:val="00D877D1"/>
    <w:rsid w:val="00D87809"/>
    <w:rsid w:val="00D90C86"/>
    <w:rsid w:val="00D90CF2"/>
    <w:rsid w:val="00D91BCA"/>
    <w:rsid w:val="00D91C45"/>
    <w:rsid w:val="00D91D98"/>
    <w:rsid w:val="00D923D3"/>
    <w:rsid w:val="00D924EC"/>
    <w:rsid w:val="00D929AB"/>
    <w:rsid w:val="00D929BF"/>
    <w:rsid w:val="00D929D0"/>
    <w:rsid w:val="00D93578"/>
    <w:rsid w:val="00D936BA"/>
    <w:rsid w:val="00D94012"/>
    <w:rsid w:val="00D94081"/>
    <w:rsid w:val="00D943BC"/>
    <w:rsid w:val="00D94F74"/>
    <w:rsid w:val="00D95740"/>
    <w:rsid w:val="00D9582C"/>
    <w:rsid w:val="00D95D90"/>
    <w:rsid w:val="00D96586"/>
    <w:rsid w:val="00D96678"/>
    <w:rsid w:val="00D96762"/>
    <w:rsid w:val="00D96900"/>
    <w:rsid w:val="00D96954"/>
    <w:rsid w:val="00D96AFB"/>
    <w:rsid w:val="00D96F4A"/>
    <w:rsid w:val="00D96F8D"/>
    <w:rsid w:val="00D970BE"/>
    <w:rsid w:val="00D971C2"/>
    <w:rsid w:val="00D971FC"/>
    <w:rsid w:val="00DA0663"/>
    <w:rsid w:val="00DA0769"/>
    <w:rsid w:val="00DA0DF2"/>
    <w:rsid w:val="00DA0E22"/>
    <w:rsid w:val="00DA119A"/>
    <w:rsid w:val="00DA133B"/>
    <w:rsid w:val="00DA1CAC"/>
    <w:rsid w:val="00DA1D24"/>
    <w:rsid w:val="00DA2DC3"/>
    <w:rsid w:val="00DA3014"/>
    <w:rsid w:val="00DA3638"/>
    <w:rsid w:val="00DA3952"/>
    <w:rsid w:val="00DA3A6F"/>
    <w:rsid w:val="00DA3AED"/>
    <w:rsid w:val="00DA3B19"/>
    <w:rsid w:val="00DA43CE"/>
    <w:rsid w:val="00DA48A3"/>
    <w:rsid w:val="00DA4E2B"/>
    <w:rsid w:val="00DA5006"/>
    <w:rsid w:val="00DA5052"/>
    <w:rsid w:val="00DA51C3"/>
    <w:rsid w:val="00DA62D7"/>
    <w:rsid w:val="00DA639D"/>
    <w:rsid w:val="00DA6AF1"/>
    <w:rsid w:val="00DA6D88"/>
    <w:rsid w:val="00DA6DA3"/>
    <w:rsid w:val="00DA7830"/>
    <w:rsid w:val="00DA7970"/>
    <w:rsid w:val="00DA7A61"/>
    <w:rsid w:val="00DA7E7C"/>
    <w:rsid w:val="00DB05DE"/>
    <w:rsid w:val="00DB0B73"/>
    <w:rsid w:val="00DB10EA"/>
    <w:rsid w:val="00DB18A4"/>
    <w:rsid w:val="00DB1977"/>
    <w:rsid w:val="00DB1CB2"/>
    <w:rsid w:val="00DB1D1A"/>
    <w:rsid w:val="00DB1DCB"/>
    <w:rsid w:val="00DB26FB"/>
    <w:rsid w:val="00DB30BA"/>
    <w:rsid w:val="00DB3159"/>
    <w:rsid w:val="00DB319A"/>
    <w:rsid w:val="00DB3E37"/>
    <w:rsid w:val="00DB3EE6"/>
    <w:rsid w:val="00DB425E"/>
    <w:rsid w:val="00DB439D"/>
    <w:rsid w:val="00DB44DB"/>
    <w:rsid w:val="00DB4617"/>
    <w:rsid w:val="00DB4C44"/>
    <w:rsid w:val="00DB5169"/>
    <w:rsid w:val="00DB5541"/>
    <w:rsid w:val="00DB57DE"/>
    <w:rsid w:val="00DB6102"/>
    <w:rsid w:val="00DB642F"/>
    <w:rsid w:val="00DB661E"/>
    <w:rsid w:val="00DB6A90"/>
    <w:rsid w:val="00DB6DE4"/>
    <w:rsid w:val="00DB715B"/>
    <w:rsid w:val="00DB71BC"/>
    <w:rsid w:val="00DB72BA"/>
    <w:rsid w:val="00DB732C"/>
    <w:rsid w:val="00DB7532"/>
    <w:rsid w:val="00DB78E2"/>
    <w:rsid w:val="00DC0AB0"/>
    <w:rsid w:val="00DC108D"/>
    <w:rsid w:val="00DC1301"/>
    <w:rsid w:val="00DC2678"/>
    <w:rsid w:val="00DC2CBD"/>
    <w:rsid w:val="00DC3380"/>
    <w:rsid w:val="00DC3592"/>
    <w:rsid w:val="00DC490A"/>
    <w:rsid w:val="00DC49E9"/>
    <w:rsid w:val="00DC5853"/>
    <w:rsid w:val="00DC58A1"/>
    <w:rsid w:val="00DC681E"/>
    <w:rsid w:val="00DC6942"/>
    <w:rsid w:val="00DC6A50"/>
    <w:rsid w:val="00DC752F"/>
    <w:rsid w:val="00DC7DEB"/>
    <w:rsid w:val="00DC7E66"/>
    <w:rsid w:val="00DD0509"/>
    <w:rsid w:val="00DD0BC2"/>
    <w:rsid w:val="00DD0BC4"/>
    <w:rsid w:val="00DD1F7B"/>
    <w:rsid w:val="00DD2045"/>
    <w:rsid w:val="00DD21F6"/>
    <w:rsid w:val="00DD24EE"/>
    <w:rsid w:val="00DD28C4"/>
    <w:rsid w:val="00DD2F60"/>
    <w:rsid w:val="00DD38CB"/>
    <w:rsid w:val="00DD3C23"/>
    <w:rsid w:val="00DD3C77"/>
    <w:rsid w:val="00DD3E47"/>
    <w:rsid w:val="00DD432D"/>
    <w:rsid w:val="00DD433E"/>
    <w:rsid w:val="00DD436F"/>
    <w:rsid w:val="00DD4B80"/>
    <w:rsid w:val="00DD4EFF"/>
    <w:rsid w:val="00DD511D"/>
    <w:rsid w:val="00DD51BE"/>
    <w:rsid w:val="00DD534E"/>
    <w:rsid w:val="00DD5EE4"/>
    <w:rsid w:val="00DD6379"/>
    <w:rsid w:val="00DD63A3"/>
    <w:rsid w:val="00DD63DE"/>
    <w:rsid w:val="00DD6D6B"/>
    <w:rsid w:val="00DD7118"/>
    <w:rsid w:val="00DD7B20"/>
    <w:rsid w:val="00DD7B47"/>
    <w:rsid w:val="00DE01B5"/>
    <w:rsid w:val="00DE047A"/>
    <w:rsid w:val="00DE099E"/>
    <w:rsid w:val="00DE0A5B"/>
    <w:rsid w:val="00DE0E29"/>
    <w:rsid w:val="00DE106A"/>
    <w:rsid w:val="00DE120C"/>
    <w:rsid w:val="00DE14C1"/>
    <w:rsid w:val="00DE1C18"/>
    <w:rsid w:val="00DE1F47"/>
    <w:rsid w:val="00DE243C"/>
    <w:rsid w:val="00DE268E"/>
    <w:rsid w:val="00DE276A"/>
    <w:rsid w:val="00DE2D59"/>
    <w:rsid w:val="00DE2EE7"/>
    <w:rsid w:val="00DE338E"/>
    <w:rsid w:val="00DE33E0"/>
    <w:rsid w:val="00DE37B6"/>
    <w:rsid w:val="00DE381E"/>
    <w:rsid w:val="00DE3C45"/>
    <w:rsid w:val="00DE3D28"/>
    <w:rsid w:val="00DE4862"/>
    <w:rsid w:val="00DE4E8E"/>
    <w:rsid w:val="00DE4EE2"/>
    <w:rsid w:val="00DE52AE"/>
    <w:rsid w:val="00DE535E"/>
    <w:rsid w:val="00DE56C0"/>
    <w:rsid w:val="00DE5CB8"/>
    <w:rsid w:val="00DE6007"/>
    <w:rsid w:val="00DE62B9"/>
    <w:rsid w:val="00DE6889"/>
    <w:rsid w:val="00DE727F"/>
    <w:rsid w:val="00DE73C9"/>
    <w:rsid w:val="00DE7A71"/>
    <w:rsid w:val="00DE7DF2"/>
    <w:rsid w:val="00DF0084"/>
    <w:rsid w:val="00DF048E"/>
    <w:rsid w:val="00DF0806"/>
    <w:rsid w:val="00DF0D10"/>
    <w:rsid w:val="00DF1391"/>
    <w:rsid w:val="00DF1D61"/>
    <w:rsid w:val="00DF219F"/>
    <w:rsid w:val="00DF32C6"/>
    <w:rsid w:val="00DF34B8"/>
    <w:rsid w:val="00DF3F1D"/>
    <w:rsid w:val="00DF404A"/>
    <w:rsid w:val="00DF45AF"/>
    <w:rsid w:val="00DF479C"/>
    <w:rsid w:val="00DF4958"/>
    <w:rsid w:val="00DF4B09"/>
    <w:rsid w:val="00DF4E33"/>
    <w:rsid w:val="00DF4FD3"/>
    <w:rsid w:val="00DF541D"/>
    <w:rsid w:val="00DF5F01"/>
    <w:rsid w:val="00DF602F"/>
    <w:rsid w:val="00DF6114"/>
    <w:rsid w:val="00DF6176"/>
    <w:rsid w:val="00DF622D"/>
    <w:rsid w:val="00DF6457"/>
    <w:rsid w:val="00DF6D4B"/>
    <w:rsid w:val="00DF6E65"/>
    <w:rsid w:val="00DF70AF"/>
    <w:rsid w:val="00DF731A"/>
    <w:rsid w:val="00DF791B"/>
    <w:rsid w:val="00DF7AEE"/>
    <w:rsid w:val="00E00161"/>
    <w:rsid w:val="00E00BEC"/>
    <w:rsid w:val="00E01147"/>
    <w:rsid w:val="00E014A3"/>
    <w:rsid w:val="00E01C03"/>
    <w:rsid w:val="00E02B60"/>
    <w:rsid w:val="00E03074"/>
    <w:rsid w:val="00E03143"/>
    <w:rsid w:val="00E041E3"/>
    <w:rsid w:val="00E04FA9"/>
    <w:rsid w:val="00E050D0"/>
    <w:rsid w:val="00E05310"/>
    <w:rsid w:val="00E053FF"/>
    <w:rsid w:val="00E0550A"/>
    <w:rsid w:val="00E0608E"/>
    <w:rsid w:val="00E06214"/>
    <w:rsid w:val="00E064D6"/>
    <w:rsid w:val="00E06C55"/>
    <w:rsid w:val="00E07D1A"/>
    <w:rsid w:val="00E07E1B"/>
    <w:rsid w:val="00E07EE4"/>
    <w:rsid w:val="00E105AA"/>
    <w:rsid w:val="00E10A90"/>
    <w:rsid w:val="00E111FB"/>
    <w:rsid w:val="00E1152A"/>
    <w:rsid w:val="00E117D4"/>
    <w:rsid w:val="00E11D69"/>
    <w:rsid w:val="00E12020"/>
    <w:rsid w:val="00E1283F"/>
    <w:rsid w:val="00E12DDD"/>
    <w:rsid w:val="00E12F62"/>
    <w:rsid w:val="00E1362F"/>
    <w:rsid w:val="00E137C1"/>
    <w:rsid w:val="00E143A3"/>
    <w:rsid w:val="00E14633"/>
    <w:rsid w:val="00E1467C"/>
    <w:rsid w:val="00E14987"/>
    <w:rsid w:val="00E14AB5"/>
    <w:rsid w:val="00E14CD7"/>
    <w:rsid w:val="00E152E1"/>
    <w:rsid w:val="00E1538B"/>
    <w:rsid w:val="00E157F2"/>
    <w:rsid w:val="00E15869"/>
    <w:rsid w:val="00E1610A"/>
    <w:rsid w:val="00E16283"/>
    <w:rsid w:val="00E16B2E"/>
    <w:rsid w:val="00E16B30"/>
    <w:rsid w:val="00E17B17"/>
    <w:rsid w:val="00E200D9"/>
    <w:rsid w:val="00E20215"/>
    <w:rsid w:val="00E20E7E"/>
    <w:rsid w:val="00E211F1"/>
    <w:rsid w:val="00E219EC"/>
    <w:rsid w:val="00E2269A"/>
    <w:rsid w:val="00E226EC"/>
    <w:rsid w:val="00E22C3C"/>
    <w:rsid w:val="00E22CDB"/>
    <w:rsid w:val="00E22DCA"/>
    <w:rsid w:val="00E23503"/>
    <w:rsid w:val="00E236FC"/>
    <w:rsid w:val="00E23D14"/>
    <w:rsid w:val="00E23D79"/>
    <w:rsid w:val="00E240EE"/>
    <w:rsid w:val="00E242E1"/>
    <w:rsid w:val="00E24DAF"/>
    <w:rsid w:val="00E24EF2"/>
    <w:rsid w:val="00E2504D"/>
    <w:rsid w:val="00E25350"/>
    <w:rsid w:val="00E2570C"/>
    <w:rsid w:val="00E25A22"/>
    <w:rsid w:val="00E26150"/>
    <w:rsid w:val="00E26DB9"/>
    <w:rsid w:val="00E2713B"/>
    <w:rsid w:val="00E2760F"/>
    <w:rsid w:val="00E27666"/>
    <w:rsid w:val="00E30428"/>
    <w:rsid w:val="00E30A89"/>
    <w:rsid w:val="00E30E56"/>
    <w:rsid w:val="00E31814"/>
    <w:rsid w:val="00E31A01"/>
    <w:rsid w:val="00E31EA5"/>
    <w:rsid w:val="00E31EB1"/>
    <w:rsid w:val="00E31F19"/>
    <w:rsid w:val="00E320D4"/>
    <w:rsid w:val="00E32157"/>
    <w:rsid w:val="00E321D8"/>
    <w:rsid w:val="00E32532"/>
    <w:rsid w:val="00E32783"/>
    <w:rsid w:val="00E337E4"/>
    <w:rsid w:val="00E33C1A"/>
    <w:rsid w:val="00E33EE6"/>
    <w:rsid w:val="00E34465"/>
    <w:rsid w:val="00E34506"/>
    <w:rsid w:val="00E34640"/>
    <w:rsid w:val="00E34B69"/>
    <w:rsid w:val="00E35ACA"/>
    <w:rsid w:val="00E35F2F"/>
    <w:rsid w:val="00E36190"/>
    <w:rsid w:val="00E36835"/>
    <w:rsid w:val="00E376F5"/>
    <w:rsid w:val="00E3792A"/>
    <w:rsid w:val="00E37D85"/>
    <w:rsid w:val="00E4000F"/>
    <w:rsid w:val="00E4084A"/>
    <w:rsid w:val="00E40C72"/>
    <w:rsid w:val="00E40F35"/>
    <w:rsid w:val="00E40FFE"/>
    <w:rsid w:val="00E41B88"/>
    <w:rsid w:val="00E41E77"/>
    <w:rsid w:val="00E41EB0"/>
    <w:rsid w:val="00E41F50"/>
    <w:rsid w:val="00E41FFE"/>
    <w:rsid w:val="00E43001"/>
    <w:rsid w:val="00E430B5"/>
    <w:rsid w:val="00E43230"/>
    <w:rsid w:val="00E4360F"/>
    <w:rsid w:val="00E43B21"/>
    <w:rsid w:val="00E44098"/>
    <w:rsid w:val="00E440C0"/>
    <w:rsid w:val="00E449B1"/>
    <w:rsid w:val="00E452D3"/>
    <w:rsid w:val="00E456A6"/>
    <w:rsid w:val="00E46181"/>
    <w:rsid w:val="00E466CE"/>
    <w:rsid w:val="00E46B5C"/>
    <w:rsid w:val="00E4716A"/>
    <w:rsid w:val="00E47301"/>
    <w:rsid w:val="00E47B7B"/>
    <w:rsid w:val="00E47C02"/>
    <w:rsid w:val="00E47C48"/>
    <w:rsid w:val="00E5051E"/>
    <w:rsid w:val="00E50799"/>
    <w:rsid w:val="00E50856"/>
    <w:rsid w:val="00E50A14"/>
    <w:rsid w:val="00E50F73"/>
    <w:rsid w:val="00E51177"/>
    <w:rsid w:val="00E51187"/>
    <w:rsid w:val="00E513DA"/>
    <w:rsid w:val="00E515A2"/>
    <w:rsid w:val="00E51730"/>
    <w:rsid w:val="00E51CB4"/>
    <w:rsid w:val="00E5218F"/>
    <w:rsid w:val="00E5297E"/>
    <w:rsid w:val="00E5328B"/>
    <w:rsid w:val="00E53A41"/>
    <w:rsid w:val="00E53AC7"/>
    <w:rsid w:val="00E53EC2"/>
    <w:rsid w:val="00E53FDE"/>
    <w:rsid w:val="00E54C25"/>
    <w:rsid w:val="00E55151"/>
    <w:rsid w:val="00E55261"/>
    <w:rsid w:val="00E55612"/>
    <w:rsid w:val="00E55A82"/>
    <w:rsid w:val="00E56136"/>
    <w:rsid w:val="00E56377"/>
    <w:rsid w:val="00E57138"/>
    <w:rsid w:val="00E574B5"/>
    <w:rsid w:val="00E576CA"/>
    <w:rsid w:val="00E5794F"/>
    <w:rsid w:val="00E57E03"/>
    <w:rsid w:val="00E57F51"/>
    <w:rsid w:val="00E60006"/>
    <w:rsid w:val="00E60AEB"/>
    <w:rsid w:val="00E60B64"/>
    <w:rsid w:val="00E60FB2"/>
    <w:rsid w:val="00E6106B"/>
    <w:rsid w:val="00E61717"/>
    <w:rsid w:val="00E61D4E"/>
    <w:rsid w:val="00E62068"/>
    <w:rsid w:val="00E621BA"/>
    <w:rsid w:val="00E62B08"/>
    <w:rsid w:val="00E62B82"/>
    <w:rsid w:val="00E62FDC"/>
    <w:rsid w:val="00E637B5"/>
    <w:rsid w:val="00E63919"/>
    <w:rsid w:val="00E639D5"/>
    <w:rsid w:val="00E63EEE"/>
    <w:rsid w:val="00E63F35"/>
    <w:rsid w:val="00E64177"/>
    <w:rsid w:val="00E64E0F"/>
    <w:rsid w:val="00E654C8"/>
    <w:rsid w:val="00E65A28"/>
    <w:rsid w:val="00E65B0B"/>
    <w:rsid w:val="00E65B11"/>
    <w:rsid w:val="00E6694C"/>
    <w:rsid w:val="00E66A72"/>
    <w:rsid w:val="00E66BA3"/>
    <w:rsid w:val="00E66C6B"/>
    <w:rsid w:val="00E66F70"/>
    <w:rsid w:val="00E673F8"/>
    <w:rsid w:val="00E675E5"/>
    <w:rsid w:val="00E6786C"/>
    <w:rsid w:val="00E67E09"/>
    <w:rsid w:val="00E67E8F"/>
    <w:rsid w:val="00E7096A"/>
    <w:rsid w:val="00E70BE5"/>
    <w:rsid w:val="00E71579"/>
    <w:rsid w:val="00E71706"/>
    <w:rsid w:val="00E71D76"/>
    <w:rsid w:val="00E71F57"/>
    <w:rsid w:val="00E72016"/>
    <w:rsid w:val="00E721C3"/>
    <w:rsid w:val="00E7281D"/>
    <w:rsid w:val="00E72C07"/>
    <w:rsid w:val="00E73233"/>
    <w:rsid w:val="00E734E2"/>
    <w:rsid w:val="00E741AD"/>
    <w:rsid w:val="00E74452"/>
    <w:rsid w:val="00E75243"/>
    <w:rsid w:val="00E75B08"/>
    <w:rsid w:val="00E76DC7"/>
    <w:rsid w:val="00E779DB"/>
    <w:rsid w:val="00E77BD2"/>
    <w:rsid w:val="00E77CEF"/>
    <w:rsid w:val="00E80262"/>
    <w:rsid w:val="00E812B4"/>
    <w:rsid w:val="00E81C47"/>
    <w:rsid w:val="00E823AB"/>
    <w:rsid w:val="00E8269D"/>
    <w:rsid w:val="00E82867"/>
    <w:rsid w:val="00E82B3B"/>
    <w:rsid w:val="00E83619"/>
    <w:rsid w:val="00E83642"/>
    <w:rsid w:val="00E83859"/>
    <w:rsid w:val="00E839F8"/>
    <w:rsid w:val="00E83E53"/>
    <w:rsid w:val="00E83E99"/>
    <w:rsid w:val="00E841DA"/>
    <w:rsid w:val="00E849FB"/>
    <w:rsid w:val="00E84BE2"/>
    <w:rsid w:val="00E86318"/>
    <w:rsid w:val="00E86A56"/>
    <w:rsid w:val="00E86B45"/>
    <w:rsid w:val="00E86DA8"/>
    <w:rsid w:val="00E8775D"/>
    <w:rsid w:val="00E8777C"/>
    <w:rsid w:val="00E87BFC"/>
    <w:rsid w:val="00E87D92"/>
    <w:rsid w:val="00E87E62"/>
    <w:rsid w:val="00E904AC"/>
    <w:rsid w:val="00E90AFC"/>
    <w:rsid w:val="00E90D53"/>
    <w:rsid w:val="00E9108C"/>
    <w:rsid w:val="00E9125E"/>
    <w:rsid w:val="00E919CF"/>
    <w:rsid w:val="00E91BC2"/>
    <w:rsid w:val="00E91F03"/>
    <w:rsid w:val="00E91F6D"/>
    <w:rsid w:val="00E9200B"/>
    <w:rsid w:val="00E9217E"/>
    <w:rsid w:val="00E92782"/>
    <w:rsid w:val="00E935A0"/>
    <w:rsid w:val="00E9373B"/>
    <w:rsid w:val="00E94B96"/>
    <w:rsid w:val="00E95631"/>
    <w:rsid w:val="00E9594F"/>
    <w:rsid w:val="00E95A4A"/>
    <w:rsid w:val="00E95BA2"/>
    <w:rsid w:val="00E95F09"/>
    <w:rsid w:val="00E960AD"/>
    <w:rsid w:val="00E960B8"/>
    <w:rsid w:val="00E967E2"/>
    <w:rsid w:val="00E9683B"/>
    <w:rsid w:val="00E9694E"/>
    <w:rsid w:val="00E97684"/>
    <w:rsid w:val="00E9780A"/>
    <w:rsid w:val="00E97971"/>
    <w:rsid w:val="00E979E8"/>
    <w:rsid w:val="00E97E3E"/>
    <w:rsid w:val="00EA04B0"/>
    <w:rsid w:val="00EA057D"/>
    <w:rsid w:val="00EA0EA4"/>
    <w:rsid w:val="00EA0FAF"/>
    <w:rsid w:val="00EA13E2"/>
    <w:rsid w:val="00EA1404"/>
    <w:rsid w:val="00EA1777"/>
    <w:rsid w:val="00EA1A2C"/>
    <w:rsid w:val="00EA1F67"/>
    <w:rsid w:val="00EA25B5"/>
    <w:rsid w:val="00EA28ED"/>
    <w:rsid w:val="00EA293C"/>
    <w:rsid w:val="00EA3457"/>
    <w:rsid w:val="00EA3A3B"/>
    <w:rsid w:val="00EA3E82"/>
    <w:rsid w:val="00EA3F21"/>
    <w:rsid w:val="00EA406B"/>
    <w:rsid w:val="00EA44A9"/>
    <w:rsid w:val="00EA44C6"/>
    <w:rsid w:val="00EA4883"/>
    <w:rsid w:val="00EA4BF2"/>
    <w:rsid w:val="00EA4DE9"/>
    <w:rsid w:val="00EA5C86"/>
    <w:rsid w:val="00EA5F49"/>
    <w:rsid w:val="00EA60E0"/>
    <w:rsid w:val="00EA60E3"/>
    <w:rsid w:val="00EA6F98"/>
    <w:rsid w:val="00EA70FE"/>
    <w:rsid w:val="00EA7C73"/>
    <w:rsid w:val="00EB0127"/>
    <w:rsid w:val="00EB0495"/>
    <w:rsid w:val="00EB0554"/>
    <w:rsid w:val="00EB0F92"/>
    <w:rsid w:val="00EB1187"/>
    <w:rsid w:val="00EB1577"/>
    <w:rsid w:val="00EB1696"/>
    <w:rsid w:val="00EB1938"/>
    <w:rsid w:val="00EB1D55"/>
    <w:rsid w:val="00EB2183"/>
    <w:rsid w:val="00EB27C8"/>
    <w:rsid w:val="00EB29DB"/>
    <w:rsid w:val="00EB2BB4"/>
    <w:rsid w:val="00EB343E"/>
    <w:rsid w:val="00EB41D2"/>
    <w:rsid w:val="00EB438C"/>
    <w:rsid w:val="00EB4473"/>
    <w:rsid w:val="00EB46D5"/>
    <w:rsid w:val="00EB4815"/>
    <w:rsid w:val="00EB4956"/>
    <w:rsid w:val="00EB4B89"/>
    <w:rsid w:val="00EB4DAD"/>
    <w:rsid w:val="00EB5368"/>
    <w:rsid w:val="00EB53E2"/>
    <w:rsid w:val="00EB542C"/>
    <w:rsid w:val="00EB5439"/>
    <w:rsid w:val="00EB5DBC"/>
    <w:rsid w:val="00EB5F9E"/>
    <w:rsid w:val="00EB609D"/>
    <w:rsid w:val="00EB636D"/>
    <w:rsid w:val="00EB64C9"/>
    <w:rsid w:val="00EB6C0F"/>
    <w:rsid w:val="00EB6C7E"/>
    <w:rsid w:val="00EB6CD0"/>
    <w:rsid w:val="00EB6F59"/>
    <w:rsid w:val="00EB6FE0"/>
    <w:rsid w:val="00EB7639"/>
    <w:rsid w:val="00EB7A38"/>
    <w:rsid w:val="00EC0311"/>
    <w:rsid w:val="00EC03E6"/>
    <w:rsid w:val="00EC0BB0"/>
    <w:rsid w:val="00EC0DBC"/>
    <w:rsid w:val="00EC121C"/>
    <w:rsid w:val="00EC15BC"/>
    <w:rsid w:val="00EC17D5"/>
    <w:rsid w:val="00EC1D24"/>
    <w:rsid w:val="00EC1FD8"/>
    <w:rsid w:val="00EC26B2"/>
    <w:rsid w:val="00EC294E"/>
    <w:rsid w:val="00EC2B68"/>
    <w:rsid w:val="00EC2F3A"/>
    <w:rsid w:val="00EC3133"/>
    <w:rsid w:val="00EC333B"/>
    <w:rsid w:val="00EC35AA"/>
    <w:rsid w:val="00EC41A0"/>
    <w:rsid w:val="00EC437B"/>
    <w:rsid w:val="00EC4455"/>
    <w:rsid w:val="00EC4509"/>
    <w:rsid w:val="00EC515A"/>
    <w:rsid w:val="00EC5761"/>
    <w:rsid w:val="00EC5878"/>
    <w:rsid w:val="00EC5A36"/>
    <w:rsid w:val="00EC5AB2"/>
    <w:rsid w:val="00EC5AF2"/>
    <w:rsid w:val="00EC5F9E"/>
    <w:rsid w:val="00EC612A"/>
    <w:rsid w:val="00EC62CD"/>
    <w:rsid w:val="00EC67C1"/>
    <w:rsid w:val="00EC694C"/>
    <w:rsid w:val="00EC6F3E"/>
    <w:rsid w:val="00EC72FB"/>
    <w:rsid w:val="00EC7311"/>
    <w:rsid w:val="00EC7356"/>
    <w:rsid w:val="00EC7CB7"/>
    <w:rsid w:val="00ED0809"/>
    <w:rsid w:val="00ED098B"/>
    <w:rsid w:val="00ED0B01"/>
    <w:rsid w:val="00ED0B93"/>
    <w:rsid w:val="00ED1705"/>
    <w:rsid w:val="00ED17A8"/>
    <w:rsid w:val="00ED1906"/>
    <w:rsid w:val="00ED1AC6"/>
    <w:rsid w:val="00ED2170"/>
    <w:rsid w:val="00ED277D"/>
    <w:rsid w:val="00ED27FB"/>
    <w:rsid w:val="00ED36C4"/>
    <w:rsid w:val="00ED385A"/>
    <w:rsid w:val="00ED3BC1"/>
    <w:rsid w:val="00ED3C94"/>
    <w:rsid w:val="00ED3DE4"/>
    <w:rsid w:val="00ED41E8"/>
    <w:rsid w:val="00ED4346"/>
    <w:rsid w:val="00ED47D0"/>
    <w:rsid w:val="00ED484F"/>
    <w:rsid w:val="00ED4BB0"/>
    <w:rsid w:val="00ED4DFE"/>
    <w:rsid w:val="00ED5554"/>
    <w:rsid w:val="00ED5948"/>
    <w:rsid w:val="00ED5A3B"/>
    <w:rsid w:val="00ED5CA2"/>
    <w:rsid w:val="00ED65E2"/>
    <w:rsid w:val="00ED6E31"/>
    <w:rsid w:val="00ED7125"/>
    <w:rsid w:val="00ED7247"/>
    <w:rsid w:val="00ED7428"/>
    <w:rsid w:val="00ED77B6"/>
    <w:rsid w:val="00ED786B"/>
    <w:rsid w:val="00ED7C4A"/>
    <w:rsid w:val="00EE0061"/>
    <w:rsid w:val="00EE0081"/>
    <w:rsid w:val="00EE0C65"/>
    <w:rsid w:val="00EE0F85"/>
    <w:rsid w:val="00EE10F6"/>
    <w:rsid w:val="00EE1A95"/>
    <w:rsid w:val="00EE20E1"/>
    <w:rsid w:val="00EE21B7"/>
    <w:rsid w:val="00EE2213"/>
    <w:rsid w:val="00EE2617"/>
    <w:rsid w:val="00EE2772"/>
    <w:rsid w:val="00EE2900"/>
    <w:rsid w:val="00EE3385"/>
    <w:rsid w:val="00EE33FA"/>
    <w:rsid w:val="00EE35E8"/>
    <w:rsid w:val="00EE3774"/>
    <w:rsid w:val="00EE3AD7"/>
    <w:rsid w:val="00EE4534"/>
    <w:rsid w:val="00EE47B8"/>
    <w:rsid w:val="00EE4861"/>
    <w:rsid w:val="00EE4907"/>
    <w:rsid w:val="00EE497A"/>
    <w:rsid w:val="00EE4B87"/>
    <w:rsid w:val="00EE4B94"/>
    <w:rsid w:val="00EE4BB5"/>
    <w:rsid w:val="00EE5468"/>
    <w:rsid w:val="00EE5AB0"/>
    <w:rsid w:val="00EE5B8C"/>
    <w:rsid w:val="00EE5EC0"/>
    <w:rsid w:val="00EE5F0F"/>
    <w:rsid w:val="00EE5F11"/>
    <w:rsid w:val="00EE6C44"/>
    <w:rsid w:val="00EE6C9B"/>
    <w:rsid w:val="00EE6F0A"/>
    <w:rsid w:val="00EE709B"/>
    <w:rsid w:val="00EE718B"/>
    <w:rsid w:val="00EE7449"/>
    <w:rsid w:val="00EE74BC"/>
    <w:rsid w:val="00EE7C54"/>
    <w:rsid w:val="00EE7DD2"/>
    <w:rsid w:val="00EE7F6C"/>
    <w:rsid w:val="00EF00B2"/>
    <w:rsid w:val="00EF02FA"/>
    <w:rsid w:val="00EF05EC"/>
    <w:rsid w:val="00EF079A"/>
    <w:rsid w:val="00EF1699"/>
    <w:rsid w:val="00EF1823"/>
    <w:rsid w:val="00EF2257"/>
    <w:rsid w:val="00EF2455"/>
    <w:rsid w:val="00EF2BD9"/>
    <w:rsid w:val="00EF306C"/>
    <w:rsid w:val="00EF31DC"/>
    <w:rsid w:val="00EF3A06"/>
    <w:rsid w:val="00EF3E28"/>
    <w:rsid w:val="00EF400A"/>
    <w:rsid w:val="00EF405E"/>
    <w:rsid w:val="00EF449D"/>
    <w:rsid w:val="00EF52BA"/>
    <w:rsid w:val="00EF5D28"/>
    <w:rsid w:val="00EF5E44"/>
    <w:rsid w:val="00EF7232"/>
    <w:rsid w:val="00EF7DB6"/>
    <w:rsid w:val="00F0038D"/>
    <w:rsid w:val="00F005C8"/>
    <w:rsid w:val="00F00814"/>
    <w:rsid w:val="00F01374"/>
    <w:rsid w:val="00F019BE"/>
    <w:rsid w:val="00F01C82"/>
    <w:rsid w:val="00F01D6A"/>
    <w:rsid w:val="00F022D1"/>
    <w:rsid w:val="00F02A94"/>
    <w:rsid w:val="00F02E04"/>
    <w:rsid w:val="00F0359F"/>
    <w:rsid w:val="00F0370D"/>
    <w:rsid w:val="00F03EEA"/>
    <w:rsid w:val="00F0464B"/>
    <w:rsid w:val="00F0492D"/>
    <w:rsid w:val="00F049B6"/>
    <w:rsid w:val="00F04F2E"/>
    <w:rsid w:val="00F05663"/>
    <w:rsid w:val="00F06777"/>
    <w:rsid w:val="00F06790"/>
    <w:rsid w:val="00F06A54"/>
    <w:rsid w:val="00F06AC1"/>
    <w:rsid w:val="00F07B48"/>
    <w:rsid w:val="00F07C73"/>
    <w:rsid w:val="00F07CFF"/>
    <w:rsid w:val="00F1002F"/>
    <w:rsid w:val="00F10827"/>
    <w:rsid w:val="00F10A41"/>
    <w:rsid w:val="00F10E51"/>
    <w:rsid w:val="00F10FAB"/>
    <w:rsid w:val="00F11136"/>
    <w:rsid w:val="00F113ED"/>
    <w:rsid w:val="00F1161F"/>
    <w:rsid w:val="00F116A4"/>
    <w:rsid w:val="00F12536"/>
    <w:rsid w:val="00F126CF"/>
    <w:rsid w:val="00F12959"/>
    <w:rsid w:val="00F139A5"/>
    <w:rsid w:val="00F13AEA"/>
    <w:rsid w:val="00F13B36"/>
    <w:rsid w:val="00F13C48"/>
    <w:rsid w:val="00F1419C"/>
    <w:rsid w:val="00F1433C"/>
    <w:rsid w:val="00F1484B"/>
    <w:rsid w:val="00F14EFF"/>
    <w:rsid w:val="00F156EB"/>
    <w:rsid w:val="00F15A88"/>
    <w:rsid w:val="00F16181"/>
    <w:rsid w:val="00F161BE"/>
    <w:rsid w:val="00F1642A"/>
    <w:rsid w:val="00F16CEB"/>
    <w:rsid w:val="00F17CE0"/>
    <w:rsid w:val="00F17D94"/>
    <w:rsid w:val="00F2031E"/>
    <w:rsid w:val="00F2040C"/>
    <w:rsid w:val="00F205AD"/>
    <w:rsid w:val="00F20D59"/>
    <w:rsid w:val="00F20DD6"/>
    <w:rsid w:val="00F2129B"/>
    <w:rsid w:val="00F2162F"/>
    <w:rsid w:val="00F216BE"/>
    <w:rsid w:val="00F2207B"/>
    <w:rsid w:val="00F22B2F"/>
    <w:rsid w:val="00F22C14"/>
    <w:rsid w:val="00F22C7A"/>
    <w:rsid w:val="00F22DED"/>
    <w:rsid w:val="00F24D08"/>
    <w:rsid w:val="00F24F0D"/>
    <w:rsid w:val="00F250FB"/>
    <w:rsid w:val="00F259AF"/>
    <w:rsid w:val="00F25AE5"/>
    <w:rsid w:val="00F25BEB"/>
    <w:rsid w:val="00F25F85"/>
    <w:rsid w:val="00F263B2"/>
    <w:rsid w:val="00F26466"/>
    <w:rsid w:val="00F266BD"/>
    <w:rsid w:val="00F26914"/>
    <w:rsid w:val="00F26C0B"/>
    <w:rsid w:val="00F26F0F"/>
    <w:rsid w:val="00F272E1"/>
    <w:rsid w:val="00F2795D"/>
    <w:rsid w:val="00F27A11"/>
    <w:rsid w:val="00F27B67"/>
    <w:rsid w:val="00F27FB5"/>
    <w:rsid w:val="00F3018B"/>
    <w:rsid w:val="00F302C9"/>
    <w:rsid w:val="00F307FD"/>
    <w:rsid w:val="00F3095E"/>
    <w:rsid w:val="00F30B52"/>
    <w:rsid w:val="00F30CFF"/>
    <w:rsid w:val="00F31971"/>
    <w:rsid w:val="00F31E02"/>
    <w:rsid w:val="00F325BE"/>
    <w:rsid w:val="00F33A56"/>
    <w:rsid w:val="00F33C99"/>
    <w:rsid w:val="00F33FBC"/>
    <w:rsid w:val="00F34479"/>
    <w:rsid w:val="00F34AF5"/>
    <w:rsid w:val="00F34FBA"/>
    <w:rsid w:val="00F3583D"/>
    <w:rsid w:val="00F35DB0"/>
    <w:rsid w:val="00F363FF"/>
    <w:rsid w:val="00F36447"/>
    <w:rsid w:val="00F376BA"/>
    <w:rsid w:val="00F377C8"/>
    <w:rsid w:val="00F378F8"/>
    <w:rsid w:val="00F37D3D"/>
    <w:rsid w:val="00F37D72"/>
    <w:rsid w:val="00F4086D"/>
    <w:rsid w:val="00F40B64"/>
    <w:rsid w:val="00F40C23"/>
    <w:rsid w:val="00F40CB4"/>
    <w:rsid w:val="00F40CC8"/>
    <w:rsid w:val="00F411C0"/>
    <w:rsid w:val="00F41508"/>
    <w:rsid w:val="00F41BC7"/>
    <w:rsid w:val="00F425B8"/>
    <w:rsid w:val="00F4272B"/>
    <w:rsid w:val="00F427CB"/>
    <w:rsid w:val="00F430F1"/>
    <w:rsid w:val="00F4339B"/>
    <w:rsid w:val="00F435B4"/>
    <w:rsid w:val="00F4371F"/>
    <w:rsid w:val="00F439C0"/>
    <w:rsid w:val="00F43C84"/>
    <w:rsid w:val="00F43CA0"/>
    <w:rsid w:val="00F43D71"/>
    <w:rsid w:val="00F441D2"/>
    <w:rsid w:val="00F44325"/>
    <w:rsid w:val="00F443C6"/>
    <w:rsid w:val="00F44551"/>
    <w:rsid w:val="00F44B26"/>
    <w:rsid w:val="00F44BA6"/>
    <w:rsid w:val="00F45198"/>
    <w:rsid w:val="00F4539A"/>
    <w:rsid w:val="00F453CC"/>
    <w:rsid w:val="00F456FA"/>
    <w:rsid w:val="00F45C08"/>
    <w:rsid w:val="00F45DC1"/>
    <w:rsid w:val="00F45E49"/>
    <w:rsid w:val="00F4600C"/>
    <w:rsid w:val="00F46C5D"/>
    <w:rsid w:val="00F46FA4"/>
    <w:rsid w:val="00F472E8"/>
    <w:rsid w:val="00F47AD6"/>
    <w:rsid w:val="00F500F9"/>
    <w:rsid w:val="00F50543"/>
    <w:rsid w:val="00F5103A"/>
    <w:rsid w:val="00F51593"/>
    <w:rsid w:val="00F51BFB"/>
    <w:rsid w:val="00F52758"/>
    <w:rsid w:val="00F52A20"/>
    <w:rsid w:val="00F52BA7"/>
    <w:rsid w:val="00F52F1B"/>
    <w:rsid w:val="00F5355B"/>
    <w:rsid w:val="00F539B5"/>
    <w:rsid w:val="00F53E26"/>
    <w:rsid w:val="00F54F30"/>
    <w:rsid w:val="00F54FDC"/>
    <w:rsid w:val="00F55672"/>
    <w:rsid w:val="00F55A22"/>
    <w:rsid w:val="00F55AC5"/>
    <w:rsid w:val="00F55C92"/>
    <w:rsid w:val="00F5606B"/>
    <w:rsid w:val="00F56193"/>
    <w:rsid w:val="00F561C7"/>
    <w:rsid w:val="00F5657F"/>
    <w:rsid w:val="00F56A97"/>
    <w:rsid w:val="00F5748D"/>
    <w:rsid w:val="00F574D5"/>
    <w:rsid w:val="00F57521"/>
    <w:rsid w:val="00F57B5F"/>
    <w:rsid w:val="00F57BEF"/>
    <w:rsid w:val="00F605AB"/>
    <w:rsid w:val="00F60661"/>
    <w:rsid w:val="00F6142A"/>
    <w:rsid w:val="00F614D4"/>
    <w:rsid w:val="00F61801"/>
    <w:rsid w:val="00F62449"/>
    <w:rsid w:val="00F62979"/>
    <w:rsid w:val="00F62A1C"/>
    <w:rsid w:val="00F62B4C"/>
    <w:rsid w:val="00F62BB7"/>
    <w:rsid w:val="00F63232"/>
    <w:rsid w:val="00F63343"/>
    <w:rsid w:val="00F6352F"/>
    <w:rsid w:val="00F63AAA"/>
    <w:rsid w:val="00F63C89"/>
    <w:rsid w:val="00F63E28"/>
    <w:rsid w:val="00F641B6"/>
    <w:rsid w:val="00F6446E"/>
    <w:rsid w:val="00F64695"/>
    <w:rsid w:val="00F64C35"/>
    <w:rsid w:val="00F64D9A"/>
    <w:rsid w:val="00F64E4A"/>
    <w:rsid w:val="00F6510E"/>
    <w:rsid w:val="00F6525E"/>
    <w:rsid w:val="00F65513"/>
    <w:rsid w:val="00F6570F"/>
    <w:rsid w:val="00F65D2D"/>
    <w:rsid w:val="00F65EC2"/>
    <w:rsid w:val="00F65FA8"/>
    <w:rsid w:val="00F667CF"/>
    <w:rsid w:val="00F66917"/>
    <w:rsid w:val="00F66DBF"/>
    <w:rsid w:val="00F67504"/>
    <w:rsid w:val="00F67598"/>
    <w:rsid w:val="00F679B1"/>
    <w:rsid w:val="00F67B44"/>
    <w:rsid w:val="00F703C4"/>
    <w:rsid w:val="00F70489"/>
    <w:rsid w:val="00F70B7A"/>
    <w:rsid w:val="00F71328"/>
    <w:rsid w:val="00F7163C"/>
    <w:rsid w:val="00F71984"/>
    <w:rsid w:val="00F71E37"/>
    <w:rsid w:val="00F71F8D"/>
    <w:rsid w:val="00F72004"/>
    <w:rsid w:val="00F72324"/>
    <w:rsid w:val="00F7260C"/>
    <w:rsid w:val="00F72617"/>
    <w:rsid w:val="00F7304D"/>
    <w:rsid w:val="00F730D9"/>
    <w:rsid w:val="00F73AC3"/>
    <w:rsid w:val="00F73FFE"/>
    <w:rsid w:val="00F7495F"/>
    <w:rsid w:val="00F74A9A"/>
    <w:rsid w:val="00F74AC5"/>
    <w:rsid w:val="00F74EC4"/>
    <w:rsid w:val="00F75423"/>
    <w:rsid w:val="00F759D6"/>
    <w:rsid w:val="00F75BE1"/>
    <w:rsid w:val="00F762E8"/>
    <w:rsid w:val="00F777B4"/>
    <w:rsid w:val="00F77B0C"/>
    <w:rsid w:val="00F77BFD"/>
    <w:rsid w:val="00F77CC2"/>
    <w:rsid w:val="00F77ED7"/>
    <w:rsid w:val="00F80661"/>
    <w:rsid w:val="00F80AAD"/>
    <w:rsid w:val="00F80D45"/>
    <w:rsid w:val="00F812E2"/>
    <w:rsid w:val="00F815DF"/>
    <w:rsid w:val="00F816CE"/>
    <w:rsid w:val="00F81931"/>
    <w:rsid w:val="00F81D6A"/>
    <w:rsid w:val="00F82691"/>
    <w:rsid w:val="00F826B5"/>
    <w:rsid w:val="00F828E3"/>
    <w:rsid w:val="00F82E0F"/>
    <w:rsid w:val="00F82F40"/>
    <w:rsid w:val="00F830BD"/>
    <w:rsid w:val="00F834DE"/>
    <w:rsid w:val="00F83A13"/>
    <w:rsid w:val="00F83E05"/>
    <w:rsid w:val="00F83EE8"/>
    <w:rsid w:val="00F8401E"/>
    <w:rsid w:val="00F8426B"/>
    <w:rsid w:val="00F846A8"/>
    <w:rsid w:val="00F84D74"/>
    <w:rsid w:val="00F85062"/>
    <w:rsid w:val="00F85167"/>
    <w:rsid w:val="00F852A1"/>
    <w:rsid w:val="00F85B01"/>
    <w:rsid w:val="00F85D34"/>
    <w:rsid w:val="00F85DB2"/>
    <w:rsid w:val="00F86376"/>
    <w:rsid w:val="00F86B46"/>
    <w:rsid w:val="00F86F63"/>
    <w:rsid w:val="00F87406"/>
    <w:rsid w:val="00F90124"/>
    <w:rsid w:val="00F9023B"/>
    <w:rsid w:val="00F90766"/>
    <w:rsid w:val="00F9099F"/>
    <w:rsid w:val="00F909E6"/>
    <w:rsid w:val="00F90B5E"/>
    <w:rsid w:val="00F911EC"/>
    <w:rsid w:val="00F911F8"/>
    <w:rsid w:val="00F91284"/>
    <w:rsid w:val="00F912D5"/>
    <w:rsid w:val="00F913AF"/>
    <w:rsid w:val="00F91685"/>
    <w:rsid w:val="00F91A72"/>
    <w:rsid w:val="00F91BA0"/>
    <w:rsid w:val="00F91D85"/>
    <w:rsid w:val="00F922FB"/>
    <w:rsid w:val="00F9260C"/>
    <w:rsid w:val="00F92731"/>
    <w:rsid w:val="00F92A17"/>
    <w:rsid w:val="00F92C58"/>
    <w:rsid w:val="00F9336D"/>
    <w:rsid w:val="00F934EE"/>
    <w:rsid w:val="00F93B05"/>
    <w:rsid w:val="00F9411A"/>
    <w:rsid w:val="00F94407"/>
    <w:rsid w:val="00F944A5"/>
    <w:rsid w:val="00F94C8D"/>
    <w:rsid w:val="00F94D18"/>
    <w:rsid w:val="00F9531D"/>
    <w:rsid w:val="00F95350"/>
    <w:rsid w:val="00F95D1F"/>
    <w:rsid w:val="00F961E8"/>
    <w:rsid w:val="00F965CB"/>
    <w:rsid w:val="00F97D3D"/>
    <w:rsid w:val="00F97DAF"/>
    <w:rsid w:val="00F97DEE"/>
    <w:rsid w:val="00F97E2A"/>
    <w:rsid w:val="00F97FE8"/>
    <w:rsid w:val="00FA0045"/>
    <w:rsid w:val="00FA0719"/>
    <w:rsid w:val="00FA0C5F"/>
    <w:rsid w:val="00FA14D2"/>
    <w:rsid w:val="00FA15CF"/>
    <w:rsid w:val="00FA165A"/>
    <w:rsid w:val="00FA1704"/>
    <w:rsid w:val="00FA1AC7"/>
    <w:rsid w:val="00FA1C83"/>
    <w:rsid w:val="00FA1DE3"/>
    <w:rsid w:val="00FA201F"/>
    <w:rsid w:val="00FA207D"/>
    <w:rsid w:val="00FA2112"/>
    <w:rsid w:val="00FA232E"/>
    <w:rsid w:val="00FA2A1A"/>
    <w:rsid w:val="00FA3051"/>
    <w:rsid w:val="00FA313E"/>
    <w:rsid w:val="00FA37BF"/>
    <w:rsid w:val="00FA3A39"/>
    <w:rsid w:val="00FA423B"/>
    <w:rsid w:val="00FA4919"/>
    <w:rsid w:val="00FA4E51"/>
    <w:rsid w:val="00FA5B8D"/>
    <w:rsid w:val="00FA5DD2"/>
    <w:rsid w:val="00FA5F01"/>
    <w:rsid w:val="00FA6848"/>
    <w:rsid w:val="00FA6ADE"/>
    <w:rsid w:val="00FA6D8B"/>
    <w:rsid w:val="00FA76A5"/>
    <w:rsid w:val="00FA7A1D"/>
    <w:rsid w:val="00FB0124"/>
    <w:rsid w:val="00FB03CA"/>
    <w:rsid w:val="00FB0471"/>
    <w:rsid w:val="00FB0638"/>
    <w:rsid w:val="00FB0783"/>
    <w:rsid w:val="00FB0A0E"/>
    <w:rsid w:val="00FB134F"/>
    <w:rsid w:val="00FB1A1C"/>
    <w:rsid w:val="00FB2A43"/>
    <w:rsid w:val="00FB2A4F"/>
    <w:rsid w:val="00FB2B1A"/>
    <w:rsid w:val="00FB42A1"/>
    <w:rsid w:val="00FB4650"/>
    <w:rsid w:val="00FB4A87"/>
    <w:rsid w:val="00FB554F"/>
    <w:rsid w:val="00FB585B"/>
    <w:rsid w:val="00FB5DBC"/>
    <w:rsid w:val="00FB626C"/>
    <w:rsid w:val="00FB6654"/>
    <w:rsid w:val="00FB67FF"/>
    <w:rsid w:val="00FB6815"/>
    <w:rsid w:val="00FB69A2"/>
    <w:rsid w:val="00FB6BA1"/>
    <w:rsid w:val="00FB7450"/>
    <w:rsid w:val="00FB7CC2"/>
    <w:rsid w:val="00FC002D"/>
    <w:rsid w:val="00FC0B29"/>
    <w:rsid w:val="00FC1206"/>
    <w:rsid w:val="00FC12E3"/>
    <w:rsid w:val="00FC1425"/>
    <w:rsid w:val="00FC1906"/>
    <w:rsid w:val="00FC1B7F"/>
    <w:rsid w:val="00FC1D52"/>
    <w:rsid w:val="00FC21D8"/>
    <w:rsid w:val="00FC23ED"/>
    <w:rsid w:val="00FC2687"/>
    <w:rsid w:val="00FC2777"/>
    <w:rsid w:val="00FC294F"/>
    <w:rsid w:val="00FC2BB7"/>
    <w:rsid w:val="00FC2D2E"/>
    <w:rsid w:val="00FC2D43"/>
    <w:rsid w:val="00FC2DAF"/>
    <w:rsid w:val="00FC2DB0"/>
    <w:rsid w:val="00FC36FE"/>
    <w:rsid w:val="00FC3A15"/>
    <w:rsid w:val="00FC4305"/>
    <w:rsid w:val="00FC47D8"/>
    <w:rsid w:val="00FC48A9"/>
    <w:rsid w:val="00FC50C4"/>
    <w:rsid w:val="00FC5205"/>
    <w:rsid w:val="00FC53EE"/>
    <w:rsid w:val="00FC5D97"/>
    <w:rsid w:val="00FC6BEF"/>
    <w:rsid w:val="00FC6C20"/>
    <w:rsid w:val="00FC6DD6"/>
    <w:rsid w:val="00FC7C44"/>
    <w:rsid w:val="00FC7F7E"/>
    <w:rsid w:val="00FD043E"/>
    <w:rsid w:val="00FD0B15"/>
    <w:rsid w:val="00FD1526"/>
    <w:rsid w:val="00FD1563"/>
    <w:rsid w:val="00FD1C9D"/>
    <w:rsid w:val="00FD21F9"/>
    <w:rsid w:val="00FD254B"/>
    <w:rsid w:val="00FD2A22"/>
    <w:rsid w:val="00FD3231"/>
    <w:rsid w:val="00FD3355"/>
    <w:rsid w:val="00FD33EC"/>
    <w:rsid w:val="00FD3471"/>
    <w:rsid w:val="00FD3959"/>
    <w:rsid w:val="00FD3A8D"/>
    <w:rsid w:val="00FD40C2"/>
    <w:rsid w:val="00FD4588"/>
    <w:rsid w:val="00FD4F69"/>
    <w:rsid w:val="00FD4F79"/>
    <w:rsid w:val="00FD50DC"/>
    <w:rsid w:val="00FD5B03"/>
    <w:rsid w:val="00FD61BD"/>
    <w:rsid w:val="00FD7559"/>
    <w:rsid w:val="00FE0945"/>
    <w:rsid w:val="00FE12D2"/>
    <w:rsid w:val="00FE1F1D"/>
    <w:rsid w:val="00FE1FA5"/>
    <w:rsid w:val="00FE2535"/>
    <w:rsid w:val="00FE2714"/>
    <w:rsid w:val="00FE28AF"/>
    <w:rsid w:val="00FE2D70"/>
    <w:rsid w:val="00FE315E"/>
    <w:rsid w:val="00FE324B"/>
    <w:rsid w:val="00FE3AA1"/>
    <w:rsid w:val="00FE3BC2"/>
    <w:rsid w:val="00FE3CCD"/>
    <w:rsid w:val="00FE3EA6"/>
    <w:rsid w:val="00FE3F2F"/>
    <w:rsid w:val="00FE41D5"/>
    <w:rsid w:val="00FE4B8B"/>
    <w:rsid w:val="00FE4C75"/>
    <w:rsid w:val="00FE4E74"/>
    <w:rsid w:val="00FE5357"/>
    <w:rsid w:val="00FE55E6"/>
    <w:rsid w:val="00FE5F95"/>
    <w:rsid w:val="00FE62BA"/>
    <w:rsid w:val="00FE639C"/>
    <w:rsid w:val="00FE66FA"/>
    <w:rsid w:val="00FE6787"/>
    <w:rsid w:val="00FE6E77"/>
    <w:rsid w:val="00FE6F3E"/>
    <w:rsid w:val="00FE7202"/>
    <w:rsid w:val="00FE797F"/>
    <w:rsid w:val="00FE79CC"/>
    <w:rsid w:val="00FE7E66"/>
    <w:rsid w:val="00FF0021"/>
    <w:rsid w:val="00FF04AF"/>
    <w:rsid w:val="00FF04CB"/>
    <w:rsid w:val="00FF077A"/>
    <w:rsid w:val="00FF0C76"/>
    <w:rsid w:val="00FF12F6"/>
    <w:rsid w:val="00FF16CF"/>
    <w:rsid w:val="00FF2190"/>
    <w:rsid w:val="00FF23BB"/>
    <w:rsid w:val="00FF24E7"/>
    <w:rsid w:val="00FF2621"/>
    <w:rsid w:val="00FF2656"/>
    <w:rsid w:val="00FF2A17"/>
    <w:rsid w:val="00FF3AC8"/>
    <w:rsid w:val="00FF44EA"/>
    <w:rsid w:val="00FF4719"/>
    <w:rsid w:val="00FF47E7"/>
    <w:rsid w:val="00FF4A99"/>
    <w:rsid w:val="00FF4DC3"/>
    <w:rsid w:val="00FF5109"/>
    <w:rsid w:val="00FF526E"/>
    <w:rsid w:val="00FF5439"/>
    <w:rsid w:val="00FF6007"/>
    <w:rsid w:val="00FF6494"/>
    <w:rsid w:val="00FF6675"/>
    <w:rsid w:val="00FF67B6"/>
    <w:rsid w:val="00FF6B50"/>
    <w:rsid w:val="00FF75D1"/>
    <w:rsid w:val="00FF79D3"/>
    <w:rsid w:val="00FF7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15:chartTrackingRefBased/>
  <w15:docId w15:val="{14A79459-C7EB-4BD5-89EC-884205D3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Рег. Обычный"/>
    <w:qFormat/>
    <w:rsid w:val="004771C5"/>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b/>
      <w:bCs/>
      <w:sz w:val="26"/>
      <w:szCs w:val="26"/>
      <w:lang w:val="x-none"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iPriority w:val="99"/>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sz w:val="16"/>
      <w:szCs w:val="16"/>
      <w:lang w:val="x-none" w:eastAsia="x-none"/>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val="x-none"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val="x-none"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2"/>
    <w:link w:val="aff1"/>
    <w:semiHidden/>
    <w:rsid w:val="00FE2535"/>
    <w:pPr>
      <w:spacing w:line="240" w:lineRule="auto"/>
    </w:pPr>
    <w:rPr>
      <w:sz w:val="20"/>
      <w:szCs w:val="20"/>
      <w:lang w:val="x-none"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Название"/>
    <w:basedOn w:val="a2"/>
    <w:link w:val="aff6"/>
    <w:qFormat/>
    <w:rsid w:val="00FE2535"/>
    <w:pPr>
      <w:spacing w:after="0" w:line="240" w:lineRule="auto"/>
      <w:jc w:val="center"/>
    </w:pPr>
    <w:rPr>
      <w:rFonts w:ascii="Arial" w:hAnsi="Arial"/>
      <w:b/>
      <w:bCs/>
      <w:sz w:val="24"/>
      <w:szCs w:val="24"/>
      <w:lang w:val="x-none"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sz w:val="20"/>
      <w:szCs w:val="20"/>
      <w:lang w:val="x-none"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24">
    <w:name w:val="Знак Знак Знак Знак Знак Знак Знак Знак Знак Знак2"/>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1"/>
    <w:link w:val="2f"/>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a">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2"/>
    <w:next w:val="a2"/>
    <w:autoRedefine/>
    <w:uiPriority w:val="39"/>
    <w:unhideWhenUsed/>
    <w:rsid w:val="00485AE1"/>
    <w:pPr>
      <w:tabs>
        <w:tab w:val="left" w:pos="880"/>
        <w:tab w:val="right" w:leader="dot" w:pos="9061"/>
      </w:tabs>
      <w:spacing w:after="0"/>
      <w:ind w:left="567" w:hanging="567"/>
    </w:pPr>
    <w:rPr>
      <w:rFonts w:ascii="Times New Roman" w:hAnsi="Times New Roman"/>
      <w:noProof/>
      <w:sz w:val="18"/>
      <w:szCs w:val="18"/>
    </w:rPr>
  </w:style>
  <w:style w:type="paragraph" w:styleId="1f3">
    <w:name w:val="toc 1"/>
    <w:basedOn w:val="a2"/>
    <w:next w:val="a2"/>
    <w:autoRedefine/>
    <w:uiPriority w:val="39"/>
    <w:unhideWhenUsed/>
    <w:rsid w:val="00DB1977"/>
    <w:pPr>
      <w:tabs>
        <w:tab w:val="right" w:leader="dot" w:pos="9061"/>
      </w:tabs>
      <w:spacing w:after="0"/>
      <w:ind w:left="709" w:hanging="709"/>
      <w:jc w:val="both"/>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2">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sz w:val="18"/>
      <w:szCs w:val="18"/>
    </w:rPr>
  </w:style>
  <w:style w:type="paragraph" w:styleId="61">
    <w:name w:val="toc 6"/>
    <w:basedOn w:val="a2"/>
    <w:next w:val="a2"/>
    <w:autoRedefine/>
    <w:uiPriority w:val="39"/>
    <w:unhideWhenUsed/>
    <w:rsid w:val="00992DFF"/>
    <w:pPr>
      <w:spacing w:after="0"/>
      <w:ind w:left="1100"/>
    </w:pPr>
    <w:rPr>
      <w:sz w:val="18"/>
      <w:szCs w:val="18"/>
    </w:rPr>
  </w:style>
  <w:style w:type="paragraph" w:styleId="71">
    <w:name w:val="toc 7"/>
    <w:basedOn w:val="a2"/>
    <w:next w:val="a2"/>
    <w:autoRedefine/>
    <w:uiPriority w:val="39"/>
    <w:unhideWhenUsed/>
    <w:rsid w:val="00992DFF"/>
    <w:pPr>
      <w:spacing w:after="0"/>
      <w:ind w:left="1320"/>
    </w:pPr>
    <w:rPr>
      <w:sz w:val="18"/>
      <w:szCs w:val="18"/>
    </w:rPr>
  </w:style>
  <w:style w:type="paragraph" w:styleId="81">
    <w:name w:val="toc 8"/>
    <w:basedOn w:val="a2"/>
    <w:next w:val="a2"/>
    <w:autoRedefine/>
    <w:uiPriority w:val="39"/>
    <w:unhideWhenUsed/>
    <w:rsid w:val="00992DFF"/>
    <w:pPr>
      <w:spacing w:after="0"/>
      <w:ind w:left="1540"/>
    </w:pPr>
    <w:rPr>
      <w:sz w:val="18"/>
      <w:szCs w:val="18"/>
    </w:rPr>
  </w:style>
  <w:style w:type="paragraph" w:styleId="92">
    <w:name w:val="toc 9"/>
    <w:basedOn w:val="a2"/>
    <w:next w:val="a2"/>
    <w:autoRedefine/>
    <w:uiPriority w:val="39"/>
    <w:unhideWhenUsed/>
    <w:rsid w:val="00992DFF"/>
    <w:pPr>
      <w:spacing w:after="0"/>
      <w:ind w:left="1760"/>
    </w:pPr>
    <w:rPr>
      <w:sz w:val="18"/>
      <w:szCs w:val="18"/>
    </w:rPr>
  </w:style>
  <w:style w:type="paragraph" w:styleId="afffb">
    <w:name w:val="endnote text"/>
    <w:basedOn w:val="a2"/>
    <w:link w:val="afffc"/>
    <w:uiPriority w:val="99"/>
    <w:unhideWhenUsed/>
    <w:rsid w:val="006E2FDA"/>
    <w:rPr>
      <w:sz w:val="24"/>
      <w:szCs w:val="24"/>
      <w:lang w:val="x-none"/>
    </w:rPr>
  </w:style>
  <w:style w:type="character" w:customStyle="1" w:styleId="afffc">
    <w:name w:val="Текст концевой сноски Знак"/>
    <w:link w:val="afffb"/>
    <w:uiPriority w:val="99"/>
    <w:rsid w:val="006E2FDA"/>
    <w:rPr>
      <w:sz w:val="24"/>
      <w:szCs w:val="24"/>
      <w:lang w:eastAsia="en-US"/>
    </w:rPr>
  </w:style>
  <w:style w:type="character" w:styleId="afffd">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e">
    <w:name w:val="Document Map"/>
    <w:basedOn w:val="a2"/>
    <w:link w:val="affff"/>
    <w:uiPriority w:val="99"/>
    <w:semiHidden/>
    <w:unhideWhenUsed/>
    <w:rsid w:val="008925E5"/>
    <w:rPr>
      <w:rFonts w:ascii="Times New Roman" w:hAnsi="Times New Roman"/>
      <w:sz w:val="24"/>
      <w:szCs w:val="24"/>
      <w:lang w:val="x-none"/>
    </w:rPr>
  </w:style>
  <w:style w:type="character" w:customStyle="1" w:styleId="affff">
    <w:name w:val="Схема документа Знак"/>
    <w:link w:val="afffe"/>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9"/>
      </w:numPr>
      <w:spacing w:before="360" w:after="240"/>
      <w:ind w:left="36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2">
    <w:name w:val="List Paragraph"/>
    <w:basedOn w:val="a2"/>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9"/>
      </w:numPr>
      <w:spacing w:after="0"/>
      <w:ind w:left="2705"/>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9"/>
      </w:numPr>
      <w:spacing w:line="276" w:lineRule="auto"/>
      <w:ind w:left="1288"/>
      <w:jc w:val="both"/>
    </w:pPr>
    <w:rPr>
      <w:rFonts w:ascii="Times New Roman" w:hAnsi="Times New Roman" w:cs="Times New Roman"/>
      <w:sz w:val="28"/>
      <w:szCs w:val="28"/>
    </w:rPr>
  </w:style>
  <w:style w:type="paragraph" w:customStyle="1" w:styleId="affff3">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4">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5">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5"/>
    <w:qFormat/>
    <w:rsid w:val="007E6E84"/>
    <w:pPr>
      <w:numPr>
        <w:numId w:val="3"/>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ind w:left="1723"/>
    </w:pPr>
    <w:rPr>
      <w:lang w:eastAsia="ar-SA"/>
    </w:rPr>
  </w:style>
  <w:style w:type="paragraph" w:customStyle="1" w:styleId="affff6">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7">
    <w:name w:val="No Spacing"/>
    <w:qFormat/>
    <w:rsid w:val="004D04D4"/>
    <w:rPr>
      <w:sz w:val="22"/>
      <w:szCs w:val="22"/>
      <w:lang w:eastAsia="en-US"/>
    </w:rPr>
  </w:style>
  <w:style w:type="paragraph" w:styleId="affff8">
    <w:name w:val="Revision"/>
    <w:hidden/>
    <w:uiPriority w:val="99"/>
    <w:semiHidden/>
    <w:rsid w:val="00EC15BC"/>
    <w:rPr>
      <w:sz w:val="22"/>
      <w:szCs w:val="22"/>
      <w:lang w:eastAsia="en-US"/>
    </w:rPr>
  </w:style>
  <w:style w:type="numbering" w:customStyle="1" w:styleId="1f5">
    <w:name w:val="Нет списка1"/>
    <w:next w:val="a5"/>
    <w:uiPriority w:val="99"/>
    <w:semiHidden/>
    <w:unhideWhenUsed/>
    <w:rsid w:val="008B662C"/>
  </w:style>
  <w:style w:type="numbering" w:customStyle="1" w:styleId="116">
    <w:name w:val="Нет списка11"/>
    <w:next w:val="a5"/>
    <w:uiPriority w:val="99"/>
    <w:semiHidden/>
    <w:unhideWhenUsed/>
    <w:rsid w:val="008B662C"/>
  </w:style>
  <w:style w:type="table" w:customStyle="1" w:styleId="1f6">
    <w:name w:val="Сетка таблицы1"/>
    <w:basedOn w:val="a4"/>
    <w:next w:val="afe"/>
    <w:uiPriority w:val="59"/>
    <w:rsid w:val="00B64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4"/>
    <w:next w:val="afe"/>
    <w:uiPriority w:val="59"/>
    <w:rsid w:val="00C74A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5"/>
    <w:uiPriority w:val="99"/>
    <w:semiHidden/>
    <w:unhideWhenUsed/>
    <w:rsid w:val="006C7920"/>
  </w:style>
  <w:style w:type="table" w:customStyle="1" w:styleId="3a">
    <w:name w:val="Сетка таблицы3"/>
    <w:basedOn w:val="a4"/>
    <w:next w:val="afe"/>
    <w:uiPriority w:val="59"/>
    <w:rsid w:val="000C376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4"/>
    <w:next w:val="afe"/>
    <w:uiPriority w:val="59"/>
    <w:rsid w:val="00D970BE"/>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Основной текст_"/>
    <w:basedOn w:val="a3"/>
    <w:link w:val="1f7"/>
    <w:rsid w:val="001A4525"/>
    <w:rPr>
      <w:rFonts w:ascii="Times New Roman" w:eastAsia="Times New Roman" w:hAnsi="Times New Roman"/>
      <w:spacing w:val="2"/>
      <w:shd w:val="clear" w:color="auto" w:fill="FFFFFF"/>
    </w:rPr>
  </w:style>
  <w:style w:type="paragraph" w:customStyle="1" w:styleId="1f7">
    <w:name w:val="Основной текст1"/>
    <w:basedOn w:val="a2"/>
    <w:link w:val="affff9"/>
    <w:rsid w:val="001A4525"/>
    <w:pPr>
      <w:widowControl w:val="0"/>
      <w:shd w:val="clear" w:color="auto" w:fill="FFFFFF"/>
      <w:spacing w:after="0" w:line="322" w:lineRule="exact"/>
      <w:jc w:val="center"/>
    </w:pPr>
    <w:rPr>
      <w:rFonts w:ascii="Times New Roman" w:eastAsia="Times New Roman" w:hAnsi="Times New Roman"/>
      <w:spacing w:val="2"/>
      <w:sz w:val="20"/>
      <w:szCs w:val="20"/>
      <w:lang w:eastAsia="ru-RU"/>
    </w:rPr>
  </w:style>
  <w:style w:type="numbering" w:customStyle="1" w:styleId="3b">
    <w:name w:val="Нет списка3"/>
    <w:next w:val="a5"/>
    <w:uiPriority w:val="99"/>
    <w:semiHidden/>
    <w:unhideWhenUsed/>
    <w:rsid w:val="007B25D3"/>
  </w:style>
  <w:style w:type="table" w:customStyle="1" w:styleId="53">
    <w:name w:val="Сетка таблицы5"/>
    <w:basedOn w:val="a4"/>
    <w:next w:val="afe"/>
    <w:uiPriority w:val="59"/>
    <w:rsid w:val="007B25D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5"/>
    <w:uiPriority w:val="99"/>
    <w:semiHidden/>
    <w:unhideWhenUsed/>
    <w:rsid w:val="007B25D3"/>
  </w:style>
  <w:style w:type="numbering" w:customStyle="1" w:styleId="1111">
    <w:name w:val="Нет списка111"/>
    <w:next w:val="a5"/>
    <w:uiPriority w:val="99"/>
    <w:semiHidden/>
    <w:unhideWhenUsed/>
    <w:rsid w:val="007B25D3"/>
  </w:style>
  <w:style w:type="table" w:customStyle="1" w:styleId="117">
    <w:name w:val="Сетка таблицы11"/>
    <w:basedOn w:val="a4"/>
    <w:next w:val="afe"/>
    <w:uiPriority w:val="59"/>
    <w:rsid w:val="007B2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4"/>
    <w:next w:val="afe"/>
    <w:uiPriority w:val="59"/>
    <w:rsid w:val="007B25D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4"/>
    <w:next w:val="afe"/>
    <w:uiPriority w:val="59"/>
    <w:rsid w:val="00F5657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4"/>
    <w:next w:val="afe"/>
    <w:uiPriority w:val="59"/>
    <w:rsid w:val="003C013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4"/>
    <w:next w:val="afe"/>
    <w:uiPriority w:val="59"/>
    <w:rsid w:val="0042121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6311014">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44996433">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1141444">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04790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3;&#1086;&#1090;&#1086;&#1096;&#1080;&#1085;&#1100;&#1077;.&#1088;&#1092;/" TargetMode="External"/><Relationship Id="rId18" Type="http://schemas.openxmlformats.org/officeDocument/2006/relationships/hyperlink" Target="maito:loto@mosreg.ru" TargetMode="External"/><Relationship Id="rId26"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uslugi.mosreg.ru" TargetMode="External"/><Relationship Id="rId25"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consultantplus://offline/ref=190C2A865AE7F6F36AD15B9D49E0A80AF172693492281A2EEC13EEDA6531196FDD4D3EE81C8D1FCBs2Z6M" TargetMode="External"/><Relationship Id="rId20" Type="http://schemas.openxmlformats.org/officeDocument/2006/relationships/hyperlink" Target="http://&#1083;&#1086;&#1090;&#1086;&#1096;&#1080;&#1085;&#1100;&#1077;.&#1088;&#1092;"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1F253B6D74663D216C706F98DFE2461B4D4B5628C63B7566C8254E169EB431E6179E11DDCB8FEC27I3o2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slugi.mosreg.ru" TargetMode="External"/><Relationship Id="rId23" Type="http://schemas.openxmlformats.org/officeDocument/2006/relationships/header" Target="header5.xml"/><Relationship Id="rId28" Type="http://schemas.openxmlformats.org/officeDocument/2006/relationships/oleObject" Target="embeddings/oleObject2.bin"/><Relationship Id="rId10" Type="http://schemas.openxmlformats.org/officeDocument/2006/relationships/header" Target="header2.xml"/><Relationship Id="rId19" Type="http://schemas.openxmlformats.org/officeDocument/2006/relationships/hyperlink" Target="maito:loto@mosreg.r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mfc.mosreg.ru" TargetMode="External"/><Relationship Id="rId22" Type="http://schemas.openxmlformats.org/officeDocument/2006/relationships/footer" Target="footer2.xml"/><Relationship Id="rId27" Type="http://schemas.openxmlformats.org/officeDocument/2006/relationships/image" Target="media/image2.emf"/><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9E4C6-11D7-42C7-912D-AFF50B19D301}">
  <ds:schemaRefs>
    <ds:schemaRef ds:uri="http://schemas.openxmlformats.org/officeDocument/2006/bibliography"/>
  </ds:schemaRefs>
</ds:datastoreItem>
</file>

<file path=customXml/itemProps2.xml><?xml version="1.0" encoding="utf-8"?>
<ds:datastoreItem xmlns:ds="http://schemas.openxmlformats.org/officeDocument/2006/customXml" ds:itemID="{2B0D6F94-8370-45B3-94CB-670C7B2E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33712</Words>
  <Characters>192159</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225421</CharactersWithSpaces>
  <SharedDoc>false</SharedDoc>
  <HyperlinkBase/>
  <HLinks>
    <vt:vector size="54" baseType="variant">
      <vt:variant>
        <vt:i4>8061039</vt:i4>
      </vt:variant>
      <vt:variant>
        <vt:i4>24</vt:i4>
      </vt:variant>
      <vt:variant>
        <vt:i4>0</vt:i4>
      </vt:variant>
      <vt:variant>
        <vt:i4>5</vt:i4>
      </vt:variant>
      <vt:variant>
        <vt:lpwstr>consultantplus://offline/ref=1F253B6D74663D216C706F98DFE2461B4D4B5628C63B7566C8254E169EB431E6179E11DDCB8FEC27I3o2K</vt:lpwstr>
      </vt:variant>
      <vt:variant>
        <vt:lpwstr/>
      </vt:variant>
      <vt:variant>
        <vt:i4>8193047</vt:i4>
      </vt:variant>
      <vt:variant>
        <vt:i4>21</vt:i4>
      </vt:variant>
      <vt:variant>
        <vt:i4>0</vt:i4>
      </vt:variant>
      <vt:variant>
        <vt:i4>5</vt:i4>
      </vt:variant>
      <vt:variant>
        <vt:lpwstr>http://лотошинье.рф/</vt:lpwstr>
      </vt:variant>
      <vt:variant>
        <vt:lpwstr/>
      </vt:variant>
      <vt:variant>
        <vt:i4>983099</vt:i4>
      </vt:variant>
      <vt:variant>
        <vt:i4>18</vt:i4>
      </vt:variant>
      <vt:variant>
        <vt:i4>0</vt:i4>
      </vt:variant>
      <vt:variant>
        <vt:i4>5</vt:i4>
      </vt:variant>
      <vt:variant>
        <vt:lpwstr>maito:loto@mosreg.ru</vt:lpwstr>
      </vt:variant>
      <vt:variant>
        <vt:lpwstr/>
      </vt:variant>
      <vt:variant>
        <vt:i4>983099</vt:i4>
      </vt:variant>
      <vt:variant>
        <vt:i4>15</vt:i4>
      </vt:variant>
      <vt:variant>
        <vt:i4>0</vt:i4>
      </vt:variant>
      <vt:variant>
        <vt:i4>5</vt:i4>
      </vt:variant>
      <vt:variant>
        <vt:lpwstr>maito:loto@mosreg.ru</vt:lpwstr>
      </vt:variant>
      <vt:variant>
        <vt:lpwstr/>
      </vt:variant>
      <vt:variant>
        <vt:i4>6029382</vt:i4>
      </vt:variant>
      <vt:variant>
        <vt:i4>12</vt:i4>
      </vt:variant>
      <vt:variant>
        <vt:i4>0</vt:i4>
      </vt:variant>
      <vt:variant>
        <vt:i4>5</vt:i4>
      </vt:variant>
      <vt:variant>
        <vt:lpwstr>http://uslugi.mosreg.ru/</vt:lpwstr>
      </vt:variant>
      <vt:variant>
        <vt:lpwstr/>
      </vt:variant>
      <vt:variant>
        <vt:i4>7536748</vt:i4>
      </vt:variant>
      <vt:variant>
        <vt:i4>9</vt:i4>
      </vt:variant>
      <vt:variant>
        <vt:i4>0</vt:i4>
      </vt:variant>
      <vt:variant>
        <vt:i4>5</vt:i4>
      </vt:variant>
      <vt:variant>
        <vt:lpwstr>consultantplus://offline/ref=190C2A865AE7F6F36AD15B9D49E0A80AF172693492281A2EEC13EEDA6531196FDD4D3EE81C8D1FCBs2Z6M</vt:lpwstr>
      </vt:variant>
      <vt:variant>
        <vt:lpwstr/>
      </vt:variant>
      <vt:variant>
        <vt:i4>6029382</vt:i4>
      </vt:variant>
      <vt:variant>
        <vt:i4>6</vt:i4>
      </vt:variant>
      <vt:variant>
        <vt:i4>0</vt:i4>
      </vt:variant>
      <vt:variant>
        <vt:i4>5</vt:i4>
      </vt:variant>
      <vt:variant>
        <vt:lpwstr>http://uslugi.mosreg.ru/</vt:lpwstr>
      </vt:variant>
      <vt:variant>
        <vt:lpwstr/>
      </vt:variant>
      <vt:variant>
        <vt:i4>327696</vt:i4>
      </vt:variant>
      <vt:variant>
        <vt:i4>3</vt:i4>
      </vt:variant>
      <vt:variant>
        <vt:i4>0</vt:i4>
      </vt:variant>
      <vt:variant>
        <vt:i4>5</vt:i4>
      </vt:variant>
      <vt:variant>
        <vt:lpwstr>http://www.mfc.mosreg.ru/</vt:lpwstr>
      </vt:variant>
      <vt:variant>
        <vt:lpwstr/>
      </vt:variant>
      <vt:variant>
        <vt:i4>8193047</vt:i4>
      </vt:variant>
      <vt:variant>
        <vt:i4>0</vt:i4>
      </vt:variant>
      <vt:variant>
        <vt:i4>0</vt:i4>
      </vt:variant>
      <vt:variant>
        <vt:i4>5</vt:i4>
      </vt:variant>
      <vt:variant>
        <vt:lpwstr>http://лотошинье.рф/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dc:description>exif_MSED_973097ffba5a398ab1e720758c9eb466abaa74dbd766b819362358c8ada8b480</dc:description>
  <cp:lastModifiedBy>Alexander Savinykh</cp:lastModifiedBy>
  <cp:revision>2</cp:revision>
  <cp:lastPrinted>2018-07-03T09:46:00Z</cp:lastPrinted>
  <dcterms:created xsi:type="dcterms:W3CDTF">2018-08-01T12:44:00Z</dcterms:created>
  <dcterms:modified xsi:type="dcterms:W3CDTF">2018-08-01T12:44:00Z</dcterms:modified>
</cp:coreProperties>
</file>